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A0" w:rsidRPr="0021431E" w:rsidRDefault="00385F8D">
      <w:pPr>
        <w:spacing w:line="392" w:lineRule="exact"/>
        <w:ind w:right="923"/>
        <w:jc w:val="center"/>
        <w:rPr>
          <w:rFonts w:asciiTheme="minorEastAsia" w:eastAsiaTheme="minorEastAsia" w:hAnsiTheme="minorEastAsia" w:cs="宋体"/>
          <w:color w:val="000000" w:themeColor="text1"/>
          <w:sz w:val="32"/>
          <w:szCs w:val="32"/>
        </w:rPr>
      </w:pPr>
      <w:bookmarkStart w:id="0" w:name="第三章_采购需求"/>
      <w:bookmarkStart w:id="1" w:name="_bookmark4"/>
      <w:bookmarkEnd w:id="0"/>
      <w:bookmarkEnd w:id="1"/>
      <w:r w:rsidRPr="0021431E">
        <w:rPr>
          <w:rFonts w:asciiTheme="minorEastAsia" w:eastAsiaTheme="minorEastAsia" w:hAnsiTheme="minorEastAsia" w:cs="宋体" w:hint="eastAsia"/>
          <w:color w:val="000000" w:themeColor="text1"/>
          <w:kern w:val="0"/>
          <w:sz w:val="32"/>
          <w:szCs w:val="32"/>
          <w:lang w:bidi="ar"/>
        </w:rPr>
        <w:t>采购需求书</w:t>
      </w:r>
    </w:p>
    <w:p w:rsidR="00FB60A0" w:rsidRPr="0021431E" w:rsidRDefault="00FB60A0">
      <w:pPr>
        <w:spacing w:before="9"/>
        <w:jc w:val="left"/>
        <w:rPr>
          <w:rFonts w:asciiTheme="minorEastAsia" w:eastAsiaTheme="minorEastAsia" w:hAnsiTheme="minorEastAsia" w:cs="宋体"/>
          <w:color w:val="000000" w:themeColor="text1"/>
          <w:sz w:val="34"/>
          <w:szCs w:val="34"/>
        </w:rPr>
      </w:pPr>
    </w:p>
    <w:p w:rsidR="00FB60A0" w:rsidRPr="0021431E" w:rsidRDefault="00385F8D">
      <w:pPr>
        <w:pStyle w:val="a4"/>
        <w:widowControl/>
        <w:ind w:left="212"/>
        <w:rPr>
          <w:rFonts w:asciiTheme="minorEastAsia" w:eastAsiaTheme="minorEastAsia" w:hAnsiTheme="minorEastAsia" w:cs="宋体" w:hint="default"/>
          <w:color w:val="000000" w:themeColor="text1"/>
          <w:lang w:eastAsia="zh-CN"/>
        </w:rPr>
      </w:pPr>
      <w:r w:rsidRPr="0021431E">
        <w:rPr>
          <w:rFonts w:asciiTheme="minorEastAsia" w:eastAsiaTheme="minorEastAsia" w:hAnsiTheme="minorEastAsia" w:cs="Calibri" w:hint="default"/>
          <w:color w:val="000000" w:themeColor="text1"/>
          <w:lang w:eastAsia="zh-CN"/>
        </w:rPr>
        <w:t>1</w:t>
      </w:r>
      <w:r w:rsidRPr="0021431E">
        <w:rPr>
          <w:rFonts w:asciiTheme="minorEastAsia" w:eastAsiaTheme="minorEastAsia" w:hAnsiTheme="minorEastAsia" w:cs="宋体"/>
          <w:color w:val="000000" w:themeColor="text1"/>
          <w:lang w:eastAsia="zh-CN"/>
        </w:rPr>
        <w:t>、项目名称：人工智能控制实训设备；</w:t>
      </w:r>
    </w:p>
    <w:p w:rsidR="00FB60A0" w:rsidRPr="0021431E" w:rsidRDefault="00385F8D">
      <w:pPr>
        <w:pStyle w:val="a4"/>
        <w:widowControl/>
        <w:spacing w:before="10"/>
        <w:ind w:left="212"/>
        <w:rPr>
          <w:rFonts w:asciiTheme="minorEastAsia" w:eastAsiaTheme="minorEastAsia" w:hAnsiTheme="minorEastAsia" w:cs="宋体" w:hint="default"/>
          <w:color w:val="000000" w:themeColor="text1"/>
          <w:lang w:eastAsia="zh-CN"/>
        </w:rPr>
      </w:pPr>
      <w:r w:rsidRPr="0021431E">
        <w:rPr>
          <w:rFonts w:asciiTheme="minorEastAsia" w:eastAsiaTheme="minorEastAsia" w:hAnsiTheme="minorEastAsia" w:cs="Calibri" w:hint="default"/>
          <w:color w:val="000000" w:themeColor="text1"/>
          <w:lang w:eastAsia="zh-CN"/>
        </w:rPr>
        <w:t>2</w:t>
      </w:r>
      <w:r w:rsidRPr="0021431E">
        <w:rPr>
          <w:rFonts w:asciiTheme="minorEastAsia" w:eastAsiaTheme="minorEastAsia" w:hAnsiTheme="minorEastAsia" w:cs="宋体"/>
          <w:color w:val="000000" w:themeColor="text1"/>
          <w:lang w:eastAsia="zh-CN"/>
        </w:rPr>
        <w:t>、项目实施地点：位于省技师学院老城校区内；</w:t>
      </w:r>
    </w:p>
    <w:p w:rsidR="00FB60A0" w:rsidRPr="0021431E" w:rsidRDefault="00385F8D">
      <w:pPr>
        <w:pStyle w:val="a4"/>
        <w:widowControl/>
        <w:spacing w:before="10"/>
        <w:ind w:left="212"/>
        <w:rPr>
          <w:rFonts w:asciiTheme="minorEastAsia" w:eastAsiaTheme="minorEastAsia" w:hAnsiTheme="minorEastAsia" w:cs="宋体" w:hint="default"/>
          <w:color w:val="000000" w:themeColor="text1"/>
          <w:lang w:eastAsia="zh-CN"/>
        </w:rPr>
      </w:pPr>
      <w:r w:rsidRPr="0021431E">
        <w:rPr>
          <w:rFonts w:asciiTheme="minorEastAsia" w:eastAsiaTheme="minorEastAsia" w:hAnsiTheme="minorEastAsia" w:cs="Calibri" w:hint="default"/>
          <w:color w:val="000000" w:themeColor="text1"/>
          <w:lang w:eastAsia="zh-CN"/>
        </w:rPr>
        <w:t>3</w:t>
      </w:r>
      <w:r w:rsidRPr="0021431E">
        <w:rPr>
          <w:rFonts w:asciiTheme="minorEastAsia" w:eastAsiaTheme="minorEastAsia" w:hAnsiTheme="minorEastAsia" w:cs="宋体"/>
          <w:color w:val="000000" w:themeColor="text1"/>
          <w:lang w:eastAsia="zh-CN"/>
        </w:rPr>
        <w:t>、采购预算：4576299.99元；</w:t>
      </w:r>
    </w:p>
    <w:p w:rsidR="00FB60A0" w:rsidRPr="0021431E" w:rsidRDefault="00385F8D">
      <w:pPr>
        <w:pStyle w:val="a4"/>
        <w:widowControl/>
        <w:spacing w:before="10"/>
        <w:ind w:left="212"/>
        <w:rPr>
          <w:rFonts w:asciiTheme="minorEastAsia" w:eastAsiaTheme="minorEastAsia" w:hAnsiTheme="minorEastAsia" w:cs="宋体" w:hint="default"/>
          <w:color w:val="000000" w:themeColor="text1"/>
          <w:lang w:eastAsia="zh-CN"/>
        </w:rPr>
      </w:pPr>
      <w:r w:rsidRPr="0021431E">
        <w:rPr>
          <w:rFonts w:asciiTheme="minorEastAsia" w:eastAsiaTheme="minorEastAsia" w:hAnsiTheme="minorEastAsia" w:cs="Calibri" w:hint="default"/>
          <w:color w:val="000000" w:themeColor="text1"/>
          <w:lang w:eastAsia="zh-CN"/>
        </w:rPr>
        <w:t>4</w:t>
      </w:r>
      <w:r w:rsidRPr="0021431E">
        <w:rPr>
          <w:rFonts w:asciiTheme="minorEastAsia" w:eastAsiaTheme="minorEastAsia" w:hAnsiTheme="minorEastAsia" w:cs="宋体"/>
          <w:color w:val="000000" w:themeColor="text1"/>
          <w:lang w:eastAsia="zh-CN"/>
        </w:rPr>
        <w:t>、招标最高限价：4576299.99元。</w:t>
      </w:r>
    </w:p>
    <w:p w:rsidR="00FB60A0" w:rsidRPr="0021431E" w:rsidRDefault="00385F8D">
      <w:pPr>
        <w:pStyle w:val="a4"/>
        <w:widowControl/>
        <w:spacing w:before="10"/>
        <w:ind w:left="212"/>
        <w:rPr>
          <w:rFonts w:asciiTheme="minorEastAsia" w:eastAsiaTheme="minorEastAsia" w:hAnsiTheme="minorEastAsia" w:cs="宋体" w:hint="default"/>
          <w:color w:val="000000" w:themeColor="text1"/>
          <w:lang w:eastAsia="zh-CN"/>
        </w:rPr>
      </w:pPr>
      <w:r w:rsidRPr="0021431E">
        <w:rPr>
          <w:rFonts w:asciiTheme="minorEastAsia" w:eastAsiaTheme="minorEastAsia" w:hAnsiTheme="minorEastAsia" w:cs="Calibri" w:hint="default"/>
          <w:color w:val="000000" w:themeColor="text1"/>
          <w:lang w:eastAsia="zh-CN"/>
        </w:rPr>
        <w:t>5</w:t>
      </w:r>
      <w:r w:rsidRPr="0021431E">
        <w:rPr>
          <w:rFonts w:asciiTheme="minorEastAsia" w:eastAsiaTheme="minorEastAsia" w:hAnsiTheme="minorEastAsia" w:cs="宋体"/>
          <w:color w:val="000000" w:themeColor="text1"/>
          <w:lang w:eastAsia="zh-CN"/>
        </w:rPr>
        <w:t>、资金来源：</w:t>
      </w:r>
      <w:r w:rsidR="00F71E3A">
        <w:rPr>
          <w:rFonts w:asciiTheme="minorEastAsia" w:eastAsiaTheme="minorEastAsia" w:hAnsiTheme="minorEastAsia" w:cs="宋体"/>
          <w:color w:val="000000" w:themeColor="text1"/>
          <w:lang w:eastAsia="zh-CN"/>
        </w:rPr>
        <w:t>2022年以奖代补专项资金</w:t>
      </w:r>
      <w:r w:rsidRPr="0021431E">
        <w:rPr>
          <w:rFonts w:asciiTheme="minorEastAsia" w:eastAsiaTheme="minorEastAsia" w:hAnsiTheme="minorEastAsia" w:cs="宋体"/>
          <w:color w:val="000000" w:themeColor="text1"/>
          <w:lang w:eastAsia="zh-CN"/>
        </w:rPr>
        <w:t>；</w:t>
      </w:r>
    </w:p>
    <w:p w:rsidR="00FB60A0" w:rsidRPr="0021431E" w:rsidRDefault="00385F8D">
      <w:pPr>
        <w:pStyle w:val="a4"/>
        <w:widowControl/>
        <w:spacing w:before="10"/>
        <w:ind w:left="212"/>
        <w:rPr>
          <w:rFonts w:asciiTheme="minorEastAsia" w:eastAsiaTheme="minorEastAsia" w:hAnsiTheme="minorEastAsia" w:cs="宋体" w:hint="default"/>
          <w:color w:val="000000" w:themeColor="text1"/>
          <w:lang w:eastAsia="zh-CN"/>
        </w:rPr>
      </w:pPr>
      <w:r w:rsidRPr="0021431E">
        <w:rPr>
          <w:rFonts w:asciiTheme="minorEastAsia" w:eastAsiaTheme="minorEastAsia" w:hAnsiTheme="minorEastAsia" w:cs="Calibri" w:hint="default"/>
          <w:color w:val="000000" w:themeColor="text1"/>
          <w:spacing w:val="-8"/>
          <w:lang w:eastAsia="zh-CN"/>
        </w:rPr>
        <w:t>6</w:t>
      </w:r>
      <w:r w:rsidRPr="0021431E">
        <w:rPr>
          <w:rFonts w:asciiTheme="minorEastAsia" w:eastAsiaTheme="minorEastAsia" w:hAnsiTheme="minorEastAsia" w:cs="宋体"/>
          <w:color w:val="000000" w:themeColor="text1"/>
          <w:spacing w:val="-8"/>
          <w:lang w:eastAsia="zh-CN"/>
        </w:rPr>
        <w:t>、项目完成期限（交付期）：★</w:t>
      </w:r>
      <w:r w:rsidRPr="0021431E">
        <w:rPr>
          <w:rFonts w:asciiTheme="minorEastAsia" w:eastAsiaTheme="minorEastAsia" w:hAnsiTheme="minorEastAsia" w:cs="Calibri" w:hint="default"/>
          <w:color w:val="000000" w:themeColor="text1"/>
          <w:spacing w:val="-8"/>
          <w:lang w:eastAsia="zh-CN"/>
        </w:rPr>
        <w:t>40</w:t>
      </w:r>
      <w:r w:rsidRPr="0021431E">
        <w:rPr>
          <w:rFonts w:asciiTheme="minorEastAsia" w:eastAsiaTheme="minorEastAsia" w:hAnsiTheme="minorEastAsia" w:cs="宋体"/>
          <w:color w:val="000000" w:themeColor="text1"/>
          <w:lang w:eastAsia="zh-CN"/>
        </w:rPr>
        <w:t>日历天；</w:t>
      </w:r>
    </w:p>
    <w:p w:rsidR="00FB60A0" w:rsidRPr="0021431E" w:rsidRDefault="00385F8D">
      <w:pPr>
        <w:pStyle w:val="a4"/>
        <w:widowControl/>
        <w:spacing w:before="10"/>
        <w:ind w:left="212"/>
        <w:rPr>
          <w:rFonts w:asciiTheme="minorEastAsia" w:eastAsiaTheme="minorEastAsia" w:hAnsiTheme="minorEastAsia" w:cs="宋体" w:hint="default"/>
          <w:color w:val="000000" w:themeColor="text1"/>
          <w:lang w:eastAsia="zh-CN"/>
        </w:rPr>
      </w:pPr>
      <w:r w:rsidRPr="0021431E">
        <w:rPr>
          <w:rFonts w:asciiTheme="minorEastAsia" w:eastAsiaTheme="minorEastAsia" w:hAnsiTheme="minorEastAsia" w:cs="Calibri" w:hint="default"/>
          <w:color w:val="000000" w:themeColor="text1"/>
          <w:lang w:eastAsia="zh-CN"/>
        </w:rPr>
        <w:t>7</w:t>
      </w:r>
      <w:r w:rsidRPr="0021431E">
        <w:rPr>
          <w:rFonts w:asciiTheme="minorEastAsia" w:eastAsiaTheme="minorEastAsia" w:hAnsiTheme="minorEastAsia" w:cs="宋体"/>
          <w:color w:val="000000" w:themeColor="text1"/>
          <w:lang w:eastAsia="zh-CN"/>
        </w:rPr>
        <w:t>、</w:t>
      </w:r>
      <w:r w:rsidR="00503710">
        <w:rPr>
          <w:rFonts w:asciiTheme="minorEastAsia" w:eastAsiaTheme="minorEastAsia" w:hAnsiTheme="minorEastAsia" w:cs="宋体"/>
          <w:color w:val="000000" w:themeColor="text1"/>
          <w:lang w:eastAsia="zh-CN"/>
        </w:rPr>
        <w:t>产品质保期</w:t>
      </w:r>
      <w:r w:rsidRPr="0021431E">
        <w:rPr>
          <w:rFonts w:asciiTheme="minorEastAsia" w:eastAsiaTheme="minorEastAsia" w:hAnsiTheme="minorEastAsia" w:cs="宋体"/>
          <w:color w:val="000000" w:themeColor="text1"/>
          <w:lang w:eastAsia="zh-CN"/>
        </w:rPr>
        <w:t>：★</w:t>
      </w:r>
      <w:r w:rsidRPr="0021431E">
        <w:rPr>
          <w:rFonts w:asciiTheme="minorEastAsia" w:eastAsiaTheme="minorEastAsia" w:hAnsiTheme="minorEastAsia" w:cs="Calibri" w:hint="default"/>
          <w:color w:val="000000" w:themeColor="text1"/>
          <w:lang w:eastAsia="zh-CN"/>
        </w:rPr>
        <w:t>3</w:t>
      </w:r>
      <w:r w:rsidRPr="0021431E">
        <w:rPr>
          <w:rFonts w:asciiTheme="minorEastAsia" w:eastAsiaTheme="minorEastAsia" w:hAnsiTheme="minorEastAsia" w:cs="宋体"/>
          <w:color w:val="000000" w:themeColor="text1"/>
          <w:lang w:eastAsia="zh-CN"/>
        </w:rPr>
        <w:t>年；</w:t>
      </w:r>
    </w:p>
    <w:p w:rsidR="00FB60A0" w:rsidRPr="0021431E" w:rsidRDefault="00385F8D">
      <w:pPr>
        <w:pStyle w:val="a4"/>
        <w:widowControl/>
        <w:spacing w:before="10"/>
        <w:ind w:left="212"/>
        <w:rPr>
          <w:rFonts w:asciiTheme="minorEastAsia" w:eastAsiaTheme="minorEastAsia" w:hAnsiTheme="minorEastAsia" w:cs="宋体" w:hint="default"/>
          <w:color w:val="000000" w:themeColor="text1"/>
          <w:lang w:eastAsia="zh-CN"/>
        </w:rPr>
      </w:pPr>
      <w:r w:rsidRPr="0021431E">
        <w:rPr>
          <w:rFonts w:asciiTheme="minorEastAsia" w:eastAsiaTheme="minorEastAsia" w:hAnsiTheme="minorEastAsia" w:cs="Calibri" w:hint="default"/>
          <w:color w:val="000000" w:themeColor="text1"/>
          <w:lang w:eastAsia="zh-CN"/>
        </w:rPr>
        <w:t>8</w:t>
      </w:r>
      <w:r w:rsidRPr="0021431E">
        <w:rPr>
          <w:rFonts w:asciiTheme="minorEastAsia" w:eastAsiaTheme="minorEastAsia" w:hAnsiTheme="minorEastAsia" w:cs="宋体"/>
          <w:color w:val="000000" w:themeColor="text1"/>
          <w:lang w:eastAsia="zh-CN"/>
        </w:rPr>
        <w:t>、项目维保期：★</w:t>
      </w:r>
      <w:r w:rsidRPr="0021431E">
        <w:rPr>
          <w:rFonts w:asciiTheme="minorEastAsia" w:eastAsiaTheme="minorEastAsia" w:hAnsiTheme="minorEastAsia" w:cs="Calibri" w:hint="default"/>
          <w:color w:val="000000" w:themeColor="text1"/>
          <w:lang w:eastAsia="zh-CN"/>
        </w:rPr>
        <w:t>1</w:t>
      </w:r>
      <w:r w:rsidRPr="0021431E">
        <w:rPr>
          <w:rFonts w:asciiTheme="minorEastAsia" w:eastAsiaTheme="minorEastAsia" w:hAnsiTheme="minorEastAsia" w:cs="宋体"/>
          <w:color w:val="000000" w:themeColor="text1"/>
          <w:lang w:eastAsia="zh-CN"/>
        </w:rPr>
        <w:t>年；</w:t>
      </w:r>
    </w:p>
    <w:p w:rsidR="00FB60A0" w:rsidRPr="0021431E" w:rsidRDefault="00385F8D">
      <w:pPr>
        <w:pStyle w:val="a4"/>
        <w:widowControl/>
        <w:spacing w:before="11"/>
        <w:ind w:left="212"/>
        <w:rPr>
          <w:ins w:id="2" w:author="小永" w:date="2022-11-25T12:29:00Z"/>
          <w:rFonts w:asciiTheme="minorEastAsia" w:eastAsiaTheme="minorEastAsia" w:hAnsiTheme="minorEastAsia" w:cs="宋体" w:hint="default"/>
          <w:color w:val="000000" w:themeColor="text1"/>
          <w:sz w:val="25"/>
          <w:szCs w:val="25"/>
          <w:lang w:eastAsia="zh-CN"/>
        </w:rPr>
      </w:pPr>
      <w:r w:rsidRPr="0021431E">
        <w:rPr>
          <w:rFonts w:asciiTheme="minorEastAsia" w:eastAsiaTheme="minorEastAsia" w:hAnsiTheme="minorEastAsia" w:cs="Calibri" w:hint="default"/>
          <w:color w:val="000000" w:themeColor="text1"/>
          <w:spacing w:val="-10"/>
          <w:lang w:eastAsia="zh-CN"/>
        </w:rPr>
        <w:t>9</w:t>
      </w:r>
      <w:r w:rsidRPr="0021431E">
        <w:rPr>
          <w:rFonts w:asciiTheme="minorEastAsia" w:eastAsiaTheme="minorEastAsia" w:hAnsiTheme="minorEastAsia" w:cs="宋体"/>
          <w:color w:val="000000" w:themeColor="text1"/>
          <w:spacing w:val="-10"/>
          <w:lang w:eastAsia="zh-CN"/>
        </w:rPr>
        <w:t>、采购清单（见下表）：</w:t>
      </w:r>
      <w:r w:rsidR="00F71E3A" w:rsidRPr="0021431E">
        <w:rPr>
          <w:rFonts w:asciiTheme="minorEastAsia" w:eastAsiaTheme="minorEastAsia" w:hAnsiTheme="minorEastAsia" w:cs="宋体" w:hint="default"/>
          <w:color w:val="000000" w:themeColor="text1"/>
          <w:sz w:val="25"/>
          <w:szCs w:val="25"/>
          <w:lang w:eastAsia="zh-CN"/>
        </w:rPr>
        <w:t xml:space="preserve"> </w:t>
      </w:r>
    </w:p>
    <w:tbl>
      <w:tblPr>
        <w:tblW w:w="10031" w:type="dxa"/>
        <w:tblLayout w:type="fixed"/>
        <w:tblLook w:val="04A0" w:firstRow="1" w:lastRow="0" w:firstColumn="1" w:lastColumn="0" w:noHBand="0" w:noVBand="1"/>
      </w:tblPr>
      <w:tblGrid>
        <w:gridCol w:w="536"/>
        <w:gridCol w:w="765"/>
        <w:gridCol w:w="6450"/>
        <w:gridCol w:w="690"/>
        <w:gridCol w:w="840"/>
        <w:gridCol w:w="750"/>
      </w:tblGrid>
      <w:tr w:rsidR="0021431E" w:rsidRPr="0021431E" w:rsidTr="0093333F">
        <w:trPr>
          <w:trHeight w:val="360"/>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序号</w:t>
            </w: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货物名称</w:t>
            </w:r>
          </w:p>
        </w:tc>
        <w:tc>
          <w:tcPr>
            <w:tcW w:w="645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技术参数</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单位</w:t>
            </w: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数量</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385F8D">
            <w:pPr>
              <w:widowControl/>
              <w:jc w:val="left"/>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备注</w:t>
            </w:r>
          </w:p>
        </w:tc>
      </w:tr>
      <w:tr w:rsidR="0021431E" w:rsidRPr="0021431E" w:rsidTr="0093333F">
        <w:trPr>
          <w:trHeight w:val="360"/>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color w:val="000000" w:themeColor="text1"/>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color w:val="000000" w:themeColor="text1"/>
              </w:rPr>
            </w:pPr>
          </w:p>
        </w:tc>
        <w:tc>
          <w:tcPr>
            <w:tcW w:w="645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工业智能传感器技术应用实训系统</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FB60A0">
            <w:pPr>
              <w:jc w:val="left"/>
              <w:rPr>
                <w:rFonts w:asciiTheme="minorEastAsia" w:eastAsiaTheme="minorEastAsia" w:hAnsiTheme="minorEastAsia" w:cs="宋体"/>
                <w:color w:val="000000" w:themeColor="text1"/>
              </w:rPr>
            </w:pPr>
          </w:p>
        </w:tc>
      </w:tr>
      <w:tr w:rsidR="0021431E" w:rsidRPr="0021431E" w:rsidTr="0093333F">
        <w:trPr>
          <w:trHeight w:val="3960"/>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w:t>
            </w: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工业智能传感器技术应用实训系统</w:t>
            </w:r>
          </w:p>
        </w:tc>
        <w:tc>
          <w:tcPr>
            <w:tcW w:w="6450" w:type="dxa"/>
            <w:tcBorders>
              <w:top w:val="single" w:sz="4" w:space="0" w:color="000000"/>
              <w:left w:val="single" w:sz="4" w:space="0" w:color="000000"/>
              <w:bottom w:val="single" w:sz="4" w:space="0" w:color="000000"/>
              <w:right w:val="single" w:sz="4" w:space="0" w:color="000000"/>
            </w:tcBorders>
          </w:tcPr>
          <w:p w:rsidR="00FB60A0" w:rsidRPr="0021431E" w:rsidRDefault="00385F8D">
            <w:pPr>
              <w:widowControl/>
              <w:jc w:val="left"/>
              <w:textAlignment w:val="top"/>
              <w:rPr>
                <w:rFonts w:asciiTheme="minorEastAsia" w:eastAsiaTheme="minorEastAsia" w:hAnsiTheme="minorEastAsia" w:cs="宋体"/>
                <w:color w:val="000000" w:themeColor="text1"/>
                <w:kern w:val="0"/>
                <w:sz w:val="22"/>
                <w:szCs w:val="22"/>
                <w:lang w:bidi="ar"/>
              </w:rPr>
            </w:pPr>
            <w:r w:rsidRPr="0021431E">
              <w:rPr>
                <w:rFonts w:asciiTheme="minorEastAsia" w:eastAsiaTheme="minorEastAsia" w:hAnsiTheme="minorEastAsia" w:cs="宋体" w:hint="eastAsia"/>
                <w:color w:val="000000" w:themeColor="text1"/>
                <w:kern w:val="0"/>
                <w:sz w:val="22"/>
                <w:szCs w:val="22"/>
                <w:lang w:bidi="ar"/>
              </w:rPr>
              <w:t>●实训系统采用移动电源产品作为系统实操工件，主要包含自动装配单元模块、涂胶单元模块、质检分拣单元模块、贴标包装单元模块、仓储单元模块、传感器组装和调试单元、智能移动机器人单元、工业云平台智能调试终端八个部分。系统通过加装工业和智能化传感器，使其具有容量检测、质量检测、颜色识别、标签检测、压力检测、温度检测、重量检测、尺寸检测、包装缺陷检测、感应式接近检测、计数、以及自动码垛包装、RFID产品信息记录与读取等功能。</w:t>
            </w:r>
            <w:r w:rsidRPr="0021431E">
              <w:rPr>
                <w:rFonts w:asciiTheme="minorEastAsia" w:eastAsiaTheme="minorEastAsia" w:hAnsiTheme="minorEastAsia" w:cs="宋体" w:hint="eastAsia"/>
                <w:color w:val="000000" w:themeColor="text1"/>
                <w:kern w:val="0"/>
                <w:sz w:val="22"/>
                <w:szCs w:val="22"/>
                <w:lang w:bidi="ar"/>
              </w:rPr>
              <w:br/>
              <w:t>●系统占地面积：约3.6×3×1.7m，电源：AC220V，电源容量12kW，气源压力：0.5MPa。</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 自动装配单元模块：</w:t>
            </w:r>
            <w:r w:rsidRPr="0021431E">
              <w:rPr>
                <w:rFonts w:asciiTheme="minorEastAsia" w:eastAsiaTheme="minorEastAsia" w:hAnsiTheme="minorEastAsia" w:cs="宋体" w:hint="eastAsia"/>
                <w:color w:val="000000" w:themeColor="text1"/>
                <w:kern w:val="0"/>
                <w:sz w:val="22"/>
                <w:szCs w:val="22"/>
                <w:lang w:bidi="ar"/>
              </w:rPr>
              <w:br/>
              <w:t>●由铝合金工作台、双轴移动模组1、皮带输送机、移动电源盖上料台、移动电源机身上料台、装配工作台、PLC电气控制系统、人机界面、步进电机、旋转编码器、光电传感器、扩散反射型光电传感器、漫反射传感器、振动传感器等组成。</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1.1铝合金工作台：</w:t>
            </w:r>
            <w:r w:rsidRPr="0021431E">
              <w:rPr>
                <w:rFonts w:asciiTheme="minorEastAsia" w:eastAsiaTheme="minorEastAsia" w:hAnsiTheme="minorEastAsia" w:cs="宋体" w:hint="eastAsia"/>
                <w:color w:val="000000" w:themeColor="text1"/>
                <w:kern w:val="0"/>
                <w:sz w:val="22"/>
                <w:szCs w:val="22"/>
                <w:lang w:bidi="ar"/>
              </w:rPr>
              <w:br/>
              <w:t>●工作台铝型材搭建，外形规整美观。</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●外形尺寸：600×910×900mm</w:t>
            </w:r>
            <w:r w:rsidRPr="0021431E">
              <w:rPr>
                <w:rFonts w:asciiTheme="minorEastAsia" w:eastAsiaTheme="minorEastAsia" w:hAnsiTheme="minorEastAsia" w:cs="宋体" w:hint="eastAsia"/>
                <w:color w:val="000000" w:themeColor="text1"/>
                <w:kern w:val="0"/>
                <w:sz w:val="22"/>
                <w:szCs w:val="22"/>
                <w:lang w:bidi="ar"/>
              </w:rPr>
              <w:br/>
              <w:t>2) ●底部形态：水平调节支撑型脚轮</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1.2双轴移动模组1：</w:t>
            </w:r>
            <w:r w:rsidRPr="0021431E">
              <w:rPr>
                <w:rFonts w:asciiTheme="minorEastAsia" w:eastAsiaTheme="minorEastAsia" w:hAnsiTheme="minorEastAsia" w:cs="宋体" w:hint="eastAsia"/>
                <w:color w:val="000000" w:themeColor="text1"/>
                <w:kern w:val="0"/>
                <w:sz w:val="22"/>
                <w:szCs w:val="22"/>
                <w:lang w:bidi="ar"/>
              </w:rPr>
              <w:br/>
              <w:t>●双轴移动模组1由铝型材搭建成龙门式桁架，固定于铝合金工作台上。</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●机构形态：直角坐标式</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2) ●自由度数：2</w:t>
            </w:r>
            <w:r w:rsidRPr="0021431E">
              <w:rPr>
                <w:rFonts w:asciiTheme="minorEastAsia" w:eastAsiaTheme="minorEastAsia" w:hAnsiTheme="minorEastAsia" w:cs="宋体" w:hint="eastAsia"/>
                <w:color w:val="000000" w:themeColor="text1"/>
                <w:kern w:val="0"/>
                <w:sz w:val="22"/>
                <w:szCs w:val="22"/>
                <w:lang w:bidi="ar"/>
              </w:rPr>
              <w:br/>
              <w:t>3) ●驱动方式：步进电机+气缸</w:t>
            </w:r>
            <w:r w:rsidRPr="0021431E">
              <w:rPr>
                <w:rFonts w:asciiTheme="minorEastAsia" w:eastAsiaTheme="minorEastAsia" w:hAnsiTheme="minorEastAsia" w:cs="宋体" w:hint="eastAsia"/>
                <w:color w:val="000000" w:themeColor="text1"/>
                <w:kern w:val="0"/>
                <w:sz w:val="22"/>
                <w:szCs w:val="22"/>
                <w:lang w:bidi="ar"/>
              </w:rPr>
              <w:br/>
              <w:t>4) ●末端工具：手爪气缸</w:t>
            </w:r>
            <w:r w:rsidRPr="0021431E">
              <w:rPr>
                <w:rFonts w:asciiTheme="minorEastAsia" w:eastAsiaTheme="minorEastAsia" w:hAnsiTheme="minorEastAsia" w:cs="宋体" w:hint="eastAsia"/>
                <w:color w:val="000000" w:themeColor="text1"/>
                <w:kern w:val="0"/>
                <w:sz w:val="22"/>
                <w:szCs w:val="22"/>
                <w:lang w:bidi="ar"/>
              </w:rPr>
              <w:br/>
              <w:t>5) ●负载：≥1kg</w:t>
            </w:r>
            <w:r w:rsidRPr="0021431E">
              <w:rPr>
                <w:rFonts w:asciiTheme="minorEastAsia" w:eastAsiaTheme="minorEastAsia" w:hAnsiTheme="minorEastAsia" w:cs="宋体" w:hint="eastAsia"/>
                <w:color w:val="000000" w:themeColor="text1"/>
                <w:kern w:val="0"/>
                <w:sz w:val="22"/>
                <w:szCs w:val="22"/>
                <w:lang w:bidi="ar"/>
              </w:rPr>
              <w:br/>
              <w:t>6) ▲X向模组行程：≥350mm</w:t>
            </w:r>
            <w:r w:rsidRPr="0021431E">
              <w:rPr>
                <w:rFonts w:asciiTheme="minorEastAsia" w:eastAsiaTheme="minorEastAsia" w:hAnsiTheme="minorEastAsia" w:cs="宋体" w:hint="eastAsia"/>
                <w:color w:val="000000" w:themeColor="text1"/>
                <w:kern w:val="0"/>
                <w:sz w:val="22"/>
                <w:szCs w:val="22"/>
                <w:lang w:bidi="ar"/>
              </w:rPr>
              <w:br/>
              <w:t>7) ▲Z轴气缸行程：≥70mm</w:t>
            </w:r>
            <w:r w:rsidRPr="0021431E">
              <w:rPr>
                <w:rFonts w:asciiTheme="minorEastAsia" w:eastAsiaTheme="minorEastAsia" w:hAnsiTheme="minorEastAsia" w:cs="宋体" w:hint="eastAsia"/>
                <w:color w:val="000000" w:themeColor="text1"/>
                <w:kern w:val="0"/>
                <w:sz w:val="22"/>
                <w:szCs w:val="22"/>
                <w:lang w:bidi="ar"/>
              </w:rPr>
              <w:br/>
              <w:t>8) ●X轴最大速度：≥2.5m/min</w:t>
            </w:r>
            <w:r w:rsidRPr="0021431E">
              <w:rPr>
                <w:rFonts w:asciiTheme="minorEastAsia" w:eastAsiaTheme="minorEastAsia" w:hAnsiTheme="minorEastAsia" w:cs="宋体" w:hint="eastAsia"/>
                <w:color w:val="000000" w:themeColor="text1"/>
                <w:kern w:val="0"/>
                <w:sz w:val="22"/>
                <w:szCs w:val="22"/>
                <w:lang w:bidi="ar"/>
              </w:rPr>
              <w:br/>
              <w:t>9) ●Z轴气缸最大速度：气压决定</w:t>
            </w:r>
            <w:r w:rsidRPr="0021431E">
              <w:rPr>
                <w:rFonts w:asciiTheme="minorEastAsia" w:eastAsiaTheme="minorEastAsia" w:hAnsiTheme="minorEastAsia" w:cs="宋体" w:hint="eastAsia"/>
                <w:color w:val="000000" w:themeColor="text1"/>
                <w:kern w:val="0"/>
                <w:sz w:val="22"/>
                <w:szCs w:val="22"/>
                <w:lang w:bidi="ar"/>
              </w:rPr>
              <w:br/>
              <w:t>10）●外形尺寸：≥650×160×480mm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1.3移动电源盖上料台：</w:t>
            </w:r>
            <w:r w:rsidRPr="0021431E">
              <w:rPr>
                <w:rFonts w:asciiTheme="minorEastAsia" w:eastAsiaTheme="minorEastAsia" w:hAnsiTheme="minorEastAsia" w:cs="宋体" w:hint="eastAsia"/>
                <w:color w:val="000000" w:themeColor="text1"/>
                <w:kern w:val="0"/>
                <w:sz w:val="22"/>
                <w:szCs w:val="22"/>
                <w:lang w:bidi="ar"/>
              </w:rPr>
              <w:br/>
              <w:t>●移动电源盖上料台由钢板、直线导轨、同步带轮、同步带、转轴、步进电机等组成。</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●驱动：步进电机</w:t>
            </w:r>
            <w:r w:rsidRPr="0021431E">
              <w:rPr>
                <w:rFonts w:asciiTheme="minorEastAsia" w:eastAsiaTheme="minorEastAsia" w:hAnsiTheme="minorEastAsia" w:cs="宋体" w:hint="eastAsia"/>
                <w:color w:val="000000" w:themeColor="text1"/>
                <w:kern w:val="0"/>
                <w:sz w:val="22"/>
                <w:szCs w:val="22"/>
                <w:lang w:bidi="ar"/>
              </w:rPr>
              <w:br/>
              <w:t>2) ▲导轨行程：≥200mm</w:t>
            </w:r>
            <w:r w:rsidRPr="0021431E">
              <w:rPr>
                <w:rFonts w:asciiTheme="minorEastAsia" w:eastAsiaTheme="minorEastAsia" w:hAnsiTheme="minorEastAsia" w:cs="宋体" w:hint="eastAsia"/>
                <w:color w:val="000000" w:themeColor="text1"/>
                <w:kern w:val="0"/>
                <w:sz w:val="22"/>
                <w:szCs w:val="22"/>
                <w:lang w:bidi="ar"/>
              </w:rPr>
              <w:br/>
              <w:t>3) ●外形尺寸：≥155×195×350mm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1.4移动电源机身上料台：</w:t>
            </w:r>
            <w:r w:rsidRPr="0021431E">
              <w:rPr>
                <w:rFonts w:asciiTheme="minorEastAsia" w:eastAsiaTheme="minorEastAsia" w:hAnsiTheme="minorEastAsia" w:cs="宋体" w:hint="eastAsia"/>
                <w:color w:val="000000" w:themeColor="text1"/>
                <w:kern w:val="0"/>
                <w:sz w:val="22"/>
                <w:szCs w:val="22"/>
                <w:lang w:bidi="ar"/>
              </w:rPr>
              <w:br/>
              <w:t>移动电源机身上料台由钢板、直线导轨、同步带轮、同步带、转轴、步进电机等组成。</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●驱动：步进电机</w:t>
            </w:r>
            <w:r w:rsidRPr="0021431E">
              <w:rPr>
                <w:rFonts w:asciiTheme="minorEastAsia" w:eastAsiaTheme="minorEastAsia" w:hAnsiTheme="minorEastAsia" w:cs="宋体" w:hint="eastAsia"/>
                <w:color w:val="000000" w:themeColor="text1"/>
                <w:kern w:val="0"/>
                <w:sz w:val="22"/>
                <w:szCs w:val="22"/>
                <w:lang w:bidi="ar"/>
              </w:rPr>
              <w:br/>
              <w:t>2) ▲导轨行程：≥200mm</w:t>
            </w:r>
            <w:r w:rsidRPr="0021431E">
              <w:rPr>
                <w:rFonts w:asciiTheme="minorEastAsia" w:eastAsiaTheme="minorEastAsia" w:hAnsiTheme="minorEastAsia" w:cs="宋体" w:hint="eastAsia"/>
                <w:color w:val="000000" w:themeColor="text1"/>
                <w:kern w:val="0"/>
                <w:sz w:val="22"/>
                <w:szCs w:val="22"/>
                <w:lang w:bidi="ar"/>
              </w:rPr>
              <w:br/>
              <w:t>3) ●外形尺寸：≥176×195×350mm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1.5装配工作台：</w:t>
            </w:r>
            <w:r w:rsidRPr="0021431E">
              <w:rPr>
                <w:rFonts w:asciiTheme="minorEastAsia" w:eastAsiaTheme="minorEastAsia" w:hAnsiTheme="minorEastAsia" w:cs="宋体" w:hint="eastAsia"/>
                <w:color w:val="000000" w:themeColor="text1"/>
                <w:kern w:val="0"/>
                <w:sz w:val="22"/>
                <w:szCs w:val="22"/>
                <w:lang w:bidi="ar"/>
              </w:rPr>
              <w:br/>
              <w:t>●装配工作台由钢板、双轴气缸、扩散反射型光电传感器等组成。通过气缸完成工件的组装动作。</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●双轴缸径：16mm</w:t>
            </w:r>
            <w:r w:rsidRPr="0021431E">
              <w:rPr>
                <w:rFonts w:asciiTheme="minorEastAsia" w:eastAsiaTheme="minorEastAsia" w:hAnsiTheme="minorEastAsia" w:cs="宋体" w:hint="eastAsia"/>
                <w:color w:val="000000" w:themeColor="text1"/>
                <w:kern w:val="0"/>
                <w:sz w:val="22"/>
                <w:szCs w:val="22"/>
                <w:lang w:bidi="ar"/>
              </w:rPr>
              <w:br/>
              <w:t>2) ▲行程：≥175mm</w:t>
            </w:r>
            <w:r w:rsidRPr="0021431E">
              <w:rPr>
                <w:rFonts w:asciiTheme="minorEastAsia" w:eastAsiaTheme="minorEastAsia" w:hAnsiTheme="minorEastAsia" w:cs="宋体" w:hint="eastAsia"/>
                <w:color w:val="000000" w:themeColor="text1"/>
                <w:kern w:val="0"/>
                <w:sz w:val="22"/>
                <w:szCs w:val="22"/>
                <w:lang w:bidi="ar"/>
              </w:rPr>
              <w:br/>
              <w:t xml:space="preserve">3) ●外形尺寸：≥260×150×190mm </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1.6皮带输送机</w:t>
            </w:r>
            <w:r w:rsidRPr="0021431E">
              <w:rPr>
                <w:rFonts w:asciiTheme="minorEastAsia" w:eastAsiaTheme="minorEastAsia" w:hAnsiTheme="minorEastAsia" w:cs="宋体" w:hint="eastAsia"/>
                <w:color w:val="000000" w:themeColor="text1"/>
                <w:kern w:val="0"/>
                <w:sz w:val="22"/>
                <w:szCs w:val="22"/>
                <w:lang w:bidi="ar"/>
              </w:rPr>
              <w:br/>
              <w:t>●皮带输送机铝型材搭建框架，由调速电机驱动，同步带轮组传动，输送机主体采用两组同步齿形带轮组。</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有效工作宽度：≥190mm</w:t>
            </w:r>
            <w:r w:rsidRPr="0021431E">
              <w:rPr>
                <w:rFonts w:asciiTheme="minorEastAsia" w:eastAsiaTheme="minorEastAsia" w:hAnsiTheme="minorEastAsia" w:cs="宋体" w:hint="eastAsia"/>
                <w:color w:val="000000" w:themeColor="text1"/>
                <w:kern w:val="0"/>
                <w:sz w:val="22"/>
                <w:szCs w:val="22"/>
                <w:lang w:bidi="ar"/>
              </w:rPr>
              <w:br/>
              <w:t>2) 工作长度：600mm</w:t>
            </w:r>
            <w:r w:rsidRPr="0021431E">
              <w:rPr>
                <w:rFonts w:asciiTheme="minorEastAsia" w:eastAsiaTheme="minorEastAsia" w:hAnsiTheme="minorEastAsia" w:cs="宋体" w:hint="eastAsia"/>
                <w:color w:val="000000" w:themeColor="text1"/>
                <w:kern w:val="0"/>
                <w:sz w:val="22"/>
                <w:szCs w:val="22"/>
                <w:lang w:bidi="ar"/>
              </w:rPr>
              <w:br/>
              <w:t>3) 工作高度：150mm</w:t>
            </w:r>
            <w:r w:rsidRPr="0021431E">
              <w:rPr>
                <w:rFonts w:asciiTheme="minorEastAsia" w:eastAsiaTheme="minorEastAsia" w:hAnsiTheme="minorEastAsia" w:cs="宋体" w:hint="eastAsia"/>
                <w:color w:val="000000" w:themeColor="text1"/>
                <w:kern w:val="0"/>
                <w:sz w:val="22"/>
                <w:szCs w:val="22"/>
                <w:lang w:bidi="ar"/>
              </w:rPr>
              <w:br/>
              <w:t>4) 运行速度：4m/min</w:t>
            </w:r>
            <w:r w:rsidRPr="0021431E">
              <w:rPr>
                <w:rFonts w:asciiTheme="minorEastAsia" w:eastAsiaTheme="minorEastAsia" w:hAnsiTheme="minorEastAsia" w:cs="宋体" w:hint="eastAsia"/>
                <w:color w:val="000000" w:themeColor="text1"/>
                <w:kern w:val="0"/>
                <w:sz w:val="22"/>
                <w:szCs w:val="22"/>
                <w:lang w:bidi="ar"/>
              </w:rPr>
              <w:br/>
              <w:t>5) 承载能力：约5kg</w:t>
            </w:r>
            <w:r w:rsidRPr="0021431E">
              <w:rPr>
                <w:rFonts w:asciiTheme="minorEastAsia" w:eastAsiaTheme="minorEastAsia" w:hAnsiTheme="minorEastAsia" w:cs="宋体" w:hint="eastAsia"/>
                <w:color w:val="000000" w:themeColor="text1"/>
                <w:kern w:val="0"/>
                <w:sz w:val="22"/>
                <w:szCs w:val="22"/>
                <w:lang w:bidi="ar"/>
              </w:rPr>
              <w:br/>
              <w:t>6) 驱动电机：调速电机</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1.7 PLC电气控制系统</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●主要技术参数：</w:t>
            </w:r>
            <w:r w:rsidRPr="0021431E">
              <w:rPr>
                <w:rFonts w:asciiTheme="minorEastAsia" w:eastAsiaTheme="minorEastAsia" w:hAnsiTheme="minorEastAsia" w:cs="宋体" w:hint="eastAsia"/>
                <w:color w:val="000000" w:themeColor="text1"/>
                <w:kern w:val="0"/>
                <w:sz w:val="22"/>
                <w:szCs w:val="22"/>
                <w:lang w:bidi="ar"/>
              </w:rPr>
              <w:br/>
              <w:t>1）物理尺寸： 130×100×75mm</w:t>
            </w:r>
            <w:r w:rsidRPr="0021431E">
              <w:rPr>
                <w:rFonts w:asciiTheme="minorEastAsia" w:eastAsiaTheme="minorEastAsia" w:hAnsiTheme="minorEastAsia" w:cs="宋体" w:hint="eastAsia"/>
                <w:color w:val="000000" w:themeColor="text1"/>
                <w:kern w:val="0"/>
                <w:sz w:val="22"/>
                <w:szCs w:val="22"/>
                <w:lang w:bidi="ar"/>
              </w:rPr>
              <w:br/>
              <w:t>2）工作存储器： 125KB</w:t>
            </w:r>
            <w:r w:rsidRPr="0021431E">
              <w:rPr>
                <w:rFonts w:asciiTheme="minorEastAsia" w:eastAsiaTheme="minorEastAsia" w:hAnsiTheme="minorEastAsia" w:cs="宋体" w:hint="eastAsia"/>
                <w:color w:val="000000" w:themeColor="text1"/>
                <w:kern w:val="0"/>
                <w:sz w:val="22"/>
                <w:szCs w:val="22"/>
                <w:lang w:bidi="ar"/>
              </w:rPr>
              <w:br/>
              <w:t>3）装载存储器 ：4MB</w:t>
            </w:r>
            <w:r w:rsidRPr="0021431E">
              <w:rPr>
                <w:rFonts w:asciiTheme="minorEastAsia" w:eastAsiaTheme="minorEastAsia" w:hAnsiTheme="minorEastAsia" w:cs="宋体" w:hint="eastAsia"/>
                <w:color w:val="000000" w:themeColor="text1"/>
                <w:kern w:val="0"/>
                <w:sz w:val="22"/>
                <w:szCs w:val="22"/>
                <w:lang w:bidi="ar"/>
              </w:rPr>
              <w:br/>
              <w:t>4）保持性存储器： 10KB</w:t>
            </w:r>
            <w:r w:rsidRPr="0021431E">
              <w:rPr>
                <w:rFonts w:asciiTheme="minorEastAsia" w:eastAsiaTheme="minorEastAsia" w:hAnsiTheme="minorEastAsia" w:cs="宋体" w:hint="eastAsia"/>
                <w:color w:val="000000" w:themeColor="text1"/>
                <w:kern w:val="0"/>
                <w:sz w:val="22"/>
                <w:szCs w:val="22"/>
                <w:lang w:bidi="ar"/>
              </w:rPr>
              <w:br/>
              <w:t>5）数字量： 14DI/10DO</w:t>
            </w:r>
            <w:r w:rsidRPr="0021431E">
              <w:rPr>
                <w:rFonts w:asciiTheme="minorEastAsia" w:eastAsiaTheme="minorEastAsia" w:hAnsiTheme="minorEastAsia" w:cs="宋体" w:hint="eastAsia"/>
                <w:color w:val="000000" w:themeColor="text1"/>
                <w:kern w:val="0"/>
                <w:sz w:val="22"/>
                <w:szCs w:val="22"/>
                <w:lang w:bidi="ar"/>
              </w:rPr>
              <w:br/>
              <w:t>6）模拟量 ：2AI/2AO</w:t>
            </w:r>
            <w:r w:rsidRPr="0021431E">
              <w:rPr>
                <w:rFonts w:asciiTheme="minorEastAsia" w:eastAsiaTheme="minorEastAsia" w:hAnsiTheme="minorEastAsia" w:cs="宋体" w:hint="eastAsia"/>
                <w:color w:val="000000" w:themeColor="text1"/>
                <w:kern w:val="0"/>
                <w:sz w:val="22"/>
                <w:szCs w:val="22"/>
                <w:lang w:bidi="ar"/>
              </w:rPr>
              <w:br/>
              <w:t>7）位存储器（M区）： 8192字节</w:t>
            </w:r>
            <w:r w:rsidRPr="0021431E">
              <w:rPr>
                <w:rFonts w:asciiTheme="minorEastAsia" w:eastAsiaTheme="minorEastAsia" w:hAnsiTheme="minorEastAsia" w:cs="宋体" w:hint="eastAsia"/>
                <w:color w:val="000000" w:themeColor="text1"/>
                <w:kern w:val="0"/>
                <w:sz w:val="22"/>
                <w:szCs w:val="22"/>
                <w:lang w:bidi="ar"/>
              </w:rPr>
              <w:br/>
              <w:t>8）高速计数器： 6路</w:t>
            </w:r>
            <w:r w:rsidRPr="0021431E">
              <w:rPr>
                <w:rFonts w:asciiTheme="minorEastAsia" w:eastAsiaTheme="minorEastAsia" w:hAnsiTheme="minorEastAsia" w:cs="宋体" w:hint="eastAsia"/>
                <w:color w:val="000000" w:themeColor="text1"/>
                <w:kern w:val="0"/>
                <w:sz w:val="22"/>
                <w:szCs w:val="22"/>
                <w:lang w:bidi="ar"/>
              </w:rPr>
              <w:br/>
              <w:t>9）脉冲输出 ：4路</w:t>
            </w:r>
            <w:r w:rsidRPr="0021431E">
              <w:rPr>
                <w:rFonts w:asciiTheme="minorEastAsia" w:eastAsiaTheme="minorEastAsia" w:hAnsiTheme="minorEastAsia" w:cs="宋体" w:hint="eastAsia"/>
                <w:color w:val="000000" w:themeColor="text1"/>
                <w:kern w:val="0"/>
                <w:sz w:val="22"/>
                <w:szCs w:val="22"/>
                <w:lang w:bidi="ar"/>
              </w:rPr>
              <w:br/>
              <w:t>10）以太网端口数： 2个</w:t>
            </w:r>
            <w:r w:rsidRPr="0021431E">
              <w:rPr>
                <w:rFonts w:asciiTheme="minorEastAsia" w:eastAsiaTheme="minorEastAsia" w:hAnsiTheme="minorEastAsia" w:cs="宋体" w:hint="eastAsia"/>
                <w:color w:val="000000" w:themeColor="text1"/>
                <w:kern w:val="0"/>
                <w:sz w:val="22"/>
                <w:szCs w:val="22"/>
                <w:lang w:bidi="ar"/>
              </w:rPr>
              <w:br/>
              <w:t>11）通信协议 支持：PROFINET、TCP/IP、SNMP、DCP、LLDP、ISO-on-TCP、UDP、Modbus、S7等通信协议，PROFIBUS、AS接口通信扩展可支持</w:t>
            </w:r>
            <w:r w:rsidRPr="0021431E">
              <w:rPr>
                <w:rFonts w:asciiTheme="minorEastAsia" w:eastAsiaTheme="minorEastAsia" w:hAnsiTheme="minorEastAsia" w:cs="宋体" w:hint="eastAsia"/>
                <w:color w:val="000000" w:themeColor="text1"/>
                <w:kern w:val="0"/>
                <w:sz w:val="22"/>
                <w:szCs w:val="22"/>
                <w:lang w:bidi="ar"/>
              </w:rPr>
              <w:br/>
              <w:t>12）数据传输率 ：10/100Mb/s</w:t>
            </w:r>
            <w:r w:rsidRPr="0021431E">
              <w:rPr>
                <w:rFonts w:asciiTheme="minorEastAsia" w:eastAsiaTheme="minorEastAsia" w:hAnsiTheme="minorEastAsia" w:cs="宋体" w:hint="eastAsia"/>
                <w:color w:val="000000" w:themeColor="text1"/>
                <w:kern w:val="0"/>
                <w:sz w:val="22"/>
                <w:szCs w:val="22"/>
                <w:lang w:bidi="ar"/>
              </w:rPr>
              <w:br/>
              <w:t>13）布尔运算执行速度： 0.08μs/指令</w:t>
            </w:r>
            <w:r w:rsidRPr="0021431E">
              <w:rPr>
                <w:rFonts w:asciiTheme="minorEastAsia" w:eastAsiaTheme="minorEastAsia" w:hAnsiTheme="minorEastAsia" w:cs="宋体" w:hint="eastAsia"/>
                <w:color w:val="000000" w:themeColor="text1"/>
                <w:kern w:val="0"/>
                <w:sz w:val="22"/>
                <w:szCs w:val="22"/>
                <w:lang w:bidi="ar"/>
              </w:rPr>
              <w:br/>
              <w:t>14）移动字执行速度 ：1.7μs/指令</w:t>
            </w:r>
            <w:r w:rsidRPr="0021431E">
              <w:rPr>
                <w:rFonts w:asciiTheme="minorEastAsia" w:eastAsiaTheme="minorEastAsia" w:hAnsiTheme="minorEastAsia" w:cs="宋体" w:hint="eastAsia"/>
                <w:color w:val="000000" w:themeColor="text1"/>
                <w:kern w:val="0"/>
                <w:sz w:val="22"/>
                <w:szCs w:val="22"/>
                <w:lang w:bidi="ar"/>
              </w:rPr>
              <w:br/>
              <w:t>15）实数数学运算执行速度： 2.3μs 指令</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1.8人机界面与编程</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▲显示：≥7英寸的 TFT 显示屏</w:t>
            </w:r>
            <w:r w:rsidRPr="0021431E">
              <w:rPr>
                <w:rFonts w:asciiTheme="minorEastAsia" w:eastAsiaTheme="minorEastAsia" w:hAnsiTheme="minorEastAsia" w:cs="宋体" w:hint="eastAsia"/>
                <w:color w:val="000000" w:themeColor="text1"/>
                <w:kern w:val="0"/>
                <w:sz w:val="22"/>
                <w:szCs w:val="22"/>
                <w:lang w:bidi="ar"/>
              </w:rPr>
              <w:br/>
              <w:t>2) ●背光灯：LED</w:t>
            </w:r>
            <w:r w:rsidRPr="0021431E">
              <w:rPr>
                <w:rFonts w:asciiTheme="minorEastAsia" w:eastAsiaTheme="minorEastAsia" w:hAnsiTheme="minorEastAsia" w:cs="宋体" w:hint="eastAsia"/>
                <w:color w:val="000000" w:themeColor="text1"/>
                <w:kern w:val="0"/>
                <w:sz w:val="22"/>
                <w:szCs w:val="22"/>
                <w:lang w:bidi="ar"/>
              </w:rPr>
              <w:br/>
              <w:t>3) ●显示颜色：65535真彩</w:t>
            </w:r>
            <w:r w:rsidRPr="0021431E">
              <w:rPr>
                <w:rFonts w:asciiTheme="minorEastAsia" w:eastAsiaTheme="minorEastAsia" w:hAnsiTheme="minorEastAsia" w:cs="宋体" w:hint="eastAsia"/>
                <w:color w:val="000000" w:themeColor="text1"/>
                <w:kern w:val="0"/>
                <w:sz w:val="22"/>
                <w:szCs w:val="22"/>
                <w:lang w:bidi="ar"/>
              </w:rPr>
              <w:br/>
              <w:t>4) ▲分辨率：≥800×480 像素</w:t>
            </w:r>
            <w:r w:rsidRPr="0021431E">
              <w:rPr>
                <w:rFonts w:asciiTheme="minorEastAsia" w:eastAsiaTheme="minorEastAsia" w:hAnsiTheme="minorEastAsia" w:cs="宋体" w:hint="eastAsia"/>
                <w:color w:val="000000" w:themeColor="text1"/>
                <w:kern w:val="0"/>
                <w:sz w:val="22"/>
                <w:szCs w:val="22"/>
                <w:lang w:bidi="ar"/>
              </w:rPr>
              <w:br/>
              <w:t>5) ●显示亮度：200cd/m²</w:t>
            </w:r>
            <w:r w:rsidRPr="0021431E">
              <w:rPr>
                <w:rFonts w:asciiTheme="minorEastAsia" w:eastAsiaTheme="minorEastAsia" w:hAnsiTheme="minorEastAsia" w:cs="宋体" w:hint="eastAsia"/>
                <w:color w:val="000000" w:themeColor="text1"/>
                <w:kern w:val="0"/>
                <w:sz w:val="22"/>
                <w:szCs w:val="22"/>
                <w:lang w:bidi="ar"/>
              </w:rPr>
              <w:br/>
              <w:t>6) ●额定电压：DC24V±20%</w:t>
            </w:r>
            <w:r w:rsidRPr="0021431E">
              <w:rPr>
                <w:rFonts w:asciiTheme="minorEastAsia" w:eastAsiaTheme="minorEastAsia" w:hAnsiTheme="minorEastAsia" w:cs="宋体" w:hint="eastAsia"/>
                <w:color w:val="000000" w:themeColor="text1"/>
                <w:kern w:val="0"/>
                <w:sz w:val="22"/>
                <w:szCs w:val="22"/>
                <w:lang w:bidi="ar"/>
              </w:rPr>
              <w:br/>
              <w:t>7) ●额定功率：5W</w:t>
            </w:r>
            <w:r w:rsidRPr="0021431E">
              <w:rPr>
                <w:rFonts w:asciiTheme="minorEastAsia" w:eastAsiaTheme="minorEastAsia" w:hAnsiTheme="minorEastAsia" w:cs="宋体" w:hint="eastAsia"/>
                <w:color w:val="000000" w:themeColor="text1"/>
                <w:kern w:val="0"/>
                <w:sz w:val="22"/>
                <w:szCs w:val="22"/>
                <w:lang w:bidi="ar"/>
              </w:rPr>
              <w:br/>
              <w:t>8) ●处理器：Cortex-A8,600MHz</w:t>
            </w:r>
            <w:r w:rsidRPr="0021431E">
              <w:rPr>
                <w:rFonts w:asciiTheme="minorEastAsia" w:eastAsiaTheme="minorEastAsia" w:hAnsiTheme="minorEastAsia" w:cs="宋体" w:hint="eastAsia"/>
                <w:color w:val="000000" w:themeColor="text1"/>
                <w:kern w:val="0"/>
                <w:sz w:val="22"/>
                <w:szCs w:val="22"/>
                <w:lang w:bidi="ar"/>
              </w:rPr>
              <w:br/>
              <w:t>9) ●内存：128M</w:t>
            </w:r>
            <w:r w:rsidRPr="0021431E">
              <w:rPr>
                <w:rFonts w:asciiTheme="minorEastAsia" w:eastAsiaTheme="minorEastAsia" w:hAnsiTheme="minorEastAsia" w:cs="宋体" w:hint="eastAsia"/>
                <w:color w:val="000000" w:themeColor="text1"/>
                <w:kern w:val="0"/>
                <w:sz w:val="22"/>
                <w:szCs w:val="22"/>
                <w:lang w:bidi="ar"/>
              </w:rPr>
              <w:br/>
              <w:t>10) ●系统存储：128M</w:t>
            </w:r>
            <w:r w:rsidRPr="0021431E">
              <w:rPr>
                <w:rFonts w:asciiTheme="minorEastAsia" w:eastAsiaTheme="minorEastAsia" w:hAnsiTheme="minorEastAsia" w:cs="宋体" w:hint="eastAsia"/>
                <w:color w:val="000000" w:themeColor="text1"/>
                <w:kern w:val="0"/>
                <w:sz w:val="22"/>
                <w:szCs w:val="22"/>
                <w:lang w:bidi="ar"/>
              </w:rPr>
              <w:br/>
              <w:t>11) ●组态软件：MCGS嵌入版</w:t>
            </w:r>
            <w:r w:rsidRPr="0021431E">
              <w:rPr>
                <w:rFonts w:asciiTheme="minorEastAsia" w:eastAsiaTheme="minorEastAsia" w:hAnsiTheme="minorEastAsia" w:cs="宋体" w:hint="eastAsia"/>
                <w:color w:val="000000" w:themeColor="text1"/>
                <w:kern w:val="0"/>
                <w:sz w:val="22"/>
                <w:szCs w:val="22"/>
                <w:lang w:bidi="ar"/>
              </w:rPr>
              <w:br/>
              <w:t>12) ●串行接口：COM1(RS232), COM2(RS485).可扩展（COM3，COM4）</w:t>
            </w:r>
            <w:r w:rsidRPr="0021431E">
              <w:rPr>
                <w:rFonts w:asciiTheme="minorEastAsia" w:eastAsiaTheme="minorEastAsia" w:hAnsiTheme="minorEastAsia" w:cs="宋体" w:hint="eastAsia"/>
                <w:color w:val="000000" w:themeColor="text1"/>
                <w:kern w:val="0"/>
                <w:sz w:val="22"/>
                <w:szCs w:val="22"/>
                <w:lang w:bidi="ar"/>
              </w:rPr>
              <w:br/>
              <w:t>13) ●USB接口：1主1从</w:t>
            </w:r>
            <w:r w:rsidRPr="0021431E">
              <w:rPr>
                <w:rFonts w:asciiTheme="minorEastAsia" w:eastAsiaTheme="minorEastAsia" w:hAnsiTheme="minorEastAsia" w:cs="宋体" w:hint="eastAsia"/>
                <w:color w:val="000000" w:themeColor="text1"/>
                <w:kern w:val="0"/>
                <w:sz w:val="22"/>
                <w:szCs w:val="22"/>
                <w:lang w:bidi="ar"/>
              </w:rPr>
              <w:br/>
              <w:t>14) ●以太网口：10/100M自适应</w:t>
            </w:r>
            <w:r w:rsidRPr="0021431E">
              <w:rPr>
                <w:rFonts w:asciiTheme="minorEastAsia" w:eastAsiaTheme="minorEastAsia" w:hAnsiTheme="minorEastAsia" w:cs="宋体" w:hint="eastAsia"/>
                <w:color w:val="000000" w:themeColor="text1"/>
                <w:kern w:val="0"/>
                <w:sz w:val="22"/>
                <w:szCs w:val="22"/>
                <w:lang w:bidi="ar"/>
              </w:rPr>
              <w:br/>
              <w:t>15) ●面板尺寸：226.5×163 mm (宽×高)</w:t>
            </w:r>
            <w:r w:rsidRPr="0021431E">
              <w:rPr>
                <w:rFonts w:asciiTheme="minorEastAsia" w:eastAsiaTheme="minorEastAsia" w:hAnsiTheme="minorEastAsia" w:cs="宋体" w:hint="eastAsia"/>
                <w:color w:val="000000" w:themeColor="text1"/>
                <w:kern w:val="0"/>
                <w:sz w:val="22"/>
                <w:szCs w:val="22"/>
                <w:lang w:bidi="ar"/>
              </w:rPr>
              <w:br/>
              <w:t>16) ●机柜开孔：215×152 mm(宽×高)</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 xml:space="preserve">1.9 </w:t>
            </w: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b/>
                <w:color w:val="000000" w:themeColor="text1"/>
                <w:kern w:val="0"/>
                <w:sz w:val="22"/>
                <w:szCs w:val="22"/>
                <w:lang w:bidi="ar"/>
              </w:rPr>
              <w:t>步进电机</w:t>
            </w:r>
            <w:r w:rsidRPr="0021431E">
              <w:rPr>
                <w:rFonts w:asciiTheme="minorEastAsia" w:eastAsiaTheme="minorEastAsia" w:hAnsiTheme="minorEastAsia" w:cs="宋体" w:hint="eastAsia"/>
                <w:color w:val="000000" w:themeColor="text1"/>
                <w:kern w:val="0"/>
                <w:sz w:val="22"/>
                <w:szCs w:val="22"/>
                <w:lang w:bidi="ar"/>
              </w:rPr>
              <w:br/>
              <w:t>1) 步距角：1.8°</w:t>
            </w:r>
            <w:r w:rsidRPr="0021431E">
              <w:rPr>
                <w:rFonts w:asciiTheme="minorEastAsia" w:eastAsiaTheme="minorEastAsia" w:hAnsiTheme="minorEastAsia" w:cs="宋体" w:hint="eastAsia"/>
                <w:color w:val="000000" w:themeColor="text1"/>
                <w:kern w:val="0"/>
                <w:sz w:val="22"/>
                <w:szCs w:val="22"/>
                <w:lang w:bidi="ar"/>
              </w:rPr>
              <w:br/>
              <w:t>2）相数：2</w:t>
            </w:r>
            <w:r w:rsidRPr="0021431E">
              <w:rPr>
                <w:rFonts w:asciiTheme="minorEastAsia" w:eastAsiaTheme="minorEastAsia" w:hAnsiTheme="minorEastAsia" w:cs="宋体" w:hint="eastAsia"/>
                <w:color w:val="000000" w:themeColor="text1"/>
                <w:kern w:val="0"/>
                <w:sz w:val="22"/>
                <w:szCs w:val="22"/>
                <w:lang w:bidi="ar"/>
              </w:rPr>
              <w:br/>
              <w:t>3) 额定电流：5A</w:t>
            </w:r>
            <w:r w:rsidRPr="0021431E">
              <w:rPr>
                <w:rFonts w:asciiTheme="minorEastAsia" w:eastAsiaTheme="minorEastAsia" w:hAnsiTheme="minorEastAsia" w:cs="宋体" w:hint="eastAsia"/>
                <w:color w:val="000000" w:themeColor="text1"/>
                <w:kern w:val="0"/>
                <w:sz w:val="22"/>
                <w:szCs w:val="22"/>
                <w:lang w:bidi="ar"/>
              </w:rPr>
              <w:br/>
              <w:t>4) 额定电压：1.9V</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5) 保持力矩：2.1N•m</w:t>
            </w:r>
            <w:r w:rsidRPr="0021431E">
              <w:rPr>
                <w:rFonts w:asciiTheme="minorEastAsia" w:eastAsiaTheme="minorEastAsia" w:hAnsiTheme="minorEastAsia" w:cs="宋体" w:hint="eastAsia"/>
                <w:color w:val="000000" w:themeColor="text1"/>
                <w:kern w:val="0"/>
                <w:sz w:val="22"/>
                <w:szCs w:val="22"/>
                <w:lang w:bidi="ar"/>
              </w:rPr>
              <w:br/>
              <w:t>6) 电阻/相：0.38Ω</w:t>
            </w:r>
            <w:r w:rsidRPr="0021431E">
              <w:rPr>
                <w:rFonts w:asciiTheme="minorEastAsia" w:eastAsiaTheme="minorEastAsia" w:hAnsiTheme="minorEastAsia" w:cs="宋体" w:hint="eastAsia"/>
                <w:color w:val="000000" w:themeColor="text1"/>
                <w:kern w:val="0"/>
                <w:sz w:val="22"/>
                <w:szCs w:val="22"/>
                <w:lang w:bidi="ar"/>
              </w:rPr>
              <w:br/>
              <w:t>7) 电感/相：1.75mH</w:t>
            </w:r>
            <w:r w:rsidRPr="0021431E">
              <w:rPr>
                <w:rFonts w:asciiTheme="minorEastAsia" w:eastAsiaTheme="minorEastAsia" w:hAnsiTheme="minorEastAsia" w:cs="宋体" w:hint="eastAsia"/>
                <w:color w:val="000000" w:themeColor="text1"/>
                <w:kern w:val="0"/>
                <w:sz w:val="22"/>
                <w:szCs w:val="22"/>
                <w:lang w:bidi="ar"/>
              </w:rPr>
              <w:br/>
              <w:t>8) 转子惯量：480g.cm²</w:t>
            </w:r>
            <w:r w:rsidRPr="0021431E">
              <w:rPr>
                <w:rFonts w:asciiTheme="minorEastAsia" w:eastAsiaTheme="minorEastAsia" w:hAnsiTheme="minorEastAsia" w:cs="宋体" w:hint="eastAsia"/>
                <w:color w:val="000000" w:themeColor="text1"/>
                <w:kern w:val="0"/>
                <w:sz w:val="22"/>
                <w:szCs w:val="22"/>
                <w:lang w:bidi="ar"/>
              </w:rPr>
              <w:br/>
              <w:t>9）重量：1.3kg</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 xml:space="preserve">1.10 </w:t>
            </w: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b/>
                <w:color w:val="000000" w:themeColor="text1"/>
                <w:kern w:val="0"/>
                <w:sz w:val="22"/>
                <w:szCs w:val="22"/>
                <w:lang w:bidi="ar"/>
              </w:rPr>
              <w:t>步进电机</w:t>
            </w:r>
            <w:r w:rsidRPr="0021431E">
              <w:rPr>
                <w:rFonts w:asciiTheme="minorEastAsia" w:eastAsiaTheme="minorEastAsia" w:hAnsiTheme="minorEastAsia" w:cs="宋体" w:hint="eastAsia"/>
                <w:color w:val="000000" w:themeColor="text1"/>
                <w:kern w:val="0"/>
                <w:sz w:val="22"/>
                <w:szCs w:val="22"/>
                <w:lang w:bidi="ar"/>
              </w:rPr>
              <w:br/>
              <w:t>1) 步距角：1.8°</w:t>
            </w:r>
            <w:r w:rsidRPr="0021431E">
              <w:rPr>
                <w:rFonts w:asciiTheme="minorEastAsia" w:eastAsiaTheme="minorEastAsia" w:hAnsiTheme="minorEastAsia" w:cs="宋体" w:hint="eastAsia"/>
                <w:color w:val="000000" w:themeColor="text1"/>
                <w:kern w:val="0"/>
                <w:sz w:val="22"/>
                <w:szCs w:val="22"/>
                <w:lang w:bidi="ar"/>
              </w:rPr>
              <w:br/>
              <w:t>2）相数：2</w:t>
            </w:r>
            <w:r w:rsidRPr="0021431E">
              <w:rPr>
                <w:rFonts w:asciiTheme="minorEastAsia" w:eastAsiaTheme="minorEastAsia" w:hAnsiTheme="minorEastAsia" w:cs="宋体" w:hint="eastAsia"/>
                <w:color w:val="000000" w:themeColor="text1"/>
                <w:kern w:val="0"/>
                <w:sz w:val="22"/>
                <w:szCs w:val="22"/>
                <w:lang w:bidi="ar"/>
              </w:rPr>
              <w:br/>
              <w:t>3) 额定电流：3A</w:t>
            </w:r>
            <w:r w:rsidRPr="0021431E">
              <w:rPr>
                <w:rFonts w:asciiTheme="minorEastAsia" w:eastAsiaTheme="minorEastAsia" w:hAnsiTheme="minorEastAsia" w:cs="宋体" w:hint="eastAsia"/>
                <w:color w:val="000000" w:themeColor="text1"/>
                <w:kern w:val="0"/>
                <w:sz w:val="22"/>
                <w:szCs w:val="22"/>
                <w:lang w:bidi="ar"/>
              </w:rPr>
              <w:br/>
              <w:t>4) 额定电压：2.1V</w:t>
            </w:r>
            <w:r w:rsidRPr="0021431E">
              <w:rPr>
                <w:rFonts w:asciiTheme="minorEastAsia" w:eastAsiaTheme="minorEastAsia" w:hAnsiTheme="minorEastAsia" w:cs="宋体" w:hint="eastAsia"/>
                <w:color w:val="000000" w:themeColor="text1"/>
                <w:kern w:val="0"/>
                <w:sz w:val="22"/>
                <w:szCs w:val="22"/>
                <w:lang w:bidi="ar"/>
              </w:rPr>
              <w:br/>
              <w:t>5) 保持力矩：0.55N•m</w:t>
            </w:r>
            <w:r w:rsidRPr="0021431E">
              <w:rPr>
                <w:rFonts w:asciiTheme="minorEastAsia" w:eastAsiaTheme="minorEastAsia" w:hAnsiTheme="minorEastAsia" w:cs="宋体" w:hint="eastAsia"/>
                <w:color w:val="000000" w:themeColor="text1"/>
                <w:kern w:val="0"/>
                <w:sz w:val="22"/>
                <w:szCs w:val="22"/>
                <w:lang w:bidi="ar"/>
              </w:rPr>
              <w:br/>
              <w:t>6) 电阻/相：0.7Ω</w:t>
            </w:r>
            <w:r w:rsidRPr="0021431E">
              <w:rPr>
                <w:rFonts w:asciiTheme="minorEastAsia" w:eastAsiaTheme="minorEastAsia" w:hAnsiTheme="minorEastAsia" w:cs="宋体" w:hint="eastAsia"/>
                <w:color w:val="000000" w:themeColor="text1"/>
                <w:kern w:val="0"/>
                <w:sz w:val="22"/>
                <w:szCs w:val="22"/>
                <w:lang w:bidi="ar"/>
              </w:rPr>
              <w:br/>
              <w:t>7) 电感/相：1.4mH</w:t>
            </w:r>
            <w:r w:rsidRPr="0021431E">
              <w:rPr>
                <w:rFonts w:asciiTheme="minorEastAsia" w:eastAsiaTheme="minorEastAsia" w:hAnsiTheme="minorEastAsia" w:cs="宋体" w:hint="eastAsia"/>
                <w:color w:val="000000" w:themeColor="text1"/>
                <w:kern w:val="0"/>
                <w:sz w:val="22"/>
                <w:szCs w:val="22"/>
                <w:lang w:bidi="ar"/>
              </w:rPr>
              <w:br/>
              <w:t>8) 转子惯量：131g.cm²</w:t>
            </w:r>
            <w:r w:rsidRPr="0021431E">
              <w:rPr>
                <w:rFonts w:asciiTheme="minorEastAsia" w:eastAsiaTheme="minorEastAsia" w:hAnsiTheme="minorEastAsia" w:cs="宋体" w:hint="eastAsia"/>
                <w:color w:val="000000" w:themeColor="text1"/>
                <w:kern w:val="0"/>
                <w:sz w:val="22"/>
                <w:szCs w:val="22"/>
                <w:lang w:bidi="ar"/>
              </w:rPr>
              <w:br/>
              <w:t>9）重量：0.45kg</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 xml:space="preserve">1.11 </w:t>
            </w: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b/>
                <w:color w:val="000000" w:themeColor="text1"/>
                <w:kern w:val="0"/>
                <w:sz w:val="22"/>
                <w:szCs w:val="22"/>
                <w:lang w:bidi="ar"/>
              </w:rPr>
              <w:t>旋转编码器</w:t>
            </w:r>
            <w:r w:rsidRPr="0021431E">
              <w:rPr>
                <w:rFonts w:asciiTheme="minorEastAsia" w:eastAsiaTheme="minorEastAsia" w:hAnsiTheme="minorEastAsia" w:cs="宋体" w:hint="eastAsia"/>
                <w:color w:val="000000" w:themeColor="text1"/>
                <w:kern w:val="0"/>
                <w:sz w:val="22"/>
                <w:szCs w:val="22"/>
                <w:lang w:bidi="ar"/>
              </w:rPr>
              <w:br/>
              <w:t>1) 分辨率：2000P/R</w:t>
            </w:r>
            <w:r w:rsidRPr="0021431E">
              <w:rPr>
                <w:rFonts w:asciiTheme="minorEastAsia" w:eastAsiaTheme="minorEastAsia" w:hAnsiTheme="minorEastAsia" w:cs="宋体" w:hint="eastAsia"/>
                <w:color w:val="000000" w:themeColor="text1"/>
                <w:kern w:val="0"/>
                <w:sz w:val="22"/>
                <w:szCs w:val="22"/>
                <w:lang w:bidi="ar"/>
              </w:rPr>
              <w:br/>
              <w:t>2) 输出相：A、B、Z相</w:t>
            </w:r>
            <w:r w:rsidRPr="0021431E">
              <w:rPr>
                <w:rFonts w:asciiTheme="minorEastAsia" w:eastAsiaTheme="minorEastAsia" w:hAnsiTheme="minorEastAsia" w:cs="宋体" w:hint="eastAsia"/>
                <w:color w:val="000000" w:themeColor="text1"/>
                <w:kern w:val="0"/>
                <w:sz w:val="22"/>
                <w:szCs w:val="22"/>
                <w:lang w:bidi="ar"/>
              </w:rPr>
              <w:br/>
              <w:t>3) 控制输出：PNP集电极开路</w:t>
            </w:r>
            <w:r w:rsidRPr="0021431E">
              <w:rPr>
                <w:rFonts w:asciiTheme="minorEastAsia" w:eastAsiaTheme="minorEastAsia" w:hAnsiTheme="minorEastAsia" w:cs="宋体" w:hint="eastAsia"/>
                <w:color w:val="000000" w:themeColor="text1"/>
                <w:kern w:val="0"/>
                <w:sz w:val="22"/>
                <w:szCs w:val="22"/>
                <w:lang w:bidi="ar"/>
              </w:rPr>
              <w:br/>
              <w:t>4) 电源电压：DC12~24V</w:t>
            </w:r>
            <w:r w:rsidRPr="0021431E">
              <w:rPr>
                <w:rFonts w:asciiTheme="minorEastAsia" w:eastAsiaTheme="minorEastAsia" w:hAnsiTheme="minorEastAsia" w:cs="宋体" w:hint="eastAsia"/>
                <w:color w:val="000000" w:themeColor="text1"/>
                <w:kern w:val="0"/>
                <w:sz w:val="22"/>
                <w:szCs w:val="22"/>
                <w:lang w:bidi="ar"/>
              </w:rPr>
              <w:br/>
              <w:t>5）最高响应频率：50kHz</w:t>
            </w:r>
            <w:r w:rsidRPr="0021431E">
              <w:rPr>
                <w:rFonts w:asciiTheme="minorEastAsia" w:eastAsiaTheme="minorEastAsia" w:hAnsiTheme="minorEastAsia" w:cs="宋体" w:hint="eastAsia"/>
                <w:color w:val="000000" w:themeColor="text1"/>
                <w:kern w:val="0"/>
                <w:sz w:val="22"/>
                <w:szCs w:val="22"/>
                <w:lang w:bidi="ar"/>
              </w:rPr>
              <w:br/>
              <w:t>6）允许最高转速：6000r/min</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 xml:space="preserve">1.12 </w:t>
            </w: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b/>
                <w:color w:val="000000" w:themeColor="text1"/>
                <w:kern w:val="0"/>
                <w:sz w:val="22"/>
                <w:szCs w:val="22"/>
                <w:lang w:bidi="ar"/>
              </w:rPr>
              <w:t>光电传感器：</w:t>
            </w:r>
            <w:r w:rsidRPr="0021431E">
              <w:rPr>
                <w:rFonts w:asciiTheme="minorEastAsia" w:eastAsiaTheme="minorEastAsia" w:hAnsiTheme="minorEastAsia" w:cs="宋体" w:hint="eastAsia"/>
                <w:color w:val="000000" w:themeColor="text1"/>
                <w:kern w:val="0"/>
                <w:sz w:val="22"/>
                <w:szCs w:val="22"/>
                <w:lang w:bidi="ar"/>
              </w:rPr>
              <w:br/>
              <w:t xml:space="preserve">1) 检测距离：≥5mm </w:t>
            </w:r>
            <w:r w:rsidRPr="0021431E">
              <w:rPr>
                <w:rFonts w:asciiTheme="minorEastAsia" w:eastAsiaTheme="minorEastAsia" w:hAnsiTheme="minorEastAsia" w:cs="宋体" w:hint="eastAsia"/>
                <w:color w:val="000000" w:themeColor="text1"/>
                <w:kern w:val="0"/>
                <w:sz w:val="22"/>
                <w:szCs w:val="22"/>
                <w:lang w:bidi="ar"/>
              </w:rPr>
              <w:br/>
              <w:t>2) 标准检测物体：2×0.8mm以上不透明物体</w:t>
            </w:r>
            <w:r w:rsidRPr="0021431E">
              <w:rPr>
                <w:rFonts w:asciiTheme="minorEastAsia" w:eastAsiaTheme="minorEastAsia" w:hAnsiTheme="minorEastAsia" w:cs="宋体" w:hint="eastAsia"/>
                <w:color w:val="000000" w:themeColor="text1"/>
                <w:kern w:val="0"/>
                <w:sz w:val="22"/>
                <w:szCs w:val="22"/>
                <w:lang w:bidi="ar"/>
              </w:rPr>
              <w:br/>
              <w:t>3) 应差距离：0.025mm以下</w:t>
            </w:r>
            <w:r w:rsidRPr="0021431E">
              <w:rPr>
                <w:rFonts w:asciiTheme="minorEastAsia" w:eastAsiaTheme="minorEastAsia" w:hAnsiTheme="minorEastAsia" w:cs="宋体" w:hint="eastAsia"/>
                <w:color w:val="000000" w:themeColor="text1"/>
                <w:kern w:val="0"/>
                <w:sz w:val="22"/>
                <w:szCs w:val="22"/>
                <w:lang w:bidi="ar"/>
              </w:rPr>
              <w:br/>
              <w:t>4) 光源；GaAs 红外发光二极管</w:t>
            </w:r>
            <w:r w:rsidRPr="0021431E">
              <w:rPr>
                <w:rFonts w:asciiTheme="minorEastAsia" w:eastAsiaTheme="minorEastAsia" w:hAnsiTheme="minorEastAsia" w:cs="宋体" w:hint="eastAsia"/>
                <w:color w:val="000000" w:themeColor="text1"/>
                <w:kern w:val="0"/>
                <w:sz w:val="22"/>
                <w:szCs w:val="22"/>
                <w:lang w:bidi="ar"/>
              </w:rPr>
              <w:br/>
              <w:t>5) 电源电压：DC5~24V</w:t>
            </w:r>
            <w:r w:rsidRPr="0021431E">
              <w:rPr>
                <w:rFonts w:asciiTheme="minorEastAsia" w:eastAsiaTheme="minorEastAsia" w:hAnsiTheme="minorEastAsia" w:cs="宋体" w:hint="eastAsia"/>
                <w:color w:val="000000" w:themeColor="text1"/>
                <w:kern w:val="0"/>
                <w:sz w:val="22"/>
                <w:szCs w:val="22"/>
                <w:lang w:bidi="ar"/>
              </w:rPr>
              <w:br/>
              <w:t>6) 消耗电流：35mA以下（NPN），30mA以下（PNP）</w:t>
            </w:r>
            <w:r w:rsidRPr="0021431E">
              <w:rPr>
                <w:rFonts w:asciiTheme="minorEastAsia" w:eastAsiaTheme="minorEastAsia" w:hAnsiTheme="minorEastAsia" w:cs="宋体" w:hint="eastAsia"/>
                <w:color w:val="000000" w:themeColor="text1"/>
                <w:kern w:val="0"/>
                <w:sz w:val="22"/>
                <w:szCs w:val="22"/>
                <w:lang w:bidi="ar"/>
              </w:rPr>
              <w:br/>
              <w:t>7）响应频率：1kHz以上（平均3kHz）</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 xml:space="preserve">1.13 </w:t>
            </w: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b/>
                <w:color w:val="000000" w:themeColor="text1"/>
                <w:kern w:val="0"/>
                <w:sz w:val="22"/>
                <w:szCs w:val="22"/>
                <w:lang w:bidi="ar"/>
              </w:rPr>
              <w:t>扩散反射型传感器：</w:t>
            </w:r>
            <w:r w:rsidRPr="0021431E">
              <w:rPr>
                <w:rFonts w:asciiTheme="minorEastAsia" w:eastAsiaTheme="minorEastAsia" w:hAnsiTheme="minorEastAsia" w:cs="宋体" w:hint="eastAsia"/>
                <w:color w:val="000000" w:themeColor="text1"/>
                <w:kern w:val="0"/>
                <w:sz w:val="22"/>
                <w:szCs w:val="22"/>
                <w:lang w:bidi="ar"/>
              </w:rPr>
              <w:br/>
              <w:t>1) 检测距离：≥3~50mm（红外光）</w:t>
            </w:r>
            <w:r w:rsidRPr="0021431E">
              <w:rPr>
                <w:rFonts w:asciiTheme="minorEastAsia" w:eastAsiaTheme="minorEastAsia" w:hAnsiTheme="minorEastAsia" w:cs="宋体" w:hint="eastAsia"/>
                <w:color w:val="000000" w:themeColor="text1"/>
                <w:kern w:val="0"/>
                <w:sz w:val="22"/>
                <w:szCs w:val="22"/>
                <w:lang w:bidi="ar"/>
              </w:rPr>
              <w:br/>
              <w:t>2) 动作模式：入光时ON</w:t>
            </w:r>
            <w:r w:rsidRPr="0021431E">
              <w:rPr>
                <w:rFonts w:asciiTheme="minorEastAsia" w:eastAsiaTheme="minorEastAsia" w:hAnsiTheme="minorEastAsia" w:cs="宋体" w:hint="eastAsia"/>
                <w:color w:val="000000" w:themeColor="text1"/>
                <w:kern w:val="0"/>
                <w:sz w:val="22"/>
                <w:szCs w:val="22"/>
                <w:lang w:bidi="ar"/>
              </w:rPr>
              <w:br/>
              <w:t>3) 光源：红色（870nm）</w:t>
            </w:r>
            <w:r w:rsidRPr="0021431E">
              <w:rPr>
                <w:rFonts w:asciiTheme="minorEastAsia" w:eastAsiaTheme="minorEastAsia" w:hAnsiTheme="minorEastAsia" w:cs="宋体" w:hint="eastAsia"/>
                <w:color w:val="000000" w:themeColor="text1"/>
                <w:kern w:val="0"/>
                <w:sz w:val="22"/>
                <w:szCs w:val="22"/>
                <w:lang w:bidi="ar"/>
              </w:rPr>
              <w:br/>
              <w:t>4) 电压：DC12~24V±10%</w:t>
            </w:r>
            <w:r w:rsidRPr="0021431E">
              <w:rPr>
                <w:rFonts w:asciiTheme="minorEastAsia" w:eastAsiaTheme="minorEastAsia" w:hAnsiTheme="minorEastAsia" w:cs="宋体" w:hint="eastAsia"/>
                <w:color w:val="000000" w:themeColor="text1"/>
                <w:kern w:val="0"/>
                <w:sz w:val="22"/>
                <w:szCs w:val="22"/>
                <w:lang w:bidi="ar"/>
              </w:rPr>
              <w:br/>
              <w:t>5) 消耗电流：20mA以下</w:t>
            </w:r>
            <w:r w:rsidRPr="0021431E">
              <w:rPr>
                <w:rFonts w:asciiTheme="minorEastAsia" w:eastAsiaTheme="minorEastAsia" w:hAnsiTheme="minorEastAsia" w:cs="宋体" w:hint="eastAsia"/>
                <w:color w:val="000000" w:themeColor="text1"/>
                <w:kern w:val="0"/>
                <w:sz w:val="22"/>
                <w:szCs w:val="22"/>
                <w:lang w:bidi="ar"/>
              </w:rPr>
              <w:br/>
              <w:t>6) 控制输出：负载电压DC30V以下，负载电流80mA以下（剩余电压1V以下）</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 xml:space="preserve">1.14 </w:t>
            </w: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b/>
                <w:color w:val="000000" w:themeColor="text1"/>
                <w:kern w:val="0"/>
                <w:sz w:val="22"/>
                <w:szCs w:val="22"/>
                <w:lang w:bidi="ar"/>
              </w:rPr>
              <w:t>漫反射光电传感器：</w:t>
            </w:r>
            <w:r w:rsidRPr="0021431E">
              <w:rPr>
                <w:rFonts w:asciiTheme="minorEastAsia" w:eastAsiaTheme="minorEastAsia" w:hAnsiTheme="minorEastAsia" w:cs="宋体" w:hint="eastAsia"/>
                <w:color w:val="000000" w:themeColor="text1"/>
                <w:kern w:val="0"/>
                <w:sz w:val="22"/>
                <w:szCs w:val="22"/>
                <w:lang w:bidi="ar"/>
              </w:rPr>
              <w:br/>
              <w:t xml:space="preserve">1) 检测距离：≥100mm（白色画纸） </w:t>
            </w:r>
            <w:r w:rsidRPr="0021431E">
              <w:rPr>
                <w:rFonts w:asciiTheme="minorEastAsia" w:eastAsiaTheme="minorEastAsia" w:hAnsiTheme="minorEastAsia" w:cs="宋体" w:hint="eastAsia"/>
                <w:color w:val="000000" w:themeColor="text1"/>
                <w:kern w:val="0"/>
                <w:sz w:val="22"/>
                <w:szCs w:val="22"/>
                <w:lang w:bidi="ar"/>
              </w:rPr>
              <w:br/>
              <w:t>2) 光束直径：2.5mm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3) 最小检测物体：0.1mm（铜丝）</w:t>
            </w:r>
            <w:r w:rsidRPr="0021431E">
              <w:rPr>
                <w:rFonts w:asciiTheme="minorEastAsia" w:eastAsiaTheme="minorEastAsia" w:hAnsiTheme="minorEastAsia" w:cs="宋体" w:hint="eastAsia"/>
                <w:color w:val="000000" w:themeColor="text1"/>
                <w:kern w:val="0"/>
                <w:sz w:val="22"/>
                <w:szCs w:val="22"/>
                <w:lang w:bidi="ar"/>
              </w:rPr>
              <w:br/>
              <w:t>4) 消耗电流；30mA以下</w:t>
            </w:r>
            <w:r w:rsidRPr="0021431E">
              <w:rPr>
                <w:rFonts w:asciiTheme="minorEastAsia" w:eastAsiaTheme="minorEastAsia" w:hAnsiTheme="minorEastAsia" w:cs="宋体" w:hint="eastAsia"/>
                <w:color w:val="000000" w:themeColor="text1"/>
                <w:kern w:val="0"/>
                <w:sz w:val="22"/>
                <w:szCs w:val="22"/>
                <w:lang w:bidi="ar"/>
              </w:rPr>
              <w:br/>
              <w:t>5) 保护回路：电压逆接保护、输出短路保护、防相互干扰保护</w:t>
            </w:r>
            <w:r w:rsidRPr="0021431E">
              <w:rPr>
                <w:rFonts w:asciiTheme="minorEastAsia" w:eastAsiaTheme="minorEastAsia" w:hAnsiTheme="minorEastAsia" w:cs="宋体" w:hint="eastAsia"/>
                <w:color w:val="000000" w:themeColor="text1"/>
                <w:kern w:val="0"/>
                <w:sz w:val="22"/>
                <w:szCs w:val="22"/>
                <w:lang w:bidi="ar"/>
              </w:rPr>
              <w:br/>
              <w:t>6) 响应时间：工作、复位各1ms</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1.15</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振动传感器：</w:t>
            </w:r>
            <w:r w:rsidRPr="0021431E">
              <w:rPr>
                <w:rFonts w:asciiTheme="minorEastAsia" w:eastAsiaTheme="minorEastAsia" w:hAnsiTheme="minorEastAsia" w:cs="宋体" w:hint="eastAsia"/>
                <w:color w:val="000000" w:themeColor="text1"/>
                <w:kern w:val="0"/>
                <w:sz w:val="22"/>
                <w:szCs w:val="22"/>
                <w:lang w:bidi="ar"/>
              </w:rPr>
              <w:br/>
              <w:t>1) 接口连接：单线串行</w:t>
            </w:r>
            <w:r w:rsidRPr="0021431E">
              <w:rPr>
                <w:rFonts w:asciiTheme="minorEastAsia" w:eastAsiaTheme="minorEastAsia" w:hAnsiTheme="minorEastAsia" w:cs="宋体" w:hint="eastAsia"/>
                <w:color w:val="000000" w:themeColor="text1"/>
                <w:kern w:val="0"/>
                <w:sz w:val="22"/>
                <w:szCs w:val="22"/>
                <w:lang w:bidi="ar"/>
              </w:rPr>
              <w:br/>
              <w:t>2) 节点模型：DX80N9X1S-P6和DX80N2X1S-P6</w:t>
            </w:r>
            <w:r w:rsidRPr="0021431E">
              <w:rPr>
                <w:rFonts w:asciiTheme="minorEastAsia" w:eastAsiaTheme="minorEastAsia" w:hAnsiTheme="minorEastAsia" w:cs="宋体" w:hint="eastAsia"/>
                <w:color w:val="000000" w:themeColor="text1"/>
                <w:kern w:val="0"/>
                <w:sz w:val="22"/>
                <w:szCs w:val="22"/>
                <w:lang w:bidi="ar"/>
              </w:rPr>
              <w:br/>
              <w:t>3) 额定电压：DC3.6-5.5V</w:t>
            </w:r>
            <w:r w:rsidRPr="0021431E">
              <w:rPr>
                <w:rFonts w:asciiTheme="minorEastAsia" w:eastAsiaTheme="minorEastAsia" w:hAnsiTheme="minorEastAsia" w:cs="宋体" w:hint="eastAsia"/>
                <w:color w:val="000000" w:themeColor="text1"/>
                <w:kern w:val="0"/>
                <w:sz w:val="22"/>
                <w:szCs w:val="22"/>
                <w:lang w:bidi="ar"/>
              </w:rPr>
              <w:br/>
              <w:t>4) 默认传感；197µA</w:t>
            </w:r>
            <w:r w:rsidRPr="0021431E">
              <w:rPr>
                <w:rFonts w:asciiTheme="minorEastAsia" w:eastAsiaTheme="minorEastAsia" w:hAnsiTheme="minorEastAsia" w:cs="宋体" w:hint="eastAsia"/>
                <w:color w:val="000000" w:themeColor="text1"/>
                <w:kern w:val="0"/>
                <w:sz w:val="22"/>
                <w:szCs w:val="22"/>
                <w:lang w:bidi="ar"/>
              </w:rPr>
              <w:br/>
              <w:t>5) 波特率：9.6k, 19.2k(默认)，或38.4k</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2．涂胶单元模块：</w:t>
            </w:r>
            <w:r w:rsidRPr="0021431E">
              <w:rPr>
                <w:rFonts w:asciiTheme="minorEastAsia" w:eastAsiaTheme="minorEastAsia" w:hAnsiTheme="minorEastAsia" w:cs="宋体" w:hint="eastAsia"/>
                <w:color w:val="000000" w:themeColor="text1"/>
                <w:kern w:val="0"/>
                <w:sz w:val="22"/>
                <w:szCs w:val="22"/>
                <w:lang w:bidi="ar"/>
              </w:rPr>
              <w:br/>
              <w:t>●由铝合金工作台、Logo自动上料台、双轴移动模组2、数显全自动点胶机、胶水压力罐、皮带输送机、称重模块、称重智能显示仪表、智能PID调节器、PLC电气控制系统、人机界面、步进电机、旋转编码器、光电传感器、扩散反射型传感器、称重传感器、温度传感器等组成。</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2.1铝合金工作台：</w:t>
            </w:r>
            <w:r w:rsidRPr="0021431E">
              <w:rPr>
                <w:rFonts w:asciiTheme="minorEastAsia" w:eastAsiaTheme="minorEastAsia" w:hAnsiTheme="minorEastAsia" w:cs="宋体" w:hint="eastAsia"/>
                <w:color w:val="000000" w:themeColor="text1"/>
                <w:kern w:val="0"/>
                <w:sz w:val="22"/>
                <w:szCs w:val="22"/>
                <w:lang w:bidi="ar"/>
              </w:rPr>
              <w:br/>
              <w:t>●工作台铝型材搭建，外形规整美观。</w:t>
            </w:r>
            <w:r w:rsidRPr="0021431E">
              <w:rPr>
                <w:rFonts w:asciiTheme="minorEastAsia" w:eastAsiaTheme="minorEastAsia" w:hAnsiTheme="minorEastAsia" w:cs="宋体" w:hint="eastAsia"/>
                <w:color w:val="000000" w:themeColor="text1"/>
                <w:kern w:val="0"/>
                <w:sz w:val="22"/>
                <w:szCs w:val="22"/>
                <w:lang w:bidi="ar"/>
              </w:rPr>
              <w:br/>
            </w:r>
            <w:r w:rsidR="00040D58"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主要技术参数：</w:t>
            </w:r>
            <w:r w:rsidRPr="0021431E">
              <w:rPr>
                <w:rFonts w:asciiTheme="minorEastAsia" w:eastAsiaTheme="minorEastAsia" w:hAnsiTheme="minorEastAsia" w:cs="宋体" w:hint="eastAsia"/>
                <w:color w:val="000000" w:themeColor="text1"/>
                <w:kern w:val="0"/>
                <w:sz w:val="22"/>
                <w:szCs w:val="22"/>
                <w:lang w:bidi="ar"/>
              </w:rPr>
              <w:br/>
              <w:t>1)外形尺寸：600×910×900mm</w:t>
            </w:r>
            <w:r w:rsidRPr="0021431E">
              <w:rPr>
                <w:rFonts w:asciiTheme="minorEastAsia" w:eastAsiaTheme="minorEastAsia" w:hAnsiTheme="minorEastAsia" w:cs="宋体" w:hint="eastAsia"/>
                <w:color w:val="000000" w:themeColor="text1"/>
                <w:kern w:val="0"/>
                <w:sz w:val="22"/>
                <w:szCs w:val="22"/>
                <w:lang w:bidi="ar"/>
              </w:rPr>
              <w:br/>
              <w:t>2) 底部形态：水平调节支撑型脚轮</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2.2双轴移动模组2：</w:t>
            </w:r>
            <w:r w:rsidRPr="0021431E">
              <w:rPr>
                <w:rFonts w:asciiTheme="minorEastAsia" w:eastAsiaTheme="minorEastAsia" w:hAnsiTheme="minorEastAsia" w:cs="宋体" w:hint="eastAsia"/>
                <w:color w:val="000000" w:themeColor="text1"/>
                <w:kern w:val="0"/>
                <w:sz w:val="22"/>
                <w:szCs w:val="22"/>
                <w:lang w:bidi="ar"/>
              </w:rPr>
              <w:br/>
              <w:t>●双轴移动模组2由铝型材搭建成龙门式桁架，固定于铝合金工作台上。</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●机构形态：直角坐标式</w:t>
            </w:r>
            <w:r w:rsidRPr="0021431E">
              <w:rPr>
                <w:rFonts w:asciiTheme="minorEastAsia" w:eastAsiaTheme="minorEastAsia" w:hAnsiTheme="minorEastAsia" w:cs="宋体" w:hint="eastAsia"/>
                <w:color w:val="000000" w:themeColor="text1"/>
                <w:kern w:val="0"/>
                <w:sz w:val="22"/>
                <w:szCs w:val="22"/>
                <w:lang w:bidi="ar"/>
              </w:rPr>
              <w:br/>
              <w:t>2) ●自由度数：2</w:t>
            </w:r>
            <w:r w:rsidRPr="0021431E">
              <w:rPr>
                <w:rFonts w:asciiTheme="minorEastAsia" w:eastAsiaTheme="minorEastAsia" w:hAnsiTheme="minorEastAsia" w:cs="宋体" w:hint="eastAsia"/>
                <w:color w:val="000000" w:themeColor="text1"/>
                <w:kern w:val="0"/>
                <w:sz w:val="22"/>
                <w:szCs w:val="22"/>
                <w:lang w:bidi="ar"/>
              </w:rPr>
              <w:br/>
              <w:t>3) ●驱动方式：步进电机+气缸</w:t>
            </w:r>
            <w:r w:rsidRPr="0021431E">
              <w:rPr>
                <w:rFonts w:asciiTheme="minorEastAsia" w:eastAsiaTheme="minorEastAsia" w:hAnsiTheme="minorEastAsia" w:cs="宋体" w:hint="eastAsia"/>
                <w:color w:val="000000" w:themeColor="text1"/>
                <w:kern w:val="0"/>
                <w:sz w:val="22"/>
                <w:szCs w:val="22"/>
                <w:lang w:bidi="ar"/>
              </w:rPr>
              <w:br/>
              <w:t>4) ●末端工具：点胶针筒与双层吸盘工具</w:t>
            </w:r>
            <w:r w:rsidRPr="0021431E">
              <w:rPr>
                <w:rFonts w:asciiTheme="minorEastAsia" w:eastAsiaTheme="minorEastAsia" w:hAnsiTheme="minorEastAsia" w:cs="宋体" w:hint="eastAsia"/>
                <w:color w:val="000000" w:themeColor="text1"/>
                <w:kern w:val="0"/>
                <w:sz w:val="22"/>
                <w:szCs w:val="22"/>
                <w:lang w:bidi="ar"/>
              </w:rPr>
              <w:br/>
              <w:t>5) ▲X向模组行程: ≥350mm</w:t>
            </w:r>
            <w:r w:rsidRPr="0021431E">
              <w:rPr>
                <w:rFonts w:asciiTheme="minorEastAsia" w:eastAsiaTheme="minorEastAsia" w:hAnsiTheme="minorEastAsia" w:cs="宋体" w:hint="eastAsia"/>
                <w:color w:val="000000" w:themeColor="text1"/>
                <w:kern w:val="0"/>
                <w:sz w:val="22"/>
                <w:szCs w:val="22"/>
                <w:lang w:bidi="ar"/>
              </w:rPr>
              <w:br/>
              <w:t>6) ▲Z轴气缸行程: ≥30mm</w:t>
            </w:r>
            <w:r w:rsidRPr="0021431E">
              <w:rPr>
                <w:rFonts w:asciiTheme="minorEastAsia" w:eastAsiaTheme="minorEastAsia" w:hAnsiTheme="minorEastAsia" w:cs="宋体" w:hint="eastAsia"/>
                <w:color w:val="000000" w:themeColor="text1"/>
                <w:kern w:val="0"/>
                <w:sz w:val="22"/>
                <w:szCs w:val="22"/>
                <w:lang w:bidi="ar"/>
              </w:rPr>
              <w:br/>
              <w:t>7) ●X轴最大速度: ≥2.5m/min</w:t>
            </w:r>
            <w:r w:rsidRPr="0021431E">
              <w:rPr>
                <w:rFonts w:asciiTheme="minorEastAsia" w:eastAsiaTheme="minorEastAsia" w:hAnsiTheme="minorEastAsia" w:cs="宋体" w:hint="eastAsia"/>
                <w:color w:val="000000" w:themeColor="text1"/>
                <w:kern w:val="0"/>
                <w:sz w:val="22"/>
                <w:szCs w:val="22"/>
                <w:lang w:bidi="ar"/>
              </w:rPr>
              <w:br/>
              <w:t>8) ●Z轴气缸最大速度: 气压决定</w:t>
            </w:r>
            <w:r w:rsidRPr="0021431E">
              <w:rPr>
                <w:rFonts w:asciiTheme="minorEastAsia" w:eastAsiaTheme="minorEastAsia" w:hAnsiTheme="minorEastAsia" w:cs="宋体" w:hint="eastAsia"/>
                <w:color w:val="000000" w:themeColor="text1"/>
                <w:kern w:val="0"/>
                <w:sz w:val="22"/>
                <w:szCs w:val="22"/>
                <w:lang w:bidi="ar"/>
              </w:rPr>
              <w:br/>
              <w:t>9) ●外形尺寸: ≥650×225×380mm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2.3 Logo自动上料台：</w:t>
            </w:r>
            <w:r w:rsidRPr="0021431E">
              <w:rPr>
                <w:rFonts w:asciiTheme="minorEastAsia" w:eastAsiaTheme="minorEastAsia" w:hAnsiTheme="minorEastAsia" w:cs="宋体" w:hint="eastAsia"/>
                <w:color w:val="000000" w:themeColor="text1"/>
                <w:kern w:val="0"/>
                <w:sz w:val="22"/>
                <w:szCs w:val="22"/>
                <w:lang w:bidi="ar"/>
              </w:rPr>
              <w:br/>
              <w:t>●Logo自动上料台由钢板搭建而成，并配备双轴型精密滑台气缸，完成Logo的自动上料。</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●气缸内径：12mm</w:t>
            </w:r>
            <w:r w:rsidRPr="0021431E">
              <w:rPr>
                <w:rFonts w:asciiTheme="minorEastAsia" w:eastAsiaTheme="minorEastAsia" w:hAnsiTheme="minorEastAsia" w:cs="宋体" w:hint="eastAsia"/>
                <w:color w:val="000000" w:themeColor="text1"/>
                <w:kern w:val="0"/>
                <w:sz w:val="22"/>
                <w:szCs w:val="22"/>
                <w:lang w:bidi="ar"/>
              </w:rPr>
              <w:br/>
              <w:t>2) ▲气缸行程：≥50mm</w:t>
            </w:r>
            <w:r w:rsidRPr="0021431E">
              <w:rPr>
                <w:rFonts w:asciiTheme="minorEastAsia" w:eastAsiaTheme="minorEastAsia" w:hAnsiTheme="minorEastAsia" w:cs="宋体" w:hint="eastAsia"/>
                <w:color w:val="000000" w:themeColor="text1"/>
                <w:kern w:val="0"/>
                <w:sz w:val="22"/>
                <w:szCs w:val="22"/>
                <w:lang w:bidi="ar"/>
              </w:rPr>
              <w:br/>
              <w:t>3) ●外形尺寸：≥220×125×180mm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lastRenderedPageBreak/>
              <w:t>2.4</w:t>
            </w:r>
            <w:r w:rsidR="00040D58"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b/>
                <w:color w:val="000000" w:themeColor="text1"/>
                <w:kern w:val="0"/>
                <w:sz w:val="22"/>
                <w:szCs w:val="22"/>
                <w:lang w:bidi="ar"/>
              </w:rPr>
              <w:t>数显全自动点胶机：</w:t>
            </w:r>
            <w:r w:rsidRPr="0021431E">
              <w:rPr>
                <w:rFonts w:asciiTheme="minorEastAsia" w:eastAsiaTheme="minorEastAsia" w:hAnsiTheme="minorEastAsia" w:cs="宋体" w:hint="eastAsia"/>
                <w:color w:val="000000" w:themeColor="text1"/>
                <w:kern w:val="0"/>
                <w:sz w:val="22"/>
                <w:szCs w:val="22"/>
                <w:lang w:bidi="ar"/>
              </w:rPr>
              <w:br/>
              <w:t>1)电源：AC 220V±10%/50Hz  AC 110V±10%/60Hz(可以内部转换）</w:t>
            </w:r>
            <w:r w:rsidRPr="0021431E">
              <w:rPr>
                <w:rFonts w:asciiTheme="minorEastAsia" w:eastAsiaTheme="minorEastAsia" w:hAnsiTheme="minorEastAsia" w:cs="宋体" w:hint="eastAsia"/>
                <w:color w:val="000000" w:themeColor="text1"/>
                <w:kern w:val="0"/>
                <w:sz w:val="22"/>
                <w:szCs w:val="22"/>
                <w:lang w:bidi="ar"/>
              </w:rPr>
              <w:br/>
              <w:t>2) 消耗功率：&lt;8W</w:t>
            </w:r>
            <w:r w:rsidRPr="0021431E">
              <w:rPr>
                <w:rFonts w:asciiTheme="minorEastAsia" w:eastAsiaTheme="minorEastAsia" w:hAnsiTheme="minorEastAsia" w:cs="宋体" w:hint="eastAsia"/>
                <w:color w:val="000000" w:themeColor="text1"/>
                <w:kern w:val="0"/>
                <w:sz w:val="22"/>
                <w:szCs w:val="22"/>
                <w:lang w:bidi="ar"/>
              </w:rPr>
              <w:br/>
              <w:t>3) 空气源：最大0.99MPa(洁净无润滑的干燥空气）</w:t>
            </w:r>
            <w:r w:rsidRPr="0021431E">
              <w:rPr>
                <w:rFonts w:asciiTheme="minorEastAsia" w:eastAsiaTheme="minorEastAsia" w:hAnsiTheme="minorEastAsia" w:cs="宋体" w:hint="eastAsia"/>
                <w:color w:val="000000" w:themeColor="text1"/>
                <w:kern w:val="0"/>
                <w:sz w:val="22"/>
                <w:szCs w:val="22"/>
                <w:lang w:bidi="ar"/>
              </w:rPr>
              <w:br/>
              <w:t>4) 吐出压力调节范围：0.05MPa-0.7MPa</w:t>
            </w:r>
            <w:r w:rsidRPr="0021431E">
              <w:rPr>
                <w:rFonts w:asciiTheme="minorEastAsia" w:eastAsiaTheme="minorEastAsia" w:hAnsiTheme="minorEastAsia" w:cs="宋体" w:hint="eastAsia"/>
                <w:color w:val="000000" w:themeColor="text1"/>
                <w:kern w:val="0"/>
                <w:sz w:val="22"/>
                <w:szCs w:val="22"/>
                <w:lang w:bidi="ar"/>
              </w:rPr>
              <w:br/>
              <w:t>5) 吐出时间调节范围：0.01s--30s,可调整DIP程式开关进行组合，可获得多种时间模式</w:t>
            </w:r>
            <w:r w:rsidRPr="0021431E">
              <w:rPr>
                <w:rFonts w:asciiTheme="minorEastAsia" w:eastAsiaTheme="minorEastAsia" w:hAnsiTheme="minorEastAsia" w:cs="宋体" w:hint="eastAsia"/>
                <w:color w:val="000000" w:themeColor="text1"/>
                <w:kern w:val="0"/>
                <w:sz w:val="22"/>
                <w:szCs w:val="22"/>
                <w:lang w:bidi="ar"/>
              </w:rPr>
              <w:br/>
              <w:t>6) 功能模式：手动模式/全自动模式</w:t>
            </w:r>
            <w:r w:rsidRPr="0021431E">
              <w:rPr>
                <w:rFonts w:asciiTheme="minorEastAsia" w:eastAsiaTheme="minorEastAsia" w:hAnsiTheme="minorEastAsia" w:cs="宋体" w:hint="eastAsia"/>
                <w:color w:val="000000" w:themeColor="text1"/>
                <w:kern w:val="0"/>
                <w:sz w:val="22"/>
                <w:szCs w:val="22"/>
                <w:lang w:bidi="ar"/>
              </w:rPr>
              <w:br/>
              <w:t>7) 真空回吸功能：可调节负压控制至600毫米汞柱</w:t>
            </w:r>
            <w:r w:rsidRPr="0021431E">
              <w:rPr>
                <w:rFonts w:asciiTheme="minorEastAsia" w:eastAsiaTheme="minorEastAsia" w:hAnsiTheme="minorEastAsia" w:cs="宋体" w:hint="eastAsia"/>
                <w:color w:val="000000" w:themeColor="text1"/>
                <w:kern w:val="0"/>
                <w:sz w:val="22"/>
                <w:szCs w:val="22"/>
                <w:lang w:bidi="ar"/>
              </w:rPr>
              <w:br/>
              <w:t>8) 重复精度及吐出频率：精度：±0.05% 频率：600次/分</w:t>
            </w:r>
            <w:r w:rsidRPr="0021431E">
              <w:rPr>
                <w:rFonts w:asciiTheme="minorEastAsia" w:eastAsiaTheme="minorEastAsia" w:hAnsiTheme="minorEastAsia" w:cs="宋体" w:hint="eastAsia"/>
                <w:color w:val="000000" w:themeColor="text1"/>
                <w:kern w:val="0"/>
                <w:sz w:val="22"/>
                <w:szCs w:val="22"/>
                <w:lang w:bidi="ar"/>
              </w:rPr>
              <w:br/>
              <w:t>9) 最小吐出量：0.01ml</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2.5</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胶水压力罐：</w:t>
            </w:r>
            <w:r w:rsidRPr="0021431E">
              <w:rPr>
                <w:rFonts w:asciiTheme="minorEastAsia" w:eastAsiaTheme="minorEastAsia" w:hAnsiTheme="minorEastAsia" w:cs="宋体" w:hint="eastAsia"/>
                <w:color w:val="000000" w:themeColor="text1"/>
                <w:kern w:val="0"/>
                <w:sz w:val="22"/>
                <w:szCs w:val="22"/>
                <w:lang w:bidi="ar"/>
              </w:rPr>
              <w:br/>
              <w:t>1) 容量：1升</w:t>
            </w:r>
            <w:r w:rsidRPr="0021431E">
              <w:rPr>
                <w:rFonts w:asciiTheme="minorEastAsia" w:eastAsiaTheme="minorEastAsia" w:hAnsiTheme="minorEastAsia" w:cs="宋体" w:hint="eastAsia"/>
                <w:color w:val="000000" w:themeColor="text1"/>
                <w:kern w:val="0"/>
                <w:sz w:val="22"/>
                <w:szCs w:val="22"/>
                <w:lang w:bidi="ar"/>
              </w:rPr>
              <w:br/>
              <w:t>2) 重量：3.5kg</w:t>
            </w:r>
            <w:r w:rsidRPr="0021431E">
              <w:rPr>
                <w:rFonts w:asciiTheme="minorEastAsia" w:eastAsiaTheme="minorEastAsia" w:hAnsiTheme="minorEastAsia" w:cs="宋体" w:hint="eastAsia"/>
                <w:color w:val="000000" w:themeColor="text1"/>
                <w:kern w:val="0"/>
                <w:sz w:val="22"/>
                <w:szCs w:val="22"/>
                <w:lang w:bidi="ar"/>
              </w:rPr>
              <w:br/>
              <w:t>3) 外径：108mm</w:t>
            </w:r>
            <w:r w:rsidRPr="0021431E">
              <w:rPr>
                <w:rFonts w:asciiTheme="minorEastAsia" w:eastAsiaTheme="minorEastAsia" w:hAnsiTheme="minorEastAsia" w:cs="宋体" w:hint="eastAsia"/>
                <w:color w:val="000000" w:themeColor="text1"/>
                <w:kern w:val="0"/>
                <w:sz w:val="22"/>
                <w:szCs w:val="22"/>
                <w:lang w:bidi="ar"/>
              </w:rPr>
              <w:br/>
              <w:t>4) 内径：102mm</w:t>
            </w:r>
            <w:r w:rsidRPr="0021431E">
              <w:rPr>
                <w:rFonts w:asciiTheme="minorEastAsia" w:eastAsiaTheme="minorEastAsia" w:hAnsiTheme="minorEastAsia" w:cs="宋体" w:hint="eastAsia"/>
                <w:color w:val="000000" w:themeColor="text1"/>
                <w:kern w:val="0"/>
                <w:sz w:val="22"/>
                <w:szCs w:val="22"/>
                <w:lang w:bidi="ar"/>
              </w:rPr>
              <w:br/>
              <w:t>5) 外深度：140mm</w:t>
            </w:r>
            <w:r w:rsidRPr="0021431E">
              <w:rPr>
                <w:rFonts w:asciiTheme="minorEastAsia" w:eastAsiaTheme="minorEastAsia" w:hAnsiTheme="minorEastAsia" w:cs="宋体" w:hint="eastAsia"/>
                <w:color w:val="000000" w:themeColor="text1"/>
                <w:kern w:val="0"/>
                <w:sz w:val="22"/>
                <w:szCs w:val="22"/>
                <w:lang w:bidi="ar"/>
              </w:rPr>
              <w:br/>
              <w:t>6) 内深度：125mm</w:t>
            </w:r>
            <w:r w:rsidRPr="0021431E">
              <w:rPr>
                <w:rFonts w:asciiTheme="minorEastAsia" w:eastAsiaTheme="minorEastAsia" w:hAnsiTheme="minorEastAsia" w:cs="宋体" w:hint="eastAsia"/>
                <w:color w:val="000000" w:themeColor="text1"/>
                <w:kern w:val="0"/>
                <w:sz w:val="22"/>
                <w:szCs w:val="22"/>
                <w:lang w:bidi="ar"/>
              </w:rPr>
              <w:br/>
              <w:t>7) 桶身厚：3mm</w:t>
            </w:r>
            <w:r w:rsidRPr="0021431E">
              <w:rPr>
                <w:rFonts w:asciiTheme="minorEastAsia" w:eastAsiaTheme="minorEastAsia" w:hAnsiTheme="minorEastAsia" w:cs="宋体" w:hint="eastAsia"/>
                <w:color w:val="000000" w:themeColor="text1"/>
                <w:kern w:val="0"/>
                <w:sz w:val="22"/>
                <w:szCs w:val="22"/>
                <w:lang w:bidi="ar"/>
              </w:rPr>
              <w:br/>
              <w:t>8) 桶盖厚：12mm</w:t>
            </w:r>
            <w:r w:rsidRPr="0021431E">
              <w:rPr>
                <w:rFonts w:asciiTheme="minorEastAsia" w:eastAsiaTheme="minorEastAsia" w:hAnsiTheme="minorEastAsia" w:cs="宋体" w:hint="eastAsia"/>
                <w:color w:val="000000" w:themeColor="text1"/>
                <w:kern w:val="0"/>
                <w:sz w:val="22"/>
                <w:szCs w:val="22"/>
                <w:lang w:bidi="ar"/>
              </w:rPr>
              <w:br/>
              <w:t>9) 材质：不锈钢/碳钢</w:t>
            </w:r>
            <w:r w:rsidRPr="0021431E">
              <w:rPr>
                <w:rFonts w:asciiTheme="minorEastAsia" w:eastAsiaTheme="minorEastAsia" w:hAnsiTheme="minorEastAsia" w:cs="宋体" w:hint="eastAsia"/>
                <w:color w:val="000000" w:themeColor="text1"/>
                <w:kern w:val="0"/>
                <w:sz w:val="22"/>
                <w:szCs w:val="22"/>
                <w:lang w:bidi="ar"/>
              </w:rPr>
              <w:br/>
              <w:t>10) 出胶方式：上部</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2.6皮带输送机</w:t>
            </w:r>
            <w:r w:rsidRPr="0021431E">
              <w:rPr>
                <w:rFonts w:asciiTheme="minorEastAsia" w:eastAsiaTheme="minorEastAsia" w:hAnsiTheme="minorEastAsia" w:cs="宋体" w:hint="eastAsia"/>
                <w:color w:val="000000" w:themeColor="text1"/>
                <w:kern w:val="0"/>
                <w:sz w:val="22"/>
                <w:szCs w:val="22"/>
                <w:lang w:bidi="ar"/>
              </w:rPr>
              <w:br/>
              <w:t>皮带输送机铝型材搭建框架，由调速电机驱动，同步带轮组传动，输送机主体采用两组同步齿形带轮组。</w:t>
            </w:r>
            <w:r w:rsidRPr="0021431E">
              <w:rPr>
                <w:rFonts w:asciiTheme="minorEastAsia" w:eastAsiaTheme="minorEastAsia" w:hAnsiTheme="minorEastAsia" w:cs="宋体" w:hint="eastAsia"/>
                <w:color w:val="000000" w:themeColor="text1"/>
                <w:kern w:val="0"/>
                <w:sz w:val="22"/>
                <w:szCs w:val="22"/>
                <w:lang w:bidi="ar"/>
              </w:rPr>
              <w:br/>
              <w:t xml:space="preserve"> ●主要技术参数：</w:t>
            </w:r>
            <w:r w:rsidRPr="0021431E">
              <w:rPr>
                <w:rFonts w:asciiTheme="minorEastAsia" w:eastAsiaTheme="minorEastAsia" w:hAnsiTheme="minorEastAsia" w:cs="宋体" w:hint="eastAsia"/>
                <w:color w:val="000000" w:themeColor="text1"/>
                <w:kern w:val="0"/>
                <w:sz w:val="22"/>
                <w:szCs w:val="22"/>
                <w:lang w:bidi="ar"/>
              </w:rPr>
              <w:br/>
              <w:t>1) 有效工作宽度：≥190mm</w:t>
            </w:r>
            <w:r w:rsidRPr="0021431E">
              <w:rPr>
                <w:rFonts w:asciiTheme="minorEastAsia" w:eastAsiaTheme="minorEastAsia" w:hAnsiTheme="minorEastAsia" w:cs="宋体" w:hint="eastAsia"/>
                <w:color w:val="000000" w:themeColor="text1"/>
                <w:kern w:val="0"/>
                <w:sz w:val="22"/>
                <w:szCs w:val="22"/>
                <w:lang w:bidi="ar"/>
              </w:rPr>
              <w:br/>
              <w:t>2) 工作长度：600mm</w:t>
            </w:r>
            <w:r w:rsidRPr="0021431E">
              <w:rPr>
                <w:rFonts w:asciiTheme="minorEastAsia" w:eastAsiaTheme="minorEastAsia" w:hAnsiTheme="minorEastAsia" w:cs="宋体" w:hint="eastAsia"/>
                <w:color w:val="000000" w:themeColor="text1"/>
                <w:kern w:val="0"/>
                <w:sz w:val="22"/>
                <w:szCs w:val="22"/>
                <w:lang w:bidi="ar"/>
              </w:rPr>
              <w:br/>
              <w:t>3) 工作高度：150mm</w:t>
            </w:r>
            <w:r w:rsidRPr="0021431E">
              <w:rPr>
                <w:rFonts w:asciiTheme="minorEastAsia" w:eastAsiaTheme="minorEastAsia" w:hAnsiTheme="minorEastAsia" w:cs="宋体" w:hint="eastAsia"/>
                <w:color w:val="000000" w:themeColor="text1"/>
                <w:kern w:val="0"/>
                <w:sz w:val="22"/>
                <w:szCs w:val="22"/>
                <w:lang w:bidi="ar"/>
              </w:rPr>
              <w:br/>
              <w:t>4) 运行速度：4m/min</w:t>
            </w:r>
            <w:r w:rsidRPr="0021431E">
              <w:rPr>
                <w:rFonts w:asciiTheme="minorEastAsia" w:eastAsiaTheme="minorEastAsia" w:hAnsiTheme="minorEastAsia" w:cs="宋体" w:hint="eastAsia"/>
                <w:color w:val="000000" w:themeColor="text1"/>
                <w:kern w:val="0"/>
                <w:sz w:val="22"/>
                <w:szCs w:val="22"/>
                <w:lang w:bidi="ar"/>
              </w:rPr>
              <w:br/>
              <w:t>5) 承载能力：约5kg</w:t>
            </w:r>
            <w:r w:rsidRPr="0021431E">
              <w:rPr>
                <w:rFonts w:asciiTheme="minorEastAsia" w:eastAsiaTheme="minorEastAsia" w:hAnsiTheme="minorEastAsia" w:cs="宋体" w:hint="eastAsia"/>
                <w:color w:val="000000" w:themeColor="text1"/>
                <w:kern w:val="0"/>
                <w:sz w:val="22"/>
                <w:szCs w:val="22"/>
                <w:lang w:bidi="ar"/>
              </w:rPr>
              <w:br/>
              <w:t>6) 驱动电机：调速电机</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2.7称重模块</w:t>
            </w:r>
            <w:r w:rsidRPr="0021431E">
              <w:rPr>
                <w:rFonts w:asciiTheme="minorEastAsia" w:eastAsiaTheme="minorEastAsia" w:hAnsiTheme="minorEastAsia" w:cs="宋体" w:hint="eastAsia"/>
                <w:color w:val="000000" w:themeColor="text1"/>
                <w:kern w:val="0"/>
                <w:sz w:val="22"/>
                <w:szCs w:val="22"/>
                <w:lang w:bidi="ar"/>
              </w:rPr>
              <w:br/>
              <w:t>●称重模块由称重传感器及超薄气缸等组成，通过安装板安装在皮带输送机上，用于工件的重量检测。</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●气缸缸径：25mm</w:t>
            </w:r>
            <w:r w:rsidRPr="0021431E">
              <w:rPr>
                <w:rFonts w:asciiTheme="minorEastAsia" w:eastAsiaTheme="minorEastAsia" w:hAnsiTheme="minorEastAsia" w:cs="宋体" w:hint="eastAsia"/>
                <w:color w:val="000000" w:themeColor="text1"/>
                <w:kern w:val="0"/>
                <w:sz w:val="22"/>
                <w:szCs w:val="22"/>
                <w:lang w:bidi="ar"/>
              </w:rPr>
              <w:br/>
              <w:t>2) ▲气缸行程：≥15mm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2.8</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称重智能显示仪表</w:t>
            </w:r>
            <w:r w:rsidRPr="0021431E">
              <w:rPr>
                <w:rFonts w:asciiTheme="minorEastAsia" w:eastAsiaTheme="minorEastAsia" w:hAnsiTheme="minorEastAsia" w:cs="宋体" w:hint="eastAsia"/>
                <w:color w:val="000000" w:themeColor="text1"/>
                <w:kern w:val="0"/>
                <w:sz w:val="22"/>
                <w:szCs w:val="22"/>
                <w:lang w:bidi="ar"/>
              </w:rPr>
              <w:br/>
              <w:t>1) 测量功能：与各种传感器配套测量</w:t>
            </w:r>
            <w:r w:rsidRPr="0021431E">
              <w:rPr>
                <w:rFonts w:asciiTheme="minorEastAsia" w:eastAsiaTheme="minorEastAsia" w:hAnsiTheme="minorEastAsia" w:cs="宋体" w:hint="eastAsia"/>
                <w:color w:val="000000" w:themeColor="text1"/>
                <w:kern w:val="0"/>
                <w:sz w:val="22"/>
                <w:szCs w:val="22"/>
                <w:lang w:bidi="ar"/>
              </w:rPr>
              <w:br/>
              <w:t>2) 输入方式：模拟电流、电压或频率信号</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3) 精度：±0.1%(FS)，(23℃±5℃)</w:t>
            </w:r>
            <w:r w:rsidRPr="0021431E">
              <w:rPr>
                <w:rFonts w:asciiTheme="minorEastAsia" w:eastAsiaTheme="minorEastAsia" w:hAnsiTheme="minorEastAsia" w:cs="宋体" w:hint="eastAsia"/>
                <w:color w:val="000000" w:themeColor="text1"/>
                <w:kern w:val="0"/>
                <w:sz w:val="22"/>
                <w:szCs w:val="22"/>
                <w:lang w:bidi="ar"/>
              </w:rPr>
              <w:br/>
              <w:t>4) 最大显示：-1999~9999；自由设定</w:t>
            </w:r>
            <w:r w:rsidRPr="0021431E">
              <w:rPr>
                <w:rFonts w:asciiTheme="minorEastAsia" w:eastAsiaTheme="minorEastAsia" w:hAnsiTheme="minorEastAsia" w:cs="宋体" w:hint="eastAsia"/>
                <w:color w:val="000000" w:themeColor="text1"/>
                <w:kern w:val="0"/>
                <w:sz w:val="22"/>
                <w:szCs w:val="22"/>
                <w:lang w:bidi="ar"/>
              </w:rPr>
              <w:br/>
              <w:t>5) 显示器：0.56及0.32英寸高亮度LED数码</w:t>
            </w:r>
            <w:r w:rsidRPr="0021431E">
              <w:rPr>
                <w:rFonts w:asciiTheme="minorEastAsia" w:eastAsiaTheme="minorEastAsia" w:hAnsiTheme="minorEastAsia" w:cs="宋体" w:hint="eastAsia"/>
                <w:color w:val="000000" w:themeColor="text1"/>
                <w:kern w:val="0"/>
                <w:sz w:val="22"/>
                <w:szCs w:val="22"/>
                <w:lang w:bidi="ar"/>
              </w:rPr>
              <w:br/>
              <w:t>6) 报警输出：可选单点、上下限、上上限、下下限报警模式</w:t>
            </w:r>
            <w:r w:rsidRPr="0021431E">
              <w:rPr>
                <w:rFonts w:asciiTheme="minorEastAsia" w:eastAsiaTheme="minorEastAsia" w:hAnsiTheme="minorEastAsia" w:cs="宋体" w:hint="eastAsia"/>
                <w:color w:val="000000" w:themeColor="text1"/>
                <w:kern w:val="0"/>
                <w:sz w:val="22"/>
                <w:szCs w:val="22"/>
                <w:lang w:bidi="ar"/>
              </w:rPr>
              <w:br/>
              <w:t>7) 消耗功率：小于5 VA</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2.9智能PID调节器</w:t>
            </w:r>
            <w:r w:rsidRPr="0021431E">
              <w:rPr>
                <w:rFonts w:asciiTheme="minorEastAsia" w:eastAsiaTheme="minorEastAsia" w:hAnsiTheme="minorEastAsia" w:cs="宋体" w:hint="eastAsia"/>
                <w:color w:val="000000" w:themeColor="text1"/>
                <w:kern w:val="0"/>
                <w:sz w:val="22"/>
                <w:szCs w:val="22"/>
                <w:lang w:bidi="ar"/>
              </w:rPr>
              <w:br/>
              <w:t>●智能调节仪用作温度、压力、流量、速度、阀门的PID调节器，并可带报警功能、变送功能、通讯功能。</w:t>
            </w:r>
            <w:r w:rsidRPr="0021431E">
              <w:rPr>
                <w:rFonts w:asciiTheme="minorEastAsia" w:eastAsiaTheme="minorEastAsia" w:hAnsiTheme="minorEastAsia" w:cs="宋体" w:hint="eastAsia"/>
                <w:color w:val="000000" w:themeColor="text1"/>
                <w:kern w:val="0"/>
                <w:sz w:val="22"/>
                <w:szCs w:val="22"/>
                <w:lang w:bidi="ar"/>
              </w:rPr>
              <w:br/>
              <w:t xml:space="preserve"> ●主要技术参数：</w:t>
            </w:r>
            <w:r w:rsidRPr="0021431E">
              <w:rPr>
                <w:rFonts w:asciiTheme="minorEastAsia" w:eastAsiaTheme="minorEastAsia" w:hAnsiTheme="minorEastAsia" w:cs="宋体" w:hint="eastAsia"/>
                <w:color w:val="000000" w:themeColor="text1"/>
                <w:kern w:val="0"/>
                <w:sz w:val="22"/>
                <w:szCs w:val="22"/>
                <w:lang w:bidi="ar"/>
              </w:rPr>
              <w:br/>
              <w:t>1) 测量精度：0.2%</w:t>
            </w:r>
            <w:r w:rsidRPr="0021431E">
              <w:rPr>
                <w:rFonts w:asciiTheme="minorEastAsia" w:eastAsiaTheme="minorEastAsia" w:hAnsiTheme="minorEastAsia" w:cs="宋体" w:hint="eastAsia"/>
                <w:color w:val="000000" w:themeColor="text1"/>
                <w:kern w:val="0"/>
                <w:sz w:val="22"/>
                <w:szCs w:val="22"/>
                <w:lang w:bidi="ar"/>
              </w:rPr>
              <w:br/>
              <w:t>2) 采样速率：5次/秒</w:t>
            </w:r>
            <w:r w:rsidRPr="0021431E">
              <w:rPr>
                <w:rFonts w:asciiTheme="minorEastAsia" w:eastAsiaTheme="minorEastAsia" w:hAnsiTheme="minorEastAsia" w:cs="宋体" w:hint="eastAsia"/>
                <w:color w:val="000000" w:themeColor="text1"/>
                <w:kern w:val="0"/>
                <w:sz w:val="22"/>
                <w:szCs w:val="22"/>
                <w:lang w:bidi="ar"/>
              </w:rPr>
              <w:br/>
              <w:t>3) 超限显示：“EEEE”或“-EEE”</w:t>
            </w:r>
            <w:r w:rsidRPr="0021431E">
              <w:rPr>
                <w:rFonts w:asciiTheme="minorEastAsia" w:eastAsiaTheme="minorEastAsia" w:hAnsiTheme="minorEastAsia" w:cs="宋体" w:hint="eastAsia"/>
                <w:color w:val="000000" w:themeColor="text1"/>
                <w:kern w:val="0"/>
                <w:sz w:val="22"/>
                <w:szCs w:val="22"/>
                <w:lang w:bidi="ar"/>
              </w:rPr>
              <w:br/>
              <w:t>4) 工作电源：开关电源AC/DC85～260V，交直流兼容，功耗≤5W</w:t>
            </w:r>
            <w:r w:rsidRPr="0021431E">
              <w:rPr>
                <w:rFonts w:asciiTheme="minorEastAsia" w:eastAsiaTheme="minorEastAsia" w:hAnsiTheme="minorEastAsia" w:cs="宋体" w:hint="eastAsia"/>
                <w:color w:val="000000" w:themeColor="text1"/>
                <w:kern w:val="0"/>
                <w:sz w:val="22"/>
                <w:szCs w:val="22"/>
                <w:lang w:bidi="ar"/>
              </w:rPr>
              <w:br/>
              <w:t>5) 环境温度：0-50℃</w:t>
            </w:r>
            <w:r w:rsidRPr="0021431E">
              <w:rPr>
                <w:rFonts w:asciiTheme="minorEastAsia" w:eastAsiaTheme="minorEastAsia" w:hAnsiTheme="minorEastAsia" w:cs="宋体" w:hint="eastAsia"/>
                <w:color w:val="000000" w:themeColor="text1"/>
                <w:kern w:val="0"/>
                <w:sz w:val="22"/>
                <w:szCs w:val="22"/>
                <w:lang w:bidi="ar"/>
              </w:rPr>
              <w:br/>
              <w:t>6) 相对湿度： 20-85%RH</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2.10 PLC电气控制系统</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1）物理尺寸： 130×100×75mm</w:t>
            </w:r>
            <w:r w:rsidRPr="0021431E">
              <w:rPr>
                <w:rFonts w:asciiTheme="minorEastAsia" w:eastAsiaTheme="minorEastAsia" w:hAnsiTheme="minorEastAsia" w:cs="宋体" w:hint="eastAsia"/>
                <w:color w:val="000000" w:themeColor="text1"/>
                <w:kern w:val="0"/>
                <w:sz w:val="22"/>
                <w:szCs w:val="22"/>
                <w:lang w:bidi="ar"/>
              </w:rPr>
              <w:br/>
              <w:t>2）工作存储器： 125KB</w:t>
            </w:r>
            <w:r w:rsidRPr="0021431E">
              <w:rPr>
                <w:rFonts w:asciiTheme="minorEastAsia" w:eastAsiaTheme="minorEastAsia" w:hAnsiTheme="minorEastAsia" w:cs="宋体" w:hint="eastAsia"/>
                <w:color w:val="000000" w:themeColor="text1"/>
                <w:kern w:val="0"/>
                <w:sz w:val="22"/>
                <w:szCs w:val="22"/>
                <w:lang w:bidi="ar"/>
              </w:rPr>
              <w:br/>
              <w:t>3）装载存储器 ：4MB</w:t>
            </w:r>
            <w:r w:rsidRPr="0021431E">
              <w:rPr>
                <w:rFonts w:asciiTheme="minorEastAsia" w:eastAsiaTheme="minorEastAsia" w:hAnsiTheme="minorEastAsia" w:cs="宋体" w:hint="eastAsia"/>
                <w:color w:val="000000" w:themeColor="text1"/>
                <w:kern w:val="0"/>
                <w:sz w:val="22"/>
                <w:szCs w:val="22"/>
                <w:lang w:bidi="ar"/>
              </w:rPr>
              <w:br/>
              <w:t>4）保持性存储器： 10KB</w:t>
            </w:r>
            <w:r w:rsidRPr="0021431E">
              <w:rPr>
                <w:rFonts w:asciiTheme="minorEastAsia" w:eastAsiaTheme="minorEastAsia" w:hAnsiTheme="minorEastAsia" w:cs="宋体" w:hint="eastAsia"/>
                <w:color w:val="000000" w:themeColor="text1"/>
                <w:kern w:val="0"/>
                <w:sz w:val="22"/>
                <w:szCs w:val="22"/>
                <w:lang w:bidi="ar"/>
              </w:rPr>
              <w:br/>
              <w:t>5）数字量： 14DI/10DO</w:t>
            </w:r>
            <w:r w:rsidRPr="0021431E">
              <w:rPr>
                <w:rFonts w:asciiTheme="minorEastAsia" w:eastAsiaTheme="minorEastAsia" w:hAnsiTheme="minorEastAsia" w:cs="宋体" w:hint="eastAsia"/>
                <w:color w:val="000000" w:themeColor="text1"/>
                <w:kern w:val="0"/>
                <w:sz w:val="22"/>
                <w:szCs w:val="22"/>
                <w:lang w:bidi="ar"/>
              </w:rPr>
              <w:br/>
              <w:t>6）模拟量 ：2AI/2AO</w:t>
            </w:r>
            <w:r w:rsidRPr="0021431E">
              <w:rPr>
                <w:rFonts w:asciiTheme="minorEastAsia" w:eastAsiaTheme="minorEastAsia" w:hAnsiTheme="minorEastAsia" w:cs="宋体" w:hint="eastAsia"/>
                <w:color w:val="000000" w:themeColor="text1"/>
                <w:kern w:val="0"/>
                <w:sz w:val="22"/>
                <w:szCs w:val="22"/>
                <w:lang w:bidi="ar"/>
              </w:rPr>
              <w:br/>
              <w:t>7）位存储器（M区）： 8192字节</w:t>
            </w:r>
            <w:r w:rsidRPr="0021431E">
              <w:rPr>
                <w:rFonts w:asciiTheme="minorEastAsia" w:eastAsiaTheme="minorEastAsia" w:hAnsiTheme="minorEastAsia" w:cs="宋体" w:hint="eastAsia"/>
                <w:color w:val="000000" w:themeColor="text1"/>
                <w:kern w:val="0"/>
                <w:sz w:val="22"/>
                <w:szCs w:val="22"/>
                <w:lang w:bidi="ar"/>
              </w:rPr>
              <w:br/>
              <w:t>8）高速计数器： 6路</w:t>
            </w:r>
            <w:r w:rsidRPr="0021431E">
              <w:rPr>
                <w:rFonts w:asciiTheme="minorEastAsia" w:eastAsiaTheme="minorEastAsia" w:hAnsiTheme="minorEastAsia" w:cs="宋体" w:hint="eastAsia"/>
                <w:color w:val="000000" w:themeColor="text1"/>
                <w:kern w:val="0"/>
                <w:sz w:val="22"/>
                <w:szCs w:val="22"/>
                <w:lang w:bidi="ar"/>
              </w:rPr>
              <w:br/>
              <w:t>9）脉冲输出 ：4路</w:t>
            </w:r>
            <w:r w:rsidRPr="0021431E">
              <w:rPr>
                <w:rFonts w:asciiTheme="minorEastAsia" w:eastAsiaTheme="minorEastAsia" w:hAnsiTheme="minorEastAsia" w:cs="宋体" w:hint="eastAsia"/>
                <w:color w:val="000000" w:themeColor="text1"/>
                <w:kern w:val="0"/>
                <w:sz w:val="22"/>
                <w:szCs w:val="22"/>
                <w:lang w:bidi="ar"/>
              </w:rPr>
              <w:br/>
              <w:t>10）以太网端口数： 2个</w:t>
            </w:r>
            <w:r w:rsidRPr="0021431E">
              <w:rPr>
                <w:rFonts w:asciiTheme="minorEastAsia" w:eastAsiaTheme="minorEastAsia" w:hAnsiTheme="minorEastAsia" w:cs="宋体" w:hint="eastAsia"/>
                <w:color w:val="000000" w:themeColor="text1"/>
                <w:kern w:val="0"/>
                <w:sz w:val="22"/>
                <w:szCs w:val="22"/>
                <w:lang w:bidi="ar"/>
              </w:rPr>
              <w:br/>
              <w:t>11）通信协议 支持：PROFINET、TCP/IP、SNMP、DCP、LLDP、ISO-on-TCP、UDP、Modbus、S7等通信协议，PROFIBUS、AS接口通信扩展可支持</w:t>
            </w:r>
            <w:r w:rsidRPr="0021431E">
              <w:rPr>
                <w:rFonts w:asciiTheme="minorEastAsia" w:eastAsiaTheme="minorEastAsia" w:hAnsiTheme="minorEastAsia" w:cs="宋体" w:hint="eastAsia"/>
                <w:color w:val="000000" w:themeColor="text1"/>
                <w:kern w:val="0"/>
                <w:sz w:val="22"/>
                <w:szCs w:val="22"/>
                <w:lang w:bidi="ar"/>
              </w:rPr>
              <w:br/>
              <w:t>12）数据传输率 ：10/100Mb/s</w:t>
            </w:r>
            <w:r w:rsidRPr="0021431E">
              <w:rPr>
                <w:rFonts w:asciiTheme="minorEastAsia" w:eastAsiaTheme="minorEastAsia" w:hAnsiTheme="minorEastAsia" w:cs="宋体" w:hint="eastAsia"/>
                <w:color w:val="000000" w:themeColor="text1"/>
                <w:kern w:val="0"/>
                <w:sz w:val="22"/>
                <w:szCs w:val="22"/>
                <w:lang w:bidi="ar"/>
              </w:rPr>
              <w:br/>
              <w:t>13）布尔运算执行速度： 0.08μs/指令</w:t>
            </w:r>
            <w:r w:rsidRPr="0021431E">
              <w:rPr>
                <w:rFonts w:asciiTheme="minorEastAsia" w:eastAsiaTheme="minorEastAsia" w:hAnsiTheme="minorEastAsia" w:cs="宋体" w:hint="eastAsia"/>
                <w:color w:val="000000" w:themeColor="text1"/>
                <w:kern w:val="0"/>
                <w:sz w:val="22"/>
                <w:szCs w:val="22"/>
                <w:lang w:bidi="ar"/>
              </w:rPr>
              <w:br/>
              <w:t>14）移动字执行速度 ：1.7μs/指令</w:t>
            </w:r>
            <w:r w:rsidRPr="0021431E">
              <w:rPr>
                <w:rFonts w:asciiTheme="minorEastAsia" w:eastAsiaTheme="minorEastAsia" w:hAnsiTheme="minorEastAsia" w:cs="宋体" w:hint="eastAsia"/>
                <w:color w:val="000000" w:themeColor="text1"/>
                <w:kern w:val="0"/>
                <w:sz w:val="22"/>
                <w:szCs w:val="22"/>
                <w:lang w:bidi="ar"/>
              </w:rPr>
              <w:br/>
              <w:t>15）实数数学运算执行速度： 2.3μs 指令</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2.11人机界面与编程</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▲显示：≥7英寸的 TFT 显示屏</w:t>
            </w:r>
            <w:r w:rsidRPr="0021431E">
              <w:rPr>
                <w:rFonts w:asciiTheme="minorEastAsia" w:eastAsiaTheme="minorEastAsia" w:hAnsiTheme="minorEastAsia" w:cs="宋体" w:hint="eastAsia"/>
                <w:color w:val="000000" w:themeColor="text1"/>
                <w:kern w:val="0"/>
                <w:sz w:val="22"/>
                <w:szCs w:val="22"/>
                <w:lang w:bidi="ar"/>
              </w:rPr>
              <w:br/>
              <w:t>2) ●背光灯：LED</w:t>
            </w:r>
            <w:r w:rsidRPr="0021431E">
              <w:rPr>
                <w:rFonts w:asciiTheme="minorEastAsia" w:eastAsiaTheme="minorEastAsia" w:hAnsiTheme="minorEastAsia" w:cs="宋体" w:hint="eastAsia"/>
                <w:color w:val="000000" w:themeColor="text1"/>
                <w:kern w:val="0"/>
                <w:sz w:val="22"/>
                <w:szCs w:val="22"/>
                <w:lang w:bidi="ar"/>
              </w:rPr>
              <w:br/>
              <w:t>3) ●显示颜色：65535真彩</w:t>
            </w:r>
            <w:r w:rsidRPr="0021431E">
              <w:rPr>
                <w:rFonts w:asciiTheme="minorEastAsia" w:eastAsiaTheme="minorEastAsia" w:hAnsiTheme="minorEastAsia" w:cs="宋体" w:hint="eastAsia"/>
                <w:color w:val="000000" w:themeColor="text1"/>
                <w:kern w:val="0"/>
                <w:sz w:val="22"/>
                <w:szCs w:val="22"/>
                <w:lang w:bidi="ar"/>
              </w:rPr>
              <w:br/>
              <w:t>4) ●分辨率：≥800×480 像素</w:t>
            </w:r>
            <w:r w:rsidRPr="0021431E">
              <w:rPr>
                <w:rFonts w:asciiTheme="minorEastAsia" w:eastAsiaTheme="minorEastAsia" w:hAnsiTheme="minorEastAsia" w:cs="宋体" w:hint="eastAsia"/>
                <w:color w:val="000000" w:themeColor="text1"/>
                <w:kern w:val="0"/>
                <w:sz w:val="22"/>
                <w:szCs w:val="22"/>
                <w:lang w:bidi="ar"/>
              </w:rPr>
              <w:br/>
              <w:t>5) ●显示亮度：200cd/m²</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6) ●额定电压：DC24V±20%</w:t>
            </w:r>
            <w:r w:rsidRPr="0021431E">
              <w:rPr>
                <w:rFonts w:asciiTheme="minorEastAsia" w:eastAsiaTheme="minorEastAsia" w:hAnsiTheme="minorEastAsia" w:cs="宋体" w:hint="eastAsia"/>
                <w:color w:val="000000" w:themeColor="text1"/>
                <w:kern w:val="0"/>
                <w:sz w:val="22"/>
                <w:szCs w:val="22"/>
                <w:lang w:bidi="ar"/>
              </w:rPr>
              <w:br/>
              <w:t>7) ●额定功率：5W</w:t>
            </w:r>
            <w:r w:rsidRPr="0021431E">
              <w:rPr>
                <w:rFonts w:asciiTheme="minorEastAsia" w:eastAsiaTheme="minorEastAsia" w:hAnsiTheme="minorEastAsia" w:cs="宋体" w:hint="eastAsia"/>
                <w:color w:val="000000" w:themeColor="text1"/>
                <w:kern w:val="0"/>
                <w:sz w:val="22"/>
                <w:szCs w:val="22"/>
                <w:lang w:bidi="ar"/>
              </w:rPr>
              <w:br/>
              <w:t>8) ●处理器：Cortex-A8,600MHz</w:t>
            </w:r>
            <w:r w:rsidRPr="0021431E">
              <w:rPr>
                <w:rFonts w:asciiTheme="minorEastAsia" w:eastAsiaTheme="minorEastAsia" w:hAnsiTheme="minorEastAsia" w:cs="宋体" w:hint="eastAsia"/>
                <w:color w:val="000000" w:themeColor="text1"/>
                <w:kern w:val="0"/>
                <w:sz w:val="22"/>
                <w:szCs w:val="22"/>
                <w:lang w:bidi="ar"/>
              </w:rPr>
              <w:br/>
              <w:t>9) ●内存：128M</w:t>
            </w:r>
            <w:r w:rsidRPr="0021431E">
              <w:rPr>
                <w:rFonts w:asciiTheme="minorEastAsia" w:eastAsiaTheme="minorEastAsia" w:hAnsiTheme="minorEastAsia" w:cs="宋体" w:hint="eastAsia"/>
                <w:color w:val="000000" w:themeColor="text1"/>
                <w:kern w:val="0"/>
                <w:sz w:val="22"/>
                <w:szCs w:val="22"/>
                <w:lang w:bidi="ar"/>
              </w:rPr>
              <w:br/>
              <w:t>10) ●系统存储：128M</w:t>
            </w:r>
            <w:r w:rsidRPr="0021431E">
              <w:rPr>
                <w:rFonts w:asciiTheme="minorEastAsia" w:eastAsiaTheme="minorEastAsia" w:hAnsiTheme="minorEastAsia" w:cs="宋体" w:hint="eastAsia"/>
                <w:color w:val="000000" w:themeColor="text1"/>
                <w:kern w:val="0"/>
                <w:sz w:val="22"/>
                <w:szCs w:val="22"/>
                <w:lang w:bidi="ar"/>
              </w:rPr>
              <w:br/>
              <w:t>11) ●组态软件：MCGS嵌入版</w:t>
            </w:r>
            <w:r w:rsidRPr="0021431E">
              <w:rPr>
                <w:rFonts w:asciiTheme="minorEastAsia" w:eastAsiaTheme="minorEastAsia" w:hAnsiTheme="minorEastAsia" w:cs="宋体" w:hint="eastAsia"/>
                <w:color w:val="000000" w:themeColor="text1"/>
                <w:kern w:val="0"/>
                <w:sz w:val="22"/>
                <w:szCs w:val="22"/>
                <w:lang w:bidi="ar"/>
              </w:rPr>
              <w:br/>
              <w:t>12) ●串行接口：COM1(RS232), COM2(RS485).可扩展（COM3，COM4）</w:t>
            </w:r>
            <w:r w:rsidRPr="0021431E">
              <w:rPr>
                <w:rFonts w:asciiTheme="minorEastAsia" w:eastAsiaTheme="minorEastAsia" w:hAnsiTheme="minorEastAsia" w:cs="宋体" w:hint="eastAsia"/>
                <w:color w:val="000000" w:themeColor="text1"/>
                <w:kern w:val="0"/>
                <w:sz w:val="22"/>
                <w:szCs w:val="22"/>
                <w:lang w:bidi="ar"/>
              </w:rPr>
              <w:br/>
              <w:t>13) ●USB接口：1主1从</w:t>
            </w:r>
            <w:r w:rsidRPr="0021431E">
              <w:rPr>
                <w:rFonts w:asciiTheme="minorEastAsia" w:eastAsiaTheme="minorEastAsia" w:hAnsiTheme="minorEastAsia" w:cs="宋体" w:hint="eastAsia"/>
                <w:color w:val="000000" w:themeColor="text1"/>
                <w:kern w:val="0"/>
                <w:sz w:val="22"/>
                <w:szCs w:val="22"/>
                <w:lang w:bidi="ar"/>
              </w:rPr>
              <w:br/>
              <w:t>14) ●以太网口：10/100M自适应</w:t>
            </w:r>
            <w:r w:rsidRPr="0021431E">
              <w:rPr>
                <w:rFonts w:asciiTheme="minorEastAsia" w:eastAsiaTheme="minorEastAsia" w:hAnsiTheme="minorEastAsia" w:cs="宋体" w:hint="eastAsia"/>
                <w:color w:val="000000" w:themeColor="text1"/>
                <w:kern w:val="0"/>
                <w:sz w:val="22"/>
                <w:szCs w:val="22"/>
                <w:lang w:bidi="ar"/>
              </w:rPr>
              <w:br/>
              <w:t>15) ●面板尺寸：226.5×163 mm (宽×高)</w:t>
            </w:r>
            <w:r w:rsidRPr="0021431E">
              <w:rPr>
                <w:rFonts w:asciiTheme="minorEastAsia" w:eastAsiaTheme="minorEastAsia" w:hAnsiTheme="minorEastAsia" w:cs="宋体" w:hint="eastAsia"/>
                <w:color w:val="000000" w:themeColor="text1"/>
                <w:kern w:val="0"/>
                <w:sz w:val="22"/>
                <w:szCs w:val="22"/>
                <w:lang w:bidi="ar"/>
              </w:rPr>
              <w:br/>
              <w:t>16) ●机柜开孔：215×152 mm(宽×高)</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2.12</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步进电机</w:t>
            </w:r>
            <w:r w:rsidRPr="0021431E">
              <w:rPr>
                <w:rFonts w:asciiTheme="minorEastAsia" w:eastAsiaTheme="minorEastAsia" w:hAnsiTheme="minorEastAsia" w:cs="宋体" w:hint="eastAsia"/>
                <w:color w:val="000000" w:themeColor="text1"/>
                <w:kern w:val="0"/>
                <w:sz w:val="22"/>
                <w:szCs w:val="22"/>
                <w:lang w:bidi="ar"/>
              </w:rPr>
              <w:br/>
              <w:t>1) 步距角：1.8°</w:t>
            </w:r>
            <w:r w:rsidRPr="0021431E">
              <w:rPr>
                <w:rFonts w:asciiTheme="minorEastAsia" w:eastAsiaTheme="minorEastAsia" w:hAnsiTheme="minorEastAsia" w:cs="宋体" w:hint="eastAsia"/>
                <w:color w:val="000000" w:themeColor="text1"/>
                <w:kern w:val="0"/>
                <w:sz w:val="22"/>
                <w:szCs w:val="22"/>
                <w:lang w:bidi="ar"/>
              </w:rPr>
              <w:br/>
              <w:t>2) 相数：2</w:t>
            </w:r>
            <w:r w:rsidRPr="0021431E">
              <w:rPr>
                <w:rFonts w:asciiTheme="minorEastAsia" w:eastAsiaTheme="minorEastAsia" w:hAnsiTheme="minorEastAsia" w:cs="宋体" w:hint="eastAsia"/>
                <w:color w:val="000000" w:themeColor="text1"/>
                <w:kern w:val="0"/>
                <w:sz w:val="22"/>
                <w:szCs w:val="22"/>
                <w:lang w:bidi="ar"/>
              </w:rPr>
              <w:br/>
              <w:t>3) 额定电流：3A</w:t>
            </w:r>
            <w:r w:rsidRPr="0021431E">
              <w:rPr>
                <w:rFonts w:asciiTheme="minorEastAsia" w:eastAsiaTheme="minorEastAsia" w:hAnsiTheme="minorEastAsia" w:cs="宋体" w:hint="eastAsia"/>
                <w:color w:val="000000" w:themeColor="text1"/>
                <w:kern w:val="0"/>
                <w:sz w:val="22"/>
                <w:szCs w:val="22"/>
                <w:lang w:bidi="ar"/>
              </w:rPr>
              <w:br/>
              <w:t>4) 额定电压：2.1V</w:t>
            </w:r>
            <w:r w:rsidRPr="0021431E">
              <w:rPr>
                <w:rFonts w:asciiTheme="minorEastAsia" w:eastAsiaTheme="minorEastAsia" w:hAnsiTheme="minorEastAsia" w:cs="宋体" w:hint="eastAsia"/>
                <w:color w:val="000000" w:themeColor="text1"/>
                <w:kern w:val="0"/>
                <w:sz w:val="22"/>
                <w:szCs w:val="22"/>
                <w:lang w:bidi="ar"/>
              </w:rPr>
              <w:br/>
              <w:t>5) 保持力矩：0.55N•m</w:t>
            </w:r>
            <w:r w:rsidRPr="0021431E">
              <w:rPr>
                <w:rFonts w:asciiTheme="minorEastAsia" w:eastAsiaTheme="minorEastAsia" w:hAnsiTheme="minorEastAsia" w:cs="宋体" w:hint="eastAsia"/>
                <w:color w:val="000000" w:themeColor="text1"/>
                <w:kern w:val="0"/>
                <w:sz w:val="22"/>
                <w:szCs w:val="22"/>
                <w:lang w:bidi="ar"/>
              </w:rPr>
              <w:br/>
              <w:t>6) 电阻/相：0.7Ω</w:t>
            </w:r>
            <w:r w:rsidRPr="0021431E">
              <w:rPr>
                <w:rFonts w:asciiTheme="minorEastAsia" w:eastAsiaTheme="minorEastAsia" w:hAnsiTheme="minorEastAsia" w:cs="宋体" w:hint="eastAsia"/>
                <w:color w:val="000000" w:themeColor="text1"/>
                <w:kern w:val="0"/>
                <w:sz w:val="22"/>
                <w:szCs w:val="22"/>
                <w:lang w:bidi="ar"/>
              </w:rPr>
              <w:br/>
              <w:t>7) 电感/相：1.4mH</w:t>
            </w:r>
            <w:r w:rsidRPr="0021431E">
              <w:rPr>
                <w:rFonts w:asciiTheme="minorEastAsia" w:eastAsiaTheme="minorEastAsia" w:hAnsiTheme="minorEastAsia" w:cs="宋体" w:hint="eastAsia"/>
                <w:color w:val="000000" w:themeColor="text1"/>
                <w:kern w:val="0"/>
                <w:sz w:val="22"/>
                <w:szCs w:val="22"/>
                <w:lang w:bidi="ar"/>
              </w:rPr>
              <w:br/>
              <w:t>8) 转子惯量：131g.cm²</w:t>
            </w:r>
            <w:r w:rsidRPr="0021431E">
              <w:rPr>
                <w:rFonts w:asciiTheme="minorEastAsia" w:eastAsiaTheme="minorEastAsia" w:hAnsiTheme="minorEastAsia" w:cs="宋体" w:hint="eastAsia"/>
                <w:color w:val="000000" w:themeColor="text1"/>
                <w:kern w:val="0"/>
                <w:sz w:val="22"/>
                <w:szCs w:val="22"/>
                <w:lang w:bidi="ar"/>
              </w:rPr>
              <w:br/>
              <w:t>9）重量：0.45kg</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2.13</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旋转编码器</w:t>
            </w:r>
            <w:r w:rsidRPr="0021431E">
              <w:rPr>
                <w:rFonts w:asciiTheme="minorEastAsia" w:eastAsiaTheme="minorEastAsia" w:hAnsiTheme="minorEastAsia" w:cs="宋体" w:hint="eastAsia"/>
                <w:color w:val="000000" w:themeColor="text1"/>
                <w:kern w:val="0"/>
                <w:sz w:val="22"/>
                <w:szCs w:val="22"/>
                <w:lang w:bidi="ar"/>
              </w:rPr>
              <w:br/>
              <w:t>1) 分辨率：2000P/R</w:t>
            </w:r>
            <w:r w:rsidRPr="0021431E">
              <w:rPr>
                <w:rFonts w:asciiTheme="minorEastAsia" w:eastAsiaTheme="minorEastAsia" w:hAnsiTheme="minorEastAsia" w:cs="宋体" w:hint="eastAsia"/>
                <w:color w:val="000000" w:themeColor="text1"/>
                <w:kern w:val="0"/>
                <w:sz w:val="22"/>
                <w:szCs w:val="22"/>
                <w:lang w:bidi="ar"/>
              </w:rPr>
              <w:br/>
              <w:t>2) 输出相：A、B、Z相</w:t>
            </w:r>
            <w:r w:rsidRPr="0021431E">
              <w:rPr>
                <w:rFonts w:asciiTheme="minorEastAsia" w:eastAsiaTheme="minorEastAsia" w:hAnsiTheme="minorEastAsia" w:cs="宋体" w:hint="eastAsia"/>
                <w:color w:val="000000" w:themeColor="text1"/>
                <w:kern w:val="0"/>
                <w:sz w:val="22"/>
                <w:szCs w:val="22"/>
                <w:lang w:bidi="ar"/>
              </w:rPr>
              <w:br/>
              <w:t>3) 控制输出：PNP集电极开路</w:t>
            </w:r>
            <w:r w:rsidRPr="0021431E">
              <w:rPr>
                <w:rFonts w:asciiTheme="minorEastAsia" w:eastAsiaTheme="minorEastAsia" w:hAnsiTheme="minorEastAsia" w:cs="宋体" w:hint="eastAsia"/>
                <w:color w:val="000000" w:themeColor="text1"/>
                <w:kern w:val="0"/>
                <w:sz w:val="22"/>
                <w:szCs w:val="22"/>
                <w:lang w:bidi="ar"/>
              </w:rPr>
              <w:br/>
              <w:t>4) 电源电压：DC12~24V</w:t>
            </w:r>
            <w:r w:rsidRPr="0021431E">
              <w:rPr>
                <w:rFonts w:asciiTheme="minorEastAsia" w:eastAsiaTheme="minorEastAsia" w:hAnsiTheme="minorEastAsia" w:cs="宋体" w:hint="eastAsia"/>
                <w:color w:val="000000" w:themeColor="text1"/>
                <w:kern w:val="0"/>
                <w:sz w:val="22"/>
                <w:szCs w:val="22"/>
                <w:lang w:bidi="ar"/>
              </w:rPr>
              <w:br/>
              <w:t>5) 最高响应频率：50kHz</w:t>
            </w:r>
            <w:r w:rsidRPr="0021431E">
              <w:rPr>
                <w:rFonts w:asciiTheme="minorEastAsia" w:eastAsiaTheme="minorEastAsia" w:hAnsiTheme="minorEastAsia" w:cs="宋体" w:hint="eastAsia"/>
                <w:color w:val="000000" w:themeColor="text1"/>
                <w:kern w:val="0"/>
                <w:sz w:val="22"/>
                <w:szCs w:val="22"/>
                <w:lang w:bidi="ar"/>
              </w:rPr>
              <w:br/>
              <w:t>6）允许最高转速：6000r/min</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2.14</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光电传感器：</w:t>
            </w:r>
            <w:r w:rsidRPr="0021431E">
              <w:rPr>
                <w:rFonts w:asciiTheme="minorEastAsia" w:eastAsiaTheme="minorEastAsia" w:hAnsiTheme="minorEastAsia" w:cs="宋体" w:hint="eastAsia"/>
                <w:color w:val="000000" w:themeColor="text1"/>
                <w:kern w:val="0"/>
                <w:sz w:val="22"/>
                <w:szCs w:val="22"/>
                <w:lang w:bidi="ar"/>
              </w:rPr>
              <w:br/>
              <w:t xml:space="preserve">1)  检测距离：≥5mm </w:t>
            </w:r>
            <w:r w:rsidRPr="0021431E">
              <w:rPr>
                <w:rFonts w:asciiTheme="minorEastAsia" w:eastAsiaTheme="minorEastAsia" w:hAnsiTheme="minorEastAsia" w:cs="宋体" w:hint="eastAsia"/>
                <w:color w:val="000000" w:themeColor="text1"/>
                <w:kern w:val="0"/>
                <w:sz w:val="22"/>
                <w:szCs w:val="22"/>
                <w:lang w:bidi="ar"/>
              </w:rPr>
              <w:br/>
              <w:t>2)  标准检测物体：2×0.8mm以上不透明物体</w:t>
            </w:r>
            <w:r w:rsidRPr="0021431E">
              <w:rPr>
                <w:rFonts w:asciiTheme="minorEastAsia" w:eastAsiaTheme="minorEastAsia" w:hAnsiTheme="minorEastAsia" w:cs="宋体" w:hint="eastAsia"/>
                <w:color w:val="000000" w:themeColor="text1"/>
                <w:kern w:val="0"/>
                <w:sz w:val="22"/>
                <w:szCs w:val="22"/>
                <w:lang w:bidi="ar"/>
              </w:rPr>
              <w:br/>
              <w:t>3)  应差距离：0.025mm以下</w:t>
            </w:r>
            <w:r w:rsidRPr="0021431E">
              <w:rPr>
                <w:rFonts w:asciiTheme="minorEastAsia" w:eastAsiaTheme="minorEastAsia" w:hAnsiTheme="minorEastAsia" w:cs="宋体" w:hint="eastAsia"/>
                <w:color w:val="000000" w:themeColor="text1"/>
                <w:kern w:val="0"/>
                <w:sz w:val="22"/>
                <w:szCs w:val="22"/>
                <w:lang w:bidi="ar"/>
              </w:rPr>
              <w:br/>
              <w:t>4)  光源；GaAs 红外发光二极管</w:t>
            </w:r>
            <w:r w:rsidRPr="0021431E">
              <w:rPr>
                <w:rFonts w:asciiTheme="minorEastAsia" w:eastAsiaTheme="minorEastAsia" w:hAnsiTheme="minorEastAsia" w:cs="宋体" w:hint="eastAsia"/>
                <w:color w:val="000000" w:themeColor="text1"/>
                <w:kern w:val="0"/>
                <w:sz w:val="22"/>
                <w:szCs w:val="22"/>
                <w:lang w:bidi="ar"/>
              </w:rPr>
              <w:br/>
              <w:t>5)  电源电压：DC5~24V</w:t>
            </w:r>
            <w:r w:rsidRPr="0021431E">
              <w:rPr>
                <w:rFonts w:asciiTheme="minorEastAsia" w:eastAsiaTheme="minorEastAsia" w:hAnsiTheme="minorEastAsia" w:cs="宋体" w:hint="eastAsia"/>
                <w:color w:val="000000" w:themeColor="text1"/>
                <w:kern w:val="0"/>
                <w:sz w:val="22"/>
                <w:szCs w:val="22"/>
                <w:lang w:bidi="ar"/>
              </w:rPr>
              <w:br/>
              <w:t>6)  消耗电流：35mA以下（NPN），30mA以下（PNP）</w:t>
            </w:r>
            <w:r w:rsidRPr="0021431E">
              <w:rPr>
                <w:rFonts w:asciiTheme="minorEastAsia" w:eastAsiaTheme="minorEastAsia" w:hAnsiTheme="minorEastAsia" w:cs="宋体" w:hint="eastAsia"/>
                <w:color w:val="000000" w:themeColor="text1"/>
                <w:kern w:val="0"/>
                <w:sz w:val="22"/>
                <w:szCs w:val="22"/>
                <w:lang w:bidi="ar"/>
              </w:rPr>
              <w:br/>
              <w:t>7)  响应频率：1kHz以上（平均3kHz）</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2.15</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扩散反射型传感器：</w:t>
            </w:r>
            <w:r w:rsidRPr="0021431E">
              <w:rPr>
                <w:rFonts w:asciiTheme="minorEastAsia" w:eastAsiaTheme="minorEastAsia" w:hAnsiTheme="minorEastAsia" w:cs="宋体" w:hint="eastAsia"/>
                <w:color w:val="000000" w:themeColor="text1"/>
                <w:kern w:val="0"/>
                <w:sz w:val="22"/>
                <w:szCs w:val="22"/>
                <w:lang w:bidi="ar"/>
              </w:rPr>
              <w:br/>
              <w:t>1)  检测距离：≥3~50mm（红外光）（白色画纸100×100mm）</w:t>
            </w:r>
            <w:r w:rsidRPr="0021431E">
              <w:rPr>
                <w:rFonts w:asciiTheme="minorEastAsia" w:eastAsiaTheme="minorEastAsia" w:hAnsiTheme="minorEastAsia" w:cs="宋体" w:hint="eastAsia"/>
                <w:color w:val="000000" w:themeColor="text1"/>
                <w:kern w:val="0"/>
                <w:sz w:val="22"/>
                <w:szCs w:val="22"/>
                <w:lang w:bidi="ar"/>
              </w:rPr>
              <w:br/>
              <w:t>2)  动作模式：入光时ON</w:t>
            </w:r>
            <w:r w:rsidRPr="0021431E">
              <w:rPr>
                <w:rFonts w:asciiTheme="minorEastAsia" w:eastAsiaTheme="minorEastAsia" w:hAnsiTheme="minorEastAsia" w:cs="宋体" w:hint="eastAsia"/>
                <w:color w:val="000000" w:themeColor="text1"/>
                <w:kern w:val="0"/>
                <w:sz w:val="22"/>
                <w:szCs w:val="22"/>
                <w:lang w:bidi="ar"/>
              </w:rPr>
              <w:br/>
              <w:t>3)  光源：红色（870nm）</w:t>
            </w:r>
            <w:r w:rsidRPr="0021431E">
              <w:rPr>
                <w:rFonts w:asciiTheme="minorEastAsia" w:eastAsiaTheme="minorEastAsia" w:hAnsiTheme="minorEastAsia" w:cs="宋体" w:hint="eastAsia"/>
                <w:color w:val="000000" w:themeColor="text1"/>
                <w:kern w:val="0"/>
                <w:sz w:val="22"/>
                <w:szCs w:val="22"/>
                <w:lang w:bidi="ar"/>
              </w:rPr>
              <w:br/>
              <w:t>4)  电压；DC12~24V±10%</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5)  消耗电流：20mA以下</w:t>
            </w:r>
            <w:r w:rsidRPr="0021431E">
              <w:rPr>
                <w:rFonts w:asciiTheme="minorEastAsia" w:eastAsiaTheme="minorEastAsia" w:hAnsiTheme="minorEastAsia" w:cs="宋体" w:hint="eastAsia"/>
                <w:color w:val="000000" w:themeColor="text1"/>
                <w:kern w:val="0"/>
                <w:sz w:val="22"/>
                <w:szCs w:val="22"/>
                <w:lang w:bidi="ar"/>
              </w:rPr>
              <w:br/>
              <w:t>6)  控制输出：负载电压DC30V以下；负载电流80mA以下（剩余电压1V以下）</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2.16</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称重传感器：</w:t>
            </w:r>
            <w:r w:rsidRPr="0021431E">
              <w:rPr>
                <w:rFonts w:asciiTheme="minorEastAsia" w:eastAsiaTheme="minorEastAsia" w:hAnsiTheme="minorEastAsia" w:cs="宋体" w:hint="eastAsia"/>
                <w:color w:val="000000" w:themeColor="text1"/>
                <w:kern w:val="0"/>
                <w:sz w:val="22"/>
                <w:szCs w:val="22"/>
                <w:lang w:bidi="ar"/>
              </w:rPr>
              <w:br/>
              <w:t xml:space="preserve">1)  量程：0-30kg </w:t>
            </w:r>
            <w:r w:rsidRPr="0021431E">
              <w:rPr>
                <w:rFonts w:asciiTheme="minorEastAsia" w:eastAsiaTheme="minorEastAsia" w:hAnsiTheme="minorEastAsia" w:cs="宋体" w:hint="eastAsia"/>
                <w:color w:val="000000" w:themeColor="text1"/>
                <w:kern w:val="0"/>
                <w:sz w:val="22"/>
                <w:szCs w:val="22"/>
                <w:lang w:bidi="ar"/>
              </w:rPr>
              <w:br/>
              <w:t>2)  直径：25mm</w:t>
            </w:r>
            <w:r w:rsidRPr="0021431E">
              <w:rPr>
                <w:rFonts w:asciiTheme="minorEastAsia" w:eastAsiaTheme="minorEastAsia" w:hAnsiTheme="minorEastAsia" w:cs="宋体" w:hint="eastAsia"/>
                <w:color w:val="000000" w:themeColor="text1"/>
                <w:kern w:val="0"/>
                <w:sz w:val="22"/>
                <w:szCs w:val="22"/>
                <w:lang w:bidi="ar"/>
              </w:rPr>
              <w:br/>
              <w:t>3)  工作电压：10V</w:t>
            </w:r>
            <w:r w:rsidRPr="0021431E">
              <w:rPr>
                <w:rFonts w:asciiTheme="minorEastAsia" w:eastAsiaTheme="minorEastAsia" w:hAnsiTheme="minorEastAsia" w:cs="宋体" w:hint="eastAsia"/>
                <w:color w:val="000000" w:themeColor="text1"/>
                <w:kern w:val="0"/>
                <w:sz w:val="22"/>
                <w:szCs w:val="22"/>
                <w:lang w:bidi="ar"/>
              </w:rPr>
              <w:br/>
              <w:t>4)  工作温度：-20至65℃</w:t>
            </w:r>
            <w:r w:rsidRPr="0021431E">
              <w:rPr>
                <w:rFonts w:asciiTheme="minorEastAsia" w:eastAsiaTheme="minorEastAsia" w:hAnsiTheme="minorEastAsia" w:cs="宋体" w:hint="eastAsia"/>
                <w:color w:val="000000" w:themeColor="text1"/>
                <w:kern w:val="0"/>
                <w:sz w:val="22"/>
                <w:szCs w:val="22"/>
                <w:lang w:bidi="ar"/>
              </w:rPr>
              <w:br/>
              <w:t>5)  安全过载：150%F•S</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2.17</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温度传感器：</w:t>
            </w:r>
            <w:r w:rsidRPr="0021431E">
              <w:rPr>
                <w:rFonts w:asciiTheme="minorEastAsia" w:eastAsiaTheme="minorEastAsia" w:hAnsiTheme="minorEastAsia" w:cs="宋体" w:hint="eastAsia"/>
                <w:color w:val="000000" w:themeColor="text1"/>
                <w:kern w:val="0"/>
                <w:sz w:val="22"/>
                <w:szCs w:val="22"/>
                <w:lang w:bidi="ar"/>
              </w:rPr>
              <w:br/>
              <w:t>1)  温度系数：TCR-3850ppm/K</w:t>
            </w:r>
            <w:r w:rsidRPr="0021431E">
              <w:rPr>
                <w:rFonts w:asciiTheme="minorEastAsia" w:eastAsiaTheme="minorEastAsia" w:hAnsiTheme="minorEastAsia" w:cs="宋体" w:hint="eastAsia"/>
                <w:color w:val="000000" w:themeColor="text1"/>
                <w:kern w:val="0"/>
                <w:sz w:val="22"/>
                <w:szCs w:val="22"/>
                <w:lang w:bidi="ar"/>
              </w:rPr>
              <w:br/>
              <w:t>2)  温度范围：B级-70℃-500℃；A级-50℃-300℃</w:t>
            </w:r>
            <w:r w:rsidRPr="0021431E">
              <w:rPr>
                <w:rFonts w:asciiTheme="minorEastAsia" w:eastAsiaTheme="minorEastAsia" w:hAnsiTheme="minorEastAsia" w:cs="宋体" w:hint="eastAsia"/>
                <w:color w:val="000000" w:themeColor="text1"/>
                <w:kern w:val="0"/>
                <w:sz w:val="22"/>
                <w:szCs w:val="22"/>
                <w:lang w:bidi="ar"/>
              </w:rPr>
              <w:br/>
              <w:t xml:space="preserve">3)  芯片尺寸：2.3×3.1×0.9mm(长×宽×高) </w:t>
            </w:r>
            <w:r w:rsidRPr="0021431E">
              <w:rPr>
                <w:rFonts w:asciiTheme="minorEastAsia" w:eastAsiaTheme="minorEastAsia" w:hAnsiTheme="minorEastAsia" w:cs="宋体" w:hint="eastAsia"/>
                <w:color w:val="000000" w:themeColor="text1"/>
                <w:kern w:val="0"/>
                <w:sz w:val="22"/>
                <w:szCs w:val="22"/>
                <w:lang w:bidi="ar"/>
              </w:rPr>
              <w:br/>
              <w:t>4)  长期稳定性：Ro漂移小于等于0.04%（500℃，1000小时后）</w:t>
            </w:r>
            <w:r w:rsidRPr="0021431E">
              <w:rPr>
                <w:rFonts w:asciiTheme="minorEastAsia" w:eastAsiaTheme="minorEastAsia" w:hAnsiTheme="minorEastAsia" w:cs="宋体" w:hint="eastAsia"/>
                <w:color w:val="000000" w:themeColor="text1"/>
                <w:kern w:val="0"/>
                <w:sz w:val="22"/>
                <w:szCs w:val="22"/>
                <w:lang w:bidi="ar"/>
              </w:rPr>
              <w:br/>
              <w:t>5)  抗振动等级：至少40g加速度（10-2000Hz）</w:t>
            </w:r>
            <w:r w:rsidRPr="0021431E">
              <w:rPr>
                <w:rFonts w:asciiTheme="minorEastAsia" w:eastAsiaTheme="minorEastAsia" w:hAnsiTheme="minorEastAsia" w:cs="宋体" w:hint="eastAsia"/>
                <w:color w:val="000000" w:themeColor="text1"/>
                <w:kern w:val="0"/>
                <w:sz w:val="22"/>
                <w:szCs w:val="22"/>
                <w:lang w:bidi="ar"/>
              </w:rPr>
              <w:br/>
              <w:t>6)  绝缘电阻：＞100MΩ（20℃时）   ＞2MΩ（500℃时）</w:t>
            </w:r>
            <w:r w:rsidRPr="0021431E">
              <w:rPr>
                <w:rFonts w:asciiTheme="minorEastAsia" w:eastAsiaTheme="minorEastAsia" w:hAnsiTheme="minorEastAsia" w:cs="宋体" w:hint="eastAsia"/>
                <w:color w:val="000000" w:themeColor="text1"/>
                <w:kern w:val="0"/>
                <w:sz w:val="22"/>
                <w:szCs w:val="22"/>
                <w:lang w:bidi="ar"/>
              </w:rPr>
              <w:br/>
              <w:t>7)  抗冲击等级：至少100g加速度（波动8.5ms后）</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 质检分拣单元模块</w:t>
            </w:r>
            <w:r w:rsidRPr="0021431E">
              <w:rPr>
                <w:rFonts w:asciiTheme="minorEastAsia" w:eastAsiaTheme="minorEastAsia" w:hAnsiTheme="minorEastAsia" w:cs="宋体" w:hint="eastAsia"/>
                <w:color w:val="000000" w:themeColor="text1"/>
                <w:kern w:val="0"/>
                <w:sz w:val="22"/>
                <w:szCs w:val="22"/>
                <w:lang w:bidi="ar"/>
              </w:rPr>
              <w:br/>
              <w:t>●由铝合金工作台、检测皮带输送机、分拣皮带输送机、下料台、RFID读写装置、位置颜色检测机构、光纤传感器、智能光纤放大器、视觉检测系统、PLC电气控制系统、人机界面、旋转编码器、扩散反射型传感器等组成。</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3.1铝合金工作台</w:t>
            </w:r>
            <w:r w:rsidRPr="0021431E">
              <w:rPr>
                <w:rFonts w:asciiTheme="minorEastAsia" w:eastAsiaTheme="minorEastAsia" w:hAnsiTheme="minorEastAsia" w:cs="宋体" w:hint="eastAsia"/>
                <w:color w:val="000000" w:themeColor="text1"/>
                <w:kern w:val="0"/>
                <w:sz w:val="22"/>
                <w:szCs w:val="22"/>
                <w:lang w:bidi="ar"/>
              </w:rPr>
              <w:br/>
              <w:t>●工作台铝型材搭建，外形规整美观。</w:t>
            </w:r>
            <w:r w:rsidRPr="0021431E">
              <w:rPr>
                <w:rFonts w:asciiTheme="minorEastAsia" w:eastAsiaTheme="minorEastAsia" w:hAnsiTheme="minorEastAsia" w:cs="宋体" w:hint="eastAsia"/>
                <w:color w:val="000000" w:themeColor="text1"/>
                <w:kern w:val="0"/>
                <w:sz w:val="22"/>
                <w:szCs w:val="22"/>
                <w:lang w:bidi="ar"/>
              </w:rPr>
              <w:br/>
            </w:r>
            <w:r w:rsidR="00040D58"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主要技术参数：</w:t>
            </w:r>
            <w:r w:rsidRPr="0021431E">
              <w:rPr>
                <w:rFonts w:asciiTheme="minorEastAsia" w:eastAsiaTheme="minorEastAsia" w:hAnsiTheme="minorEastAsia" w:cs="宋体" w:hint="eastAsia"/>
                <w:color w:val="000000" w:themeColor="text1"/>
                <w:kern w:val="0"/>
                <w:sz w:val="22"/>
                <w:szCs w:val="22"/>
                <w:lang w:bidi="ar"/>
              </w:rPr>
              <w:br/>
              <w:t>1)  外形尺寸：600×910×900mm</w:t>
            </w:r>
            <w:r w:rsidRPr="0021431E">
              <w:rPr>
                <w:rFonts w:asciiTheme="minorEastAsia" w:eastAsiaTheme="minorEastAsia" w:hAnsiTheme="minorEastAsia" w:cs="宋体" w:hint="eastAsia"/>
                <w:color w:val="000000" w:themeColor="text1"/>
                <w:kern w:val="0"/>
                <w:sz w:val="22"/>
                <w:szCs w:val="22"/>
                <w:lang w:bidi="ar"/>
              </w:rPr>
              <w:br/>
              <w:t>2)  底部形态：水平调节支撑型脚轮</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3.2检测皮带输送机</w:t>
            </w:r>
            <w:r w:rsidRPr="0021431E">
              <w:rPr>
                <w:rFonts w:asciiTheme="minorEastAsia" w:eastAsiaTheme="minorEastAsia" w:hAnsiTheme="minorEastAsia" w:cs="宋体" w:hint="eastAsia"/>
                <w:color w:val="000000" w:themeColor="text1"/>
                <w:kern w:val="0"/>
                <w:sz w:val="22"/>
                <w:szCs w:val="22"/>
                <w:lang w:bidi="ar"/>
              </w:rPr>
              <w:br/>
              <w:t>●检测皮带输送机铝型材搭建框架，由调速电机驱动，同步带轮组传动，输送机主体采用两组同步齿形带轮组。输送机按需安装漫反射光电传感器，用于检测工件通过状态或有无。输送机末端安装双轴气缸，用于将不合格工件与托盘推送至分拣皮带输送机上。</w:t>
            </w:r>
            <w:r w:rsidRPr="0021431E">
              <w:rPr>
                <w:rFonts w:asciiTheme="minorEastAsia" w:eastAsiaTheme="minorEastAsia" w:hAnsiTheme="minorEastAsia" w:cs="宋体" w:hint="eastAsia"/>
                <w:color w:val="000000" w:themeColor="text1"/>
                <w:kern w:val="0"/>
                <w:sz w:val="22"/>
                <w:szCs w:val="22"/>
                <w:lang w:bidi="ar"/>
              </w:rPr>
              <w:br/>
              <w:t xml:space="preserve">  ●主要技术参数：</w:t>
            </w:r>
            <w:r w:rsidRPr="0021431E">
              <w:rPr>
                <w:rFonts w:asciiTheme="minorEastAsia" w:eastAsiaTheme="minorEastAsia" w:hAnsiTheme="minorEastAsia" w:cs="宋体" w:hint="eastAsia"/>
                <w:color w:val="000000" w:themeColor="text1"/>
                <w:kern w:val="0"/>
                <w:sz w:val="22"/>
                <w:szCs w:val="22"/>
                <w:lang w:bidi="ar"/>
              </w:rPr>
              <w:br/>
              <w:t>1)  有效工作宽度：≥120mm</w:t>
            </w:r>
            <w:r w:rsidRPr="0021431E">
              <w:rPr>
                <w:rFonts w:asciiTheme="minorEastAsia" w:eastAsiaTheme="minorEastAsia" w:hAnsiTheme="minorEastAsia" w:cs="宋体" w:hint="eastAsia"/>
                <w:color w:val="000000" w:themeColor="text1"/>
                <w:kern w:val="0"/>
                <w:sz w:val="22"/>
                <w:szCs w:val="22"/>
                <w:lang w:bidi="ar"/>
              </w:rPr>
              <w:br/>
              <w:t>2)  工作长度：600mm</w:t>
            </w:r>
            <w:r w:rsidRPr="0021431E">
              <w:rPr>
                <w:rFonts w:asciiTheme="minorEastAsia" w:eastAsiaTheme="minorEastAsia" w:hAnsiTheme="minorEastAsia" w:cs="宋体" w:hint="eastAsia"/>
                <w:color w:val="000000" w:themeColor="text1"/>
                <w:kern w:val="0"/>
                <w:sz w:val="22"/>
                <w:szCs w:val="22"/>
                <w:lang w:bidi="ar"/>
              </w:rPr>
              <w:br/>
              <w:t>3)  工作高度：150mm</w:t>
            </w:r>
            <w:r w:rsidRPr="0021431E">
              <w:rPr>
                <w:rFonts w:asciiTheme="minorEastAsia" w:eastAsiaTheme="minorEastAsia" w:hAnsiTheme="minorEastAsia" w:cs="宋体" w:hint="eastAsia"/>
                <w:color w:val="000000" w:themeColor="text1"/>
                <w:kern w:val="0"/>
                <w:sz w:val="22"/>
                <w:szCs w:val="22"/>
                <w:lang w:bidi="ar"/>
              </w:rPr>
              <w:br/>
              <w:t>4)  运行速度：4m/min</w:t>
            </w:r>
            <w:r w:rsidRPr="0021431E">
              <w:rPr>
                <w:rFonts w:asciiTheme="minorEastAsia" w:eastAsiaTheme="minorEastAsia" w:hAnsiTheme="minorEastAsia" w:cs="宋体" w:hint="eastAsia"/>
                <w:color w:val="000000" w:themeColor="text1"/>
                <w:kern w:val="0"/>
                <w:sz w:val="22"/>
                <w:szCs w:val="22"/>
                <w:lang w:bidi="ar"/>
              </w:rPr>
              <w:br/>
              <w:t>5)  承载能力：约5kg</w:t>
            </w:r>
            <w:r w:rsidRPr="0021431E">
              <w:rPr>
                <w:rFonts w:asciiTheme="minorEastAsia" w:eastAsiaTheme="minorEastAsia" w:hAnsiTheme="minorEastAsia" w:cs="宋体" w:hint="eastAsia"/>
                <w:color w:val="000000" w:themeColor="text1"/>
                <w:kern w:val="0"/>
                <w:sz w:val="22"/>
                <w:szCs w:val="22"/>
                <w:lang w:bidi="ar"/>
              </w:rPr>
              <w:br/>
              <w:t>6)  驱动电机：调速电机</w:t>
            </w:r>
            <w:r w:rsidRPr="0021431E">
              <w:rPr>
                <w:rFonts w:asciiTheme="minorEastAsia" w:eastAsiaTheme="minorEastAsia" w:hAnsiTheme="minorEastAsia" w:cs="宋体" w:hint="eastAsia"/>
                <w:color w:val="000000" w:themeColor="text1"/>
                <w:kern w:val="0"/>
                <w:sz w:val="22"/>
                <w:szCs w:val="22"/>
                <w:lang w:bidi="ar"/>
              </w:rPr>
              <w:br/>
              <w:t>7)  气缸缸径：16mm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8)  气缸行程：≥150mm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3.3分拣皮带输送机</w:t>
            </w:r>
            <w:r w:rsidRPr="0021431E">
              <w:rPr>
                <w:rFonts w:asciiTheme="minorEastAsia" w:eastAsiaTheme="minorEastAsia" w:hAnsiTheme="minorEastAsia" w:cs="宋体" w:hint="eastAsia"/>
                <w:color w:val="000000" w:themeColor="text1"/>
                <w:kern w:val="0"/>
                <w:sz w:val="22"/>
                <w:szCs w:val="22"/>
                <w:lang w:bidi="ar"/>
              </w:rPr>
              <w:br/>
              <w:t>●分拣皮带输送机铝型材搭建框架，由调速电机驱动，同步带轮组传动，输送机主体采用两组同步齿形带轮组。</w:t>
            </w:r>
            <w:r w:rsidRPr="0021431E">
              <w:rPr>
                <w:rFonts w:asciiTheme="minorEastAsia" w:eastAsiaTheme="minorEastAsia" w:hAnsiTheme="minorEastAsia" w:cs="宋体" w:hint="eastAsia"/>
                <w:color w:val="000000" w:themeColor="text1"/>
                <w:kern w:val="0"/>
                <w:sz w:val="22"/>
                <w:szCs w:val="22"/>
                <w:lang w:bidi="ar"/>
              </w:rPr>
              <w:br/>
              <w:t xml:space="preserve">  ●主要技术参数：</w:t>
            </w:r>
            <w:r w:rsidRPr="0021431E">
              <w:rPr>
                <w:rFonts w:asciiTheme="minorEastAsia" w:eastAsiaTheme="minorEastAsia" w:hAnsiTheme="minorEastAsia" w:cs="宋体" w:hint="eastAsia"/>
                <w:color w:val="000000" w:themeColor="text1"/>
                <w:kern w:val="0"/>
                <w:sz w:val="22"/>
                <w:szCs w:val="22"/>
                <w:lang w:bidi="ar"/>
              </w:rPr>
              <w:br/>
              <w:t>1)  有效工作宽度：≥150mm</w:t>
            </w:r>
            <w:r w:rsidRPr="0021431E">
              <w:rPr>
                <w:rFonts w:asciiTheme="minorEastAsia" w:eastAsiaTheme="minorEastAsia" w:hAnsiTheme="minorEastAsia" w:cs="宋体" w:hint="eastAsia"/>
                <w:color w:val="000000" w:themeColor="text1"/>
                <w:kern w:val="0"/>
                <w:sz w:val="22"/>
                <w:szCs w:val="22"/>
                <w:lang w:bidi="ar"/>
              </w:rPr>
              <w:br/>
              <w:t>2)  工作长度：400mm</w:t>
            </w:r>
            <w:r w:rsidRPr="0021431E">
              <w:rPr>
                <w:rFonts w:asciiTheme="minorEastAsia" w:eastAsiaTheme="minorEastAsia" w:hAnsiTheme="minorEastAsia" w:cs="宋体" w:hint="eastAsia"/>
                <w:color w:val="000000" w:themeColor="text1"/>
                <w:kern w:val="0"/>
                <w:sz w:val="22"/>
                <w:szCs w:val="22"/>
                <w:lang w:bidi="ar"/>
              </w:rPr>
              <w:br/>
              <w:t>3)  工作高度：150mm</w:t>
            </w:r>
            <w:r w:rsidRPr="0021431E">
              <w:rPr>
                <w:rFonts w:asciiTheme="minorEastAsia" w:eastAsiaTheme="minorEastAsia" w:hAnsiTheme="minorEastAsia" w:cs="宋体" w:hint="eastAsia"/>
                <w:color w:val="000000" w:themeColor="text1"/>
                <w:kern w:val="0"/>
                <w:sz w:val="22"/>
                <w:szCs w:val="22"/>
                <w:lang w:bidi="ar"/>
              </w:rPr>
              <w:br/>
              <w:t>4)  运行速度：4m/min</w:t>
            </w:r>
            <w:r w:rsidRPr="0021431E">
              <w:rPr>
                <w:rFonts w:asciiTheme="minorEastAsia" w:eastAsiaTheme="minorEastAsia" w:hAnsiTheme="minorEastAsia" w:cs="宋体" w:hint="eastAsia"/>
                <w:color w:val="000000" w:themeColor="text1"/>
                <w:kern w:val="0"/>
                <w:sz w:val="22"/>
                <w:szCs w:val="22"/>
                <w:lang w:bidi="ar"/>
              </w:rPr>
              <w:br/>
              <w:t>5)  承载能力：约5kg</w:t>
            </w:r>
            <w:r w:rsidRPr="0021431E">
              <w:rPr>
                <w:rFonts w:asciiTheme="minorEastAsia" w:eastAsiaTheme="minorEastAsia" w:hAnsiTheme="minorEastAsia" w:cs="宋体" w:hint="eastAsia"/>
                <w:color w:val="000000" w:themeColor="text1"/>
                <w:kern w:val="0"/>
                <w:sz w:val="22"/>
                <w:szCs w:val="22"/>
                <w:lang w:bidi="ar"/>
              </w:rPr>
              <w:br/>
              <w:t>6)  驱动电机：调速电机</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3.4下料台</w:t>
            </w:r>
            <w:r w:rsidRPr="0021431E">
              <w:rPr>
                <w:rFonts w:asciiTheme="minorEastAsia" w:eastAsiaTheme="minorEastAsia" w:hAnsiTheme="minorEastAsia" w:cs="宋体" w:hint="eastAsia"/>
                <w:color w:val="000000" w:themeColor="text1"/>
                <w:kern w:val="0"/>
                <w:sz w:val="22"/>
                <w:szCs w:val="22"/>
                <w:lang w:bidi="ar"/>
              </w:rPr>
              <w:br/>
              <w:t>●下料台由不锈钢钢板折弯而成，台面配有聚氨酯缓冲垫及定位柱。下料台尺寸(长×宽×高) : ≥150×150×130mm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3.5 RFID读写设备</w:t>
            </w:r>
            <w:r w:rsidRPr="0021431E">
              <w:rPr>
                <w:rFonts w:asciiTheme="minorEastAsia" w:eastAsiaTheme="minorEastAsia" w:hAnsiTheme="minorEastAsia" w:cs="宋体" w:hint="eastAsia"/>
                <w:color w:val="000000" w:themeColor="text1"/>
                <w:kern w:val="0"/>
                <w:sz w:val="22"/>
                <w:szCs w:val="22"/>
                <w:lang w:bidi="ar"/>
              </w:rPr>
              <w:br/>
              <w:t xml:space="preserve"> ●电子标签主要技术参数：</w:t>
            </w:r>
            <w:r w:rsidRPr="0021431E">
              <w:rPr>
                <w:rFonts w:asciiTheme="minorEastAsia" w:eastAsiaTheme="minorEastAsia" w:hAnsiTheme="minorEastAsia" w:cs="宋体" w:hint="eastAsia"/>
                <w:color w:val="000000" w:themeColor="text1"/>
                <w:kern w:val="0"/>
                <w:sz w:val="22"/>
                <w:szCs w:val="22"/>
                <w:lang w:bidi="ar"/>
              </w:rPr>
              <w:br/>
              <w:t>1)  规格：Φ24×3mm</w:t>
            </w:r>
            <w:r w:rsidRPr="0021431E">
              <w:rPr>
                <w:rFonts w:asciiTheme="minorEastAsia" w:eastAsiaTheme="minorEastAsia" w:hAnsiTheme="minorEastAsia" w:cs="宋体" w:hint="eastAsia"/>
                <w:color w:val="000000" w:themeColor="text1"/>
                <w:kern w:val="0"/>
                <w:sz w:val="22"/>
                <w:szCs w:val="22"/>
                <w:lang w:bidi="ar"/>
              </w:rPr>
              <w:br/>
              <w:t>2)  颜色：黑色（可定制）</w:t>
            </w:r>
            <w:r w:rsidRPr="0021431E">
              <w:rPr>
                <w:rFonts w:asciiTheme="minorEastAsia" w:eastAsiaTheme="minorEastAsia" w:hAnsiTheme="minorEastAsia" w:cs="宋体" w:hint="eastAsia"/>
                <w:color w:val="000000" w:themeColor="text1"/>
                <w:kern w:val="0"/>
                <w:sz w:val="22"/>
                <w:szCs w:val="22"/>
                <w:lang w:bidi="ar"/>
              </w:rPr>
              <w:br/>
              <w:t>3)  读写时间：0.01ms</w:t>
            </w:r>
            <w:r w:rsidRPr="0021431E">
              <w:rPr>
                <w:rFonts w:asciiTheme="minorEastAsia" w:eastAsiaTheme="minorEastAsia" w:hAnsiTheme="minorEastAsia" w:cs="宋体" w:hint="eastAsia"/>
                <w:color w:val="000000" w:themeColor="text1"/>
                <w:kern w:val="0"/>
                <w:sz w:val="22"/>
                <w:szCs w:val="22"/>
                <w:lang w:bidi="ar"/>
              </w:rPr>
              <w:br/>
              <w:t>4)  芯片：TK4100、EM4200、EM4305、T5577、FM1108、Mifarel S50、Ultraligh、I Code2、Ntag 203、Alien H3</w:t>
            </w:r>
            <w:r w:rsidRPr="0021431E">
              <w:rPr>
                <w:rFonts w:asciiTheme="minorEastAsia" w:eastAsiaTheme="minorEastAsia" w:hAnsiTheme="minorEastAsia" w:cs="宋体" w:hint="eastAsia"/>
                <w:color w:val="000000" w:themeColor="text1"/>
                <w:kern w:val="0"/>
                <w:sz w:val="22"/>
                <w:szCs w:val="22"/>
                <w:lang w:bidi="ar"/>
              </w:rPr>
              <w:br/>
              <w:t>5)  读写类型：只读卡、读写卡</w:t>
            </w:r>
            <w:r w:rsidRPr="0021431E">
              <w:rPr>
                <w:rFonts w:asciiTheme="minorEastAsia" w:eastAsiaTheme="minorEastAsia" w:hAnsiTheme="minorEastAsia" w:cs="宋体" w:hint="eastAsia"/>
                <w:color w:val="000000" w:themeColor="text1"/>
                <w:kern w:val="0"/>
                <w:sz w:val="22"/>
                <w:szCs w:val="22"/>
                <w:lang w:bidi="ar"/>
              </w:rPr>
              <w:br/>
              <w:t>6)  存储容量：64bits/96 bits/256 bits/512 bits/1024 bits/2048 bits</w:t>
            </w:r>
            <w:r w:rsidRPr="0021431E">
              <w:rPr>
                <w:rFonts w:asciiTheme="minorEastAsia" w:eastAsiaTheme="minorEastAsia" w:hAnsiTheme="minorEastAsia" w:cs="宋体" w:hint="eastAsia"/>
                <w:color w:val="000000" w:themeColor="text1"/>
                <w:kern w:val="0"/>
                <w:sz w:val="22"/>
                <w:szCs w:val="22"/>
                <w:lang w:bidi="ar"/>
              </w:rPr>
              <w:br/>
              <w:t>7)  擦写寿命：100000次</w:t>
            </w:r>
            <w:r w:rsidRPr="0021431E">
              <w:rPr>
                <w:rFonts w:asciiTheme="minorEastAsia" w:eastAsiaTheme="minorEastAsia" w:hAnsiTheme="minorEastAsia" w:cs="宋体" w:hint="eastAsia"/>
                <w:color w:val="000000" w:themeColor="text1"/>
                <w:kern w:val="0"/>
                <w:sz w:val="22"/>
                <w:szCs w:val="22"/>
                <w:lang w:bidi="ar"/>
              </w:rPr>
              <w:br/>
              <w:t>8)  供电方式：无源卡</w:t>
            </w:r>
            <w:r w:rsidRPr="0021431E">
              <w:rPr>
                <w:rFonts w:asciiTheme="minorEastAsia" w:eastAsiaTheme="minorEastAsia" w:hAnsiTheme="minorEastAsia" w:cs="宋体" w:hint="eastAsia"/>
                <w:color w:val="000000" w:themeColor="text1"/>
                <w:kern w:val="0"/>
                <w:sz w:val="22"/>
                <w:szCs w:val="22"/>
                <w:lang w:bidi="ar"/>
              </w:rPr>
              <w:br/>
              <w:t>9)  封装材料：PPS</w:t>
            </w:r>
            <w:r w:rsidRPr="0021431E">
              <w:rPr>
                <w:rFonts w:asciiTheme="minorEastAsia" w:eastAsiaTheme="minorEastAsia" w:hAnsiTheme="minorEastAsia" w:cs="宋体" w:hint="eastAsia"/>
                <w:color w:val="000000" w:themeColor="text1"/>
                <w:kern w:val="0"/>
                <w:sz w:val="22"/>
                <w:szCs w:val="22"/>
                <w:lang w:bidi="ar"/>
              </w:rPr>
              <w:br/>
              <w:t xml:space="preserve">10)  感应距离：2-20cm(根据设备不同) </w:t>
            </w:r>
            <w:r w:rsidRPr="0021431E">
              <w:rPr>
                <w:rFonts w:asciiTheme="minorEastAsia" w:eastAsiaTheme="minorEastAsia" w:hAnsiTheme="minorEastAsia" w:cs="宋体" w:hint="eastAsia"/>
                <w:color w:val="000000" w:themeColor="text1"/>
                <w:kern w:val="0"/>
                <w:sz w:val="22"/>
                <w:szCs w:val="22"/>
                <w:lang w:bidi="ar"/>
              </w:rPr>
              <w:br/>
              <w:t>11)  频率：13.56MHz</w:t>
            </w:r>
            <w:r w:rsidRPr="0021431E">
              <w:rPr>
                <w:rFonts w:asciiTheme="minorEastAsia" w:eastAsiaTheme="minorEastAsia" w:hAnsiTheme="minorEastAsia" w:cs="宋体" w:hint="eastAsia"/>
                <w:color w:val="000000" w:themeColor="text1"/>
                <w:kern w:val="0"/>
                <w:sz w:val="22"/>
                <w:szCs w:val="22"/>
                <w:lang w:bidi="ar"/>
              </w:rPr>
              <w:br/>
              <w:t>12)  使用次数：＞100000次</w:t>
            </w:r>
            <w:r w:rsidRPr="0021431E">
              <w:rPr>
                <w:rFonts w:asciiTheme="minorEastAsia" w:eastAsiaTheme="minorEastAsia" w:hAnsiTheme="minorEastAsia" w:cs="宋体" w:hint="eastAsia"/>
                <w:color w:val="000000" w:themeColor="text1"/>
                <w:kern w:val="0"/>
                <w:sz w:val="22"/>
                <w:szCs w:val="22"/>
                <w:lang w:bidi="ar"/>
              </w:rPr>
              <w:br/>
              <w:t>13)  使用年限：＞10年</w:t>
            </w:r>
            <w:r w:rsidRPr="0021431E">
              <w:rPr>
                <w:rFonts w:asciiTheme="minorEastAsia" w:eastAsiaTheme="minorEastAsia" w:hAnsiTheme="minorEastAsia" w:cs="宋体" w:hint="eastAsia"/>
                <w:color w:val="000000" w:themeColor="text1"/>
                <w:kern w:val="0"/>
                <w:sz w:val="22"/>
                <w:szCs w:val="22"/>
                <w:lang w:bidi="ar"/>
              </w:rPr>
              <w:br/>
              <w:t>14)  工作温度：-25℃~+180℃</w:t>
            </w:r>
            <w:r w:rsidRPr="0021431E">
              <w:rPr>
                <w:rFonts w:asciiTheme="minorEastAsia" w:eastAsiaTheme="minorEastAsia" w:hAnsiTheme="minorEastAsia" w:cs="宋体" w:hint="eastAsia"/>
                <w:color w:val="000000" w:themeColor="text1"/>
                <w:kern w:val="0"/>
                <w:sz w:val="22"/>
                <w:szCs w:val="22"/>
                <w:lang w:bidi="ar"/>
              </w:rPr>
              <w:br/>
              <w:t>15)  存储温度：-25℃~+260℃</w:t>
            </w:r>
            <w:r w:rsidRPr="0021431E">
              <w:rPr>
                <w:rFonts w:asciiTheme="minorEastAsia" w:eastAsiaTheme="minorEastAsia" w:hAnsiTheme="minorEastAsia" w:cs="宋体" w:hint="eastAsia"/>
                <w:color w:val="000000" w:themeColor="text1"/>
                <w:kern w:val="0"/>
                <w:sz w:val="22"/>
                <w:szCs w:val="22"/>
                <w:lang w:bidi="ar"/>
              </w:rPr>
              <w:br/>
              <w:t>16)  机械稳定性：轴向/径向压缩强度1000N/500N</w:t>
            </w:r>
            <w:r w:rsidRPr="0021431E">
              <w:rPr>
                <w:rFonts w:asciiTheme="minorEastAsia" w:eastAsiaTheme="minorEastAsia" w:hAnsiTheme="minorEastAsia" w:cs="宋体" w:hint="eastAsia"/>
                <w:color w:val="000000" w:themeColor="text1"/>
                <w:kern w:val="0"/>
                <w:sz w:val="22"/>
                <w:szCs w:val="22"/>
                <w:lang w:bidi="ar"/>
              </w:rPr>
              <w:br/>
              <w:t>（10秒，静态）</w:t>
            </w:r>
            <w:r w:rsidRPr="0021431E">
              <w:rPr>
                <w:rFonts w:asciiTheme="minorEastAsia" w:eastAsiaTheme="minorEastAsia" w:hAnsiTheme="minorEastAsia" w:cs="宋体" w:hint="eastAsia"/>
                <w:color w:val="000000" w:themeColor="text1"/>
                <w:kern w:val="0"/>
                <w:sz w:val="22"/>
                <w:szCs w:val="22"/>
                <w:lang w:bidi="ar"/>
              </w:rPr>
              <w:br/>
              <w:t>17)  洗涤周期：200</w:t>
            </w:r>
            <w:r w:rsidRPr="0021431E">
              <w:rPr>
                <w:rFonts w:asciiTheme="minorEastAsia" w:eastAsiaTheme="minorEastAsia" w:hAnsiTheme="minorEastAsia" w:cs="宋体" w:hint="eastAsia"/>
                <w:color w:val="000000" w:themeColor="text1"/>
                <w:kern w:val="0"/>
                <w:sz w:val="22"/>
                <w:szCs w:val="22"/>
                <w:lang w:bidi="ar"/>
              </w:rPr>
              <w:br/>
              <w:t>18)  耐化学性：典型的化学品使用的洗衣及干洗进程</w:t>
            </w:r>
            <w:r w:rsidRPr="0021431E">
              <w:rPr>
                <w:rFonts w:asciiTheme="minorEastAsia" w:eastAsiaTheme="minorEastAsia" w:hAnsiTheme="minorEastAsia" w:cs="宋体" w:hint="eastAsia"/>
                <w:color w:val="000000" w:themeColor="text1"/>
                <w:kern w:val="0"/>
                <w:sz w:val="22"/>
                <w:szCs w:val="22"/>
                <w:lang w:bidi="ar"/>
              </w:rPr>
              <w:br/>
              <w:t>19)  适用于：标识防伪、物流追踪、生物辨别、工业自动化、地点巡逻、洗衣店、汽车发动机标识、化工原料电力标识、地下管道及需要在高温耐磨、耐腐蚀等恶劣环境下使用的领域。</w:t>
            </w:r>
            <w:r w:rsidRPr="0021431E">
              <w:rPr>
                <w:rFonts w:asciiTheme="minorEastAsia" w:eastAsiaTheme="minorEastAsia" w:hAnsiTheme="minorEastAsia" w:cs="宋体" w:hint="eastAsia"/>
                <w:color w:val="000000" w:themeColor="text1"/>
                <w:kern w:val="0"/>
                <w:sz w:val="22"/>
                <w:szCs w:val="22"/>
                <w:lang w:bidi="ar"/>
              </w:rPr>
              <w:br/>
              <w:t xml:space="preserve"> ●读写器主要技术参数：</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1)  工作频率/额定值：13.56 MHz</w:t>
            </w:r>
            <w:r w:rsidRPr="0021431E">
              <w:rPr>
                <w:rFonts w:asciiTheme="minorEastAsia" w:eastAsiaTheme="minorEastAsia" w:hAnsiTheme="minorEastAsia" w:cs="宋体" w:hint="eastAsia"/>
                <w:color w:val="000000" w:themeColor="text1"/>
                <w:kern w:val="0"/>
                <w:sz w:val="22"/>
                <w:szCs w:val="22"/>
                <w:lang w:bidi="ar"/>
              </w:rPr>
              <w:br/>
              <w:t>2)  作用范围/最大值：140mm</w:t>
            </w:r>
            <w:r w:rsidRPr="0021431E">
              <w:rPr>
                <w:rFonts w:asciiTheme="minorEastAsia" w:eastAsiaTheme="minorEastAsia" w:hAnsiTheme="minorEastAsia" w:cs="宋体" w:hint="eastAsia"/>
                <w:color w:val="000000" w:themeColor="text1"/>
                <w:kern w:val="0"/>
                <w:sz w:val="22"/>
                <w:szCs w:val="22"/>
                <w:lang w:bidi="ar"/>
              </w:rPr>
              <w:br/>
              <w:t>3)  传输率/无线电传输时/最大值：106 kbit/s</w:t>
            </w:r>
            <w:r w:rsidRPr="0021431E">
              <w:rPr>
                <w:rFonts w:asciiTheme="minorEastAsia" w:eastAsiaTheme="minorEastAsia" w:hAnsiTheme="minorEastAsia" w:cs="宋体" w:hint="eastAsia"/>
                <w:color w:val="000000" w:themeColor="text1"/>
                <w:kern w:val="0"/>
                <w:sz w:val="22"/>
                <w:szCs w:val="22"/>
                <w:lang w:bidi="ar"/>
              </w:rPr>
              <w:br/>
              <w:t>4)  净重：0.25kg</w:t>
            </w:r>
            <w:r w:rsidRPr="0021431E">
              <w:rPr>
                <w:rFonts w:asciiTheme="minorEastAsia" w:eastAsiaTheme="minorEastAsia" w:hAnsiTheme="minorEastAsia" w:cs="宋体" w:hint="eastAsia"/>
                <w:color w:val="000000" w:themeColor="text1"/>
                <w:kern w:val="0"/>
                <w:sz w:val="22"/>
                <w:szCs w:val="22"/>
                <w:lang w:bidi="ar"/>
              </w:rPr>
              <w:br/>
              <w:t>5)  尺寸(长×宽×高) ：75×75×41mm</w:t>
            </w:r>
            <w:r w:rsidRPr="0021431E">
              <w:rPr>
                <w:rFonts w:asciiTheme="minorEastAsia" w:eastAsiaTheme="minorEastAsia" w:hAnsiTheme="minorEastAsia" w:cs="宋体" w:hint="eastAsia"/>
                <w:color w:val="000000" w:themeColor="text1"/>
                <w:kern w:val="0"/>
                <w:sz w:val="22"/>
                <w:szCs w:val="22"/>
                <w:lang w:bidi="ar"/>
              </w:rPr>
              <w:br/>
              <w:t xml:space="preserve">6)  防护等级：IP67 </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3.6</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光纤传感器：</w:t>
            </w:r>
            <w:r w:rsidRPr="0021431E">
              <w:rPr>
                <w:rFonts w:asciiTheme="minorEastAsia" w:eastAsiaTheme="minorEastAsia" w:hAnsiTheme="minorEastAsia" w:cs="宋体" w:hint="eastAsia"/>
                <w:color w:val="000000" w:themeColor="text1"/>
                <w:kern w:val="0"/>
                <w:sz w:val="22"/>
                <w:szCs w:val="22"/>
                <w:lang w:bidi="ar"/>
              </w:rPr>
              <w:br/>
              <w:t>1)  类型：红外光电传感器</w:t>
            </w:r>
            <w:r w:rsidRPr="0021431E">
              <w:rPr>
                <w:rFonts w:asciiTheme="minorEastAsia" w:eastAsiaTheme="minorEastAsia" w:hAnsiTheme="minorEastAsia" w:cs="宋体" w:hint="eastAsia"/>
                <w:color w:val="000000" w:themeColor="text1"/>
                <w:kern w:val="0"/>
                <w:sz w:val="22"/>
                <w:szCs w:val="22"/>
                <w:lang w:bidi="ar"/>
              </w:rPr>
              <w:br/>
              <w:t>2)  输出信号：开关型</w:t>
            </w:r>
            <w:r w:rsidRPr="0021431E">
              <w:rPr>
                <w:rFonts w:asciiTheme="minorEastAsia" w:eastAsiaTheme="minorEastAsia" w:hAnsiTheme="minorEastAsia" w:cs="宋体" w:hint="eastAsia"/>
                <w:color w:val="000000" w:themeColor="text1"/>
                <w:kern w:val="0"/>
                <w:sz w:val="22"/>
                <w:szCs w:val="22"/>
                <w:lang w:bidi="ar"/>
              </w:rPr>
              <w:br/>
              <w:t>3)  材质：聚合物</w:t>
            </w:r>
            <w:r w:rsidRPr="0021431E">
              <w:rPr>
                <w:rFonts w:asciiTheme="minorEastAsia" w:eastAsiaTheme="minorEastAsia" w:hAnsiTheme="minorEastAsia" w:cs="宋体" w:hint="eastAsia"/>
                <w:color w:val="000000" w:themeColor="text1"/>
                <w:kern w:val="0"/>
                <w:sz w:val="22"/>
                <w:szCs w:val="22"/>
                <w:lang w:bidi="ar"/>
              </w:rPr>
              <w:br/>
              <w:t>4)  材料物理性质：半导体</w:t>
            </w:r>
            <w:r w:rsidRPr="0021431E">
              <w:rPr>
                <w:rFonts w:asciiTheme="minorEastAsia" w:eastAsiaTheme="minorEastAsia" w:hAnsiTheme="minorEastAsia" w:cs="宋体" w:hint="eastAsia"/>
                <w:color w:val="000000" w:themeColor="text1"/>
                <w:kern w:val="0"/>
                <w:sz w:val="22"/>
                <w:szCs w:val="22"/>
                <w:lang w:bidi="ar"/>
              </w:rPr>
              <w:br/>
              <w:t>5)  重复性：检测距离的10%以下</w:t>
            </w:r>
            <w:r w:rsidRPr="0021431E">
              <w:rPr>
                <w:rFonts w:asciiTheme="minorEastAsia" w:eastAsiaTheme="minorEastAsia" w:hAnsiTheme="minorEastAsia" w:cs="宋体" w:hint="eastAsia"/>
                <w:color w:val="000000" w:themeColor="text1"/>
                <w:kern w:val="0"/>
                <w:sz w:val="22"/>
                <w:szCs w:val="22"/>
                <w:lang w:bidi="ar"/>
              </w:rPr>
              <w:br/>
              <w:t>6)  检测距离：2mm±10%</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3.7</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智能光纤放大器：</w:t>
            </w:r>
            <w:r w:rsidRPr="0021431E">
              <w:rPr>
                <w:rFonts w:asciiTheme="minorEastAsia" w:eastAsiaTheme="minorEastAsia" w:hAnsiTheme="minorEastAsia" w:cs="宋体" w:hint="eastAsia"/>
                <w:color w:val="000000" w:themeColor="text1"/>
                <w:kern w:val="0"/>
                <w:sz w:val="22"/>
                <w:szCs w:val="22"/>
                <w:lang w:bidi="ar"/>
              </w:rPr>
              <w:br/>
              <w:t>1)  光源：红色4元素发光二极管</w:t>
            </w:r>
            <w:r w:rsidRPr="0021431E">
              <w:rPr>
                <w:rFonts w:asciiTheme="minorEastAsia" w:eastAsiaTheme="minorEastAsia" w:hAnsiTheme="minorEastAsia" w:cs="宋体" w:hint="eastAsia"/>
                <w:color w:val="000000" w:themeColor="text1"/>
                <w:kern w:val="0"/>
                <w:sz w:val="22"/>
                <w:szCs w:val="22"/>
                <w:lang w:bidi="ar"/>
              </w:rPr>
              <w:br/>
              <w:t>2)  电源电压：DC12～24V±10% 波动(p-p) 10%以下</w:t>
            </w:r>
            <w:r w:rsidRPr="0021431E">
              <w:rPr>
                <w:rFonts w:asciiTheme="minorEastAsia" w:eastAsiaTheme="minorEastAsia" w:hAnsiTheme="minorEastAsia" w:cs="宋体" w:hint="eastAsia"/>
                <w:color w:val="000000" w:themeColor="text1"/>
                <w:kern w:val="0"/>
                <w:sz w:val="22"/>
                <w:szCs w:val="22"/>
                <w:lang w:bidi="ar"/>
              </w:rPr>
              <w:br/>
              <w:t>3)  功耗：720mW以下</w:t>
            </w:r>
            <w:r w:rsidRPr="0021431E">
              <w:rPr>
                <w:rFonts w:asciiTheme="minorEastAsia" w:eastAsiaTheme="minorEastAsia" w:hAnsiTheme="minorEastAsia" w:cs="宋体" w:hint="eastAsia"/>
                <w:color w:val="000000" w:themeColor="text1"/>
                <w:kern w:val="0"/>
                <w:sz w:val="22"/>
                <w:szCs w:val="22"/>
                <w:lang w:bidi="ar"/>
              </w:rPr>
              <w:br/>
              <w:t>4)  保护回路：电源逆接保护、输出短路保护、输出逆连接保护</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3.8视觉检测系统</w:t>
            </w:r>
            <w:r w:rsidRPr="0021431E">
              <w:rPr>
                <w:rFonts w:asciiTheme="minorEastAsia" w:eastAsiaTheme="minorEastAsia" w:hAnsiTheme="minorEastAsia" w:cs="宋体" w:hint="eastAsia"/>
                <w:color w:val="000000" w:themeColor="text1"/>
                <w:kern w:val="0"/>
                <w:sz w:val="22"/>
                <w:szCs w:val="22"/>
                <w:lang w:bidi="ar"/>
              </w:rPr>
              <w:br/>
            </w:r>
            <w:r w:rsidRPr="00DF4C66">
              <w:rPr>
                <w:rFonts w:asciiTheme="minorEastAsia" w:eastAsiaTheme="minorEastAsia" w:hAnsiTheme="minorEastAsia" w:cs="宋体"/>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视觉检测系统主要由相机及铝型材支架组成，安装在铝合金工作台上。可完成工业机器人以及与2D、3D相机、主控系统的通讯连接，编程和调试2D、3D相机，实现2D、3D相机对工件的智能识别，完成智能视觉的信息传输，完成智能视觉结合工业机器人的典型工作任务。</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2D相机主要技术参数：</w:t>
            </w:r>
            <w:r w:rsidR="00635391" w:rsidRPr="0021431E">
              <w:rPr>
                <w:rFonts w:asciiTheme="minorEastAsia" w:eastAsiaTheme="minorEastAsia" w:hAnsiTheme="minorEastAsia" w:cs="宋体" w:hint="eastAsia"/>
                <w:color w:val="000000" w:themeColor="text1"/>
                <w:kern w:val="0"/>
                <w:sz w:val="22"/>
                <w:szCs w:val="22"/>
                <w:lang w:bidi="ar"/>
              </w:rPr>
              <w:br/>
              <w:t xml:space="preserve">1) </w:t>
            </w:r>
            <w:r w:rsidRPr="0021431E">
              <w:rPr>
                <w:rFonts w:asciiTheme="minorEastAsia" w:eastAsiaTheme="minorEastAsia" w:hAnsiTheme="minorEastAsia" w:cs="宋体" w:hint="eastAsia"/>
                <w:color w:val="000000" w:themeColor="text1"/>
                <w:kern w:val="0"/>
                <w:sz w:val="22"/>
                <w:szCs w:val="22"/>
                <w:lang w:bidi="ar"/>
              </w:rPr>
              <w:t>●成像仪：彩色</w:t>
            </w:r>
            <w:r w:rsidR="00635391" w:rsidRPr="0021431E">
              <w:rPr>
                <w:rFonts w:asciiTheme="minorEastAsia" w:eastAsiaTheme="minorEastAsia" w:hAnsiTheme="minorEastAsia" w:cs="宋体" w:hint="eastAsia"/>
                <w:color w:val="000000" w:themeColor="text1"/>
                <w:kern w:val="0"/>
                <w:sz w:val="22"/>
                <w:szCs w:val="22"/>
                <w:lang w:bidi="ar"/>
              </w:rPr>
              <w:br/>
              <w:t xml:space="preserve">2) </w:t>
            </w:r>
            <w:r w:rsidRPr="0021431E">
              <w:rPr>
                <w:rFonts w:asciiTheme="minorEastAsia" w:eastAsiaTheme="minorEastAsia" w:hAnsiTheme="minorEastAsia" w:cs="宋体" w:hint="eastAsia"/>
                <w:color w:val="000000" w:themeColor="text1"/>
                <w:kern w:val="0"/>
                <w:sz w:val="22"/>
                <w:szCs w:val="22"/>
                <w:lang w:bidi="ar"/>
              </w:rPr>
              <w:t>▲成像模式：640×</w:t>
            </w:r>
            <w:r w:rsidR="00635391" w:rsidRPr="0021431E">
              <w:rPr>
                <w:rFonts w:asciiTheme="minorEastAsia" w:eastAsiaTheme="minorEastAsia" w:hAnsiTheme="minorEastAsia" w:cs="宋体" w:hint="eastAsia"/>
                <w:color w:val="000000" w:themeColor="text1"/>
                <w:kern w:val="0"/>
                <w:sz w:val="22"/>
                <w:szCs w:val="22"/>
                <w:lang w:bidi="ar"/>
              </w:rPr>
              <w:t>480</w:t>
            </w:r>
            <w:r w:rsidR="00635391" w:rsidRPr="0021431E">
              <w:rPr>
                <w:rFonts w:asciiTheme="minorEastAsia" w:eastAsiaTheme="minorEastAsia" w:hAnsiTheme="minorEastAsia" w:cs="宋体" w:hint="eastAsia"/>
                <w:color w:val="000000" w:themeColor="text1"/>
                <w:kern w:val="0"/>
                <w:sz w:val="22"/>
                <w:szCs w:val="22"/>
                <w:lang w:bidi="ar"/>
              </w:rPr>
              <w:br/>
              <w:t xml:space="preserve">3) </w:t>
            </w:r>
            <w:r w:rsidRPr="0021431E">
              <w:rPr>
                <w:rFonts w:asciiTheme="minorEastAsia" w:eastAsiaTheme="minorEastAsia" w:hAnsiTheme="minorEastAsia" w:cs="宋体" w:hint="eastAsia"/>
                <w:color w:val="000000" w:themeColor="text1"/>
                <w:kern w:val="0"/>
                <w:sz w:val="22"/>
                <w:szCs w:val="22"/>
                <w:lang w:bidi="ar"/>
              </w:rPr>
              <w:t>●光源：白色漫射LED环形灯</w:t>
            </w:r>
            <w:r w:rsidR="00635391" w:rsidRPr="0021431E">
              <w:rPr>
                <w:rFonts w:asciiTheme="minorEastAsia" w:eastAsiaTheme="minorEastAsia" w:hAnsiTheme="minorEastAsia" w:cs="宋体" w:hint="eastAsia"/>
                <w:color w:val="000000" w:themeColor="text1"/>
                <w:kern w:val="0"/>
                <w:sz w:val="22"/>
                <w:szCs w:val="22"/>
                <w:lang w:bidi="ar"/>
              </w:rPr>
              <w:br/>
              <w:t xml:space="preserve">4) </w:t>
            </w:r>
            <w:r w:rsidRPr="0021431E">
              <w:rPr>
                <w:rFonts w:asciiTheme="minorEastAsia" w:eastAsiaTheme="minorEastAsia" w:hAnsiTheme="minorEastAsia" w:cs="宋体" w:hint="eastAsia"/>
                <w:color w:val="000000" w:themeColor="text1"/>
                <w:kern w:val="0"/>
                <w:sz w:val="22"/>
                <w:szCs w:val="22"/>
                <w:lang w:bidi="ar"/>
              </w:rPr>
              <w:t>●通信和I/O：EtherNet/IP、PROFINET、SLMP、SLMP扫描仪、Modbus TCP、TCP/IP、</w:t>
            </w:r>
            <w:r w:rsidR="00635391" w:rsidRPr="0021431E">
              <w:rPr>
                <w:rFonts w:asciiTheme="minorEastAsia" w:eastAsiaTheme="minorEastAsia" w:hAnsiTheme="minorEastAsia" w:cs="宋体" w:hint="eastAsia"/>
                <w:color w:val="000000" w:themeColor="text1"/>
                <w:kern w:val="0"/>
                <w:sz w:val="22"/>
                <w:szCs w:val="22"/>
                <w:lang w:bidi="ar"/>
              </w:rPr>
              <w:t>RS232</w:t>
            </w:r>
            <w:r w:rsidR="00635391" w:rsidRPr="0021431E">
              <w:rPr>
                <w:rFonts w:asciiTheme="minorEastAsia" w:eastAsiaTheme="minorEastAsia" w:hAnsiTheme="minorEastAsia" w:cs="宋体" w:hint="eastAsia"/>
                <w:color w:val="000000" w:themeColor="text1"/>
                <w:kern w:val="0"/>
                <w:sz w:val="22"/>
                <w:szCs w:val="22"/>
                <w:lang w:bidi="ar"/>
              </w:rPr>
              <w:br/>
              <w:t xml:space="preserve">5) </w:t>
            </w:r>
            <w:r w:rsidRPr="0021431E">
              <w:rPr>
                <w:rFonts w:asciiTheme="minorEastAsia" w:eastAsiaTheme="minorEastAsia" w:hAnsiTheme="minorEastAsia" w:cs="宋体" w:hint="eastAsia"/>
                <w:color w:val="000000" w:themeColor="text1"/>
                <w:kern w:val="0"/>
                <w:sz w:val="22"/>
                <w:szCs w:val="22"/>
                <w:lang w:bidi="ar"/>
              </w:rPr>
              <w:t>●防护等级：IP65防护级外壳</w:t>
            </w:r>
            <w:r w:rsidR="00635391" w:rsidRPr="0021431E">
              <w:rPr>
                <w:rFonts w:asciiTheme="minorEastAsia" w:eastAsiaTheme="minorEastAsia" w:hAnsiTheme="minorEastAsia" w:cs="宋体" w:hint="eastAsia"/>
                <w:color w:val="000000" w:themeColor="text1"/>
                <w:kern w:val="0"/>
                <w:sz w:val="22"/>
                <w:szCs w:val="22"/>
                <w:lang w:bidi="ar"/>
              </w:rPr>
              <w:br/>
              <w:t xml:space="preserve">6) </w:t>
            </w:r>
            <w:r w:rsidRPr="0021431E">
              <w:rPr>
                <w:rFonts w:asciiTheme="minorEastAsia" w:eastAsiaTheme="minorEastAsia" w:hAnsiTheme="minorEastAsia" w:cs="宋体" w:hint="eastAsia"/>
                <w:color w:val="000000" w:themeColor="text1"/>
                <w:kern w:val="0"/>
                <w:sz w:val="22"/>
                <w:szCs w:val="22"/>
                <w:lang w:bidi="ar"/>
              </w:rPr>
              <w:t>●工作温度：0°C to 40°C</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3D相机主要技术参数：</w:t>
            </w:r>
            <w:r w:rsidRPr="0021431E">
              <w:rPr>
                <w:rFonts w:asciiTheme="minorEastAsia" w:eastAsiaTheme="minorEastAsia" w:hAnsiTheme="minorEastAsia" w:cs="宋体" w:hint="eastAsia"/>
                <w:color w:val="000000" w:themeColor="text1"/>
                <w:kern w:val="0"/>
                <w:sz w:val="22"/>
                <w:szCs w:val="22"/>
                <w:lang w:bidi="ar"/>
              </w:rPr>
              <w:br/>
              <w:t>1）●3D图像采集时间：0.5~1.3s</w:t>
            </w:r>
            <w:r w:rsidRPr="0021431E">
              <w:rPr>
                <w:rFonts w:asciiTheme="minorEastAsia" w:eastAsiaTheme="minorEastAsia" w:hAnsiTheme="minorEastAsia" w:cs="宋体" w:hint="eastAsia"/>
                <w:color w:val="000000" w:themeColor="text1"/>
                <w:kern w:val="0"/>
                <w:sz w:val="22"/>
                <w:szCs w:val="22"/>
                <w:lang w:bidi="ar"/>
              </w:rPr>
              <w:br/>
              <w:t>2）▲2D&amp;3D分辨率：1.3MP</w:t>
            </w:r>
            <w:r w:rsidRPr="0021431E">
              <w:rPr>
                <w:rFonts w:asciiTheme="minorEastAsia" w:eastAsiaTheme="minorEastAsia" w:hAnsiTheme="minorEastAsia" w:cs="宋体" w:hint="eastAsia"/>
                <w:color w:val="000000" w:themeColor="text1"/>
                <w:kern w:val="0"/>
                <w:sz w:val="22"/>
                <w:szCs w:val="22"/>
                <w:lang w:bidi="ar"/>
              </w:rPr>
              <w:br/>
              <w:t>3）●精度：0.3mm@0.6m</w:t>
            </w:r>
            <w:r w:rsidRPr="0021431E">
              <w:rPr>
                <w:rFonts w:asciiTheme="minorEastAsia" w:eastAsiaTheme="minorEastAsia" w:hAnsiTheme="minorEastAsia" w:cs="宋体" w:hint="eastAsia"/>
                <w:color w:val="000000" w:themeColor="text1"/>
                <w:kern w:val="0"/>
                <w:sz w:val="22"/>
                <w:szCs w:val="22"/>
                <w:lang w:bidi="ar"/>
              </w:rPr>
              <w:br/>
              <w:t>4）●建议工作距离：0.5~1.0m</w:t>
            </w:r>
            <w:r w:rsidRPr="0021431E">
              <w:rPr>
                <w:rFonts w:asciiTheme="minorEastAsia" w:eastAsiaTheme="minorEastAsia" w:hAnsiTheme="minorEastAsia" w:cs="宋体" w:hint="eastAsia"/>
                <w:color w:val="000000" w:themeColor="text1"/>
                <w:kern w:val="0"/>
                <w:sz w:val="22"/>
                <w:szCs w:val="22"/>
                <w:lang w:bidi="ar"/>
              </w:rPr>
              <w:br/>
              <w:t>5）●通讯接口：以太网</w:t>
            </w:r>
            <w:r w:rsidRPr="0021431E">
              <w:rPr>
                <w:rFonts w:asciiTheme="minorEastAsia" w:eastAsiaTheme="minorEastAsia" w:hAnsiTheme="minorEastAsia" w:cs="宋体" w:hint="eastAsia"/>
                <w:color w:val="000000" w:themeColor="text1"/>
                <w:kern w:val="0"/>
                <w:sz w:val="22"/>
                <w:szCs w:val="22"/>
                <w:lang w:bidi="ar"/>
              </w:rPr>
              <w:br/>
              <w:t>6）●尺寸（长×宽×高）：290×175×80mm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3.9 PLC电气控制系统</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●主要技术参数：</w:t>
            </w:r>
            <w:r w:rsidRPr="0021431E">
              <w:rPr>
                <w:rFonts w:asciiTheme="minorEastAsia" w:eastAsiaTheme="minorEastAsia" w:hAnsiTheme="minorEastAsia" w:cs="宋体" w:hint="eastAsia"/>
                <w:color w:val="000000" w:themeColor="text1"/>
                <w:kern w:val="0"/>
                <w:sz w:val="22"/>
                <w:szCs w:val="22"/>
                <w:lang w:bidi="ar"/>
              </w:rPr>
              <w:br/>
              <w:t>1）物理尺寸： 130×100×75mm</w:t>
            </w:r>
            <w:r w:rsidRPr="0021431E">
              <w:rPr>
                <w:rFonts w:asciiTheme="minorEastAsia" w:eastAsiaTheme="minorEastAsia" w:hAnsiTheme="minorEastAsia" w:cs="宋体" w:hint="eastAsia"/>
                <w:color w:val="000000" w:themeColor="text1"/>
                <w:kern w:val="0"/>
                <w:sz w:val="22"/>
                <w:szCs w:val="22"/>
                <w:lang w:bidi="ar"/>
              </w:rPr>
              <w:br/>
              <w:t>2）工作存储器： 125KB</w:t>
            </w:r>
            <w:r w:rsidRPr="0021431E">
              <w:rPr>
                <w:rFonts w:asciiTheme="minorEastAsia" w:eastAsiaTheme="minorEastAsia" w:hAnsiTheme="minorEastAsia" w:cs="宋体" w:hint="eastAsia"/>
                <w:color w:val="000000" w:themeColor="text1"/>
                <w:kern w:val="0"/>
                <w:sz w:val="22"/>
                <w:szCs w:val="22"/>
                <w:lang w:bidi="ar"/>
              </w:rPr>
              <w:br/>
              <w:t>3）装载存储器 ：4MB</w:t>
            </w:r>
            <w:r w:rsidRPr="0021431E">
              <w:rPr>
                <w:rFonts w:asciiTheme="minorEastAsia" w:eastAsiaTheme="minorEastAsia" w:hAnsiTheme="minorEastAsia" w:cs="宋体" w:hint="eastAsia"/>
                <w:color w:val="000000" w:themeColor="text1"/>
                <w:kern w:val="0"/>
                <w:sz w:val="22"/>
                <w:szCs w:val="22"/>
                <w:lang w:bidi="ar"/>
              </w:rPr>
              <w:br/>
              <w:t>4）保持性存储器： 10KB</w:t>
            </w:r>
            <w:r w:rsidRPr="0021431E">
              <w:rPr>
                <w:rFonts w:asciiTheme="minorEastAsia" w:eastAsiaTheme="minorEastAsia" w:hAnsiTheme="minorEastAsia" w:cs="宋体" w:hint="eastAsia"/>
                <w:color w:val="000000" w:themeColor="text1"/>
                <w:kern w:val="0"/>
                <w:sz w:val="22"/>
                <w:szCs w:val="22"/>
                <w:lang w:bidi="ar"/>
              </w:rPr>
              <w:br/>
              <w:t>5）数字量： 14DI/10DO</w:t>
            </w:r>
            <w:r w:rsidRPr="0021431E">
              <w:rPr>
                <w:rFonts w:asciiTheme="minorEastAsia" w:eastAsiaTheme="minorEastAsia" w:hAnsiTheme="minorEastAsia" w:cs="宋体" w:hint="eastAsia"/>
                <w:color w:val="000000" w:themeColor="text1"/>
                <w:kern w:val="0"/>
                <w:sz w:val="22"/>
                <w:szCs w:val="22"/>
                <w:lang w:bidi="ar"/>
              </w:rPr>
              <w:br/>
              <w:t>6）模拟量 ：2AI/2AO</w:t>
            </w:r>
            <w:r w:rsidRPr="0021431E">
              <w:rPr>
                <w:rFonts w:asciiTheme="minorEastAsia" w:eastAsiaTheme="minorEastAsia" w:hAnsiTheme="minorEastAsia" w:cs="宋体" w:hint="eastAsia"/>
                <w:color w:val="000000" w:themeColor="text1"/>
                <w:kern w:val="0"/>
                <w:sz w:val="22"/>
                <w:szCs w:val="22"/>
                <w:lang w:bidi="ar"/>
              </w:rPr>
              <w:br/>
              <w:t>7）位存储器（M区）： 8192字节</w:t>
            </w:r>
            <w:r w:rsidRPr="0021431E">
              <w:rPr>
                <w:rFonts w:asciiTheme="minorEastAsia" w:eastAsiaTheme="minorEastAsia" w:hAnsiTheme="minorEastAsia" w:cs="宋体" w:hint="eastAsia"/>
                <w:color w:val="000000" w:themeColor="text1"/>
                <w:kern w:val="0"/>
                <w:sz w:val="22"/>
                <w:szCs w:val="22"/>
                <w:lang w:bidi="ar"/>
              </w:rPr>
              <w:br/>
              <w:t>8）高速计数器： 6路</w:t>
            </w:r>
            <w:r w:rsidRPr="0021431E">
              <w:rPr>
                <w:rFonts w:asciiTheme="minorEastAsia" w:eastAsiaTheme="minorEastAsia" w:hAnsiTheme="minorEastAsia" w:cs="宋体" w:hint="eastAsia"/>
                <w:color w:val="000000" w:themeColor="text1"/>
                <w:kern w:val="0"/>
                <w:sz w:val="22"/>
                <w:szCs w:val="22"/>
                <w:lang w:bidi="ar"/>
              </w:rPr>
              <w:br/>
              <w:t>9）脉冲输出 ：4路</w:t>
            </w:r>
            <w:r w:rsidRPr="0021431E">
              <w:rPr>
                <w:rFonts w:asciiTheme="minorEastAsia" w:eastAsiaTheme="minorEastAsia" w:hAnsiTheme="minorEastAsia" w:cs="宋体" w:hint="eastAsia"/>
                <w:color w:val="000000" w:themeColor="text1"/>
                <w:kern w:val="0"/>
                <w:sz w:val="22"/>
                <w:szCs w:val="22"/>
                <w:lang w:bidi="ar"/>
              </w:rPr>
              <w:br/>
              <w:t>10）以太网端口数： 2个</w:t>
            </w:r>
            <w:r w:rsidRPr="0021431E">
              <w:rPr>
                <w:rFonts w:asciiTheme="minorEastAsia" w:eastAsiaTheme="minorEastAsia" w:hAnsiTheme="minorEastAsia" w:cs="宋体" w:hint="eastAsia"/>
                <w:color w:val="000000" w:themeColor="text1"/>
                <w:kern w:val="0"/>
                <w:sz w:val="22"/>
                <w:szCs w:val="22"/>
                <w:lang w:bidi="ar"/>
              </w:rPr>
              <w:br/>
              <w:t>11）通信协议 支持：PROFINET、TCP/IP、SNMP、DCP、LLDP、ISO-on-TCP、UDP、Modbus、S7等通信协议，PROFIBUS、AS接口通信扩展可支持</w:t>
            </w:r>
            <w:r w:rsidRPr="0021431E">
              <w:rPr>
                <w:rFonts w:asciiTheme="minorEastAsia" w:eastAsiaTheme="minorEastAsia" w:hAnsiTheme="minorEastAsia" w:cs="宋体" w:hint="eastAsia"/>
                <w:color w:val="000000" w:themeColor="text1"/>
                <w:kern w:val="0"/>
                <w:sz w:val="22"/>
                <w:szCs w:val="22"/>
                <w:lang w:bidi="ar"/>
              </w:rPr>
              <w:br/>
              <w:t>12）数据传输率 ：10/100Mb/s</w:t>
            </w:r>
            <w:r w:rsidRPr="0021431E">
              <w:rPr>
                <w:rFonts w:asciiTheme="minorEastAsia" w:eastAsiaTheme="minorEastAsia" w:hAnsiTheme="minorEastAsia" w:cs="宋体" w:hint="eastAsia"/>
                <w:color w:val="000000" w:themeColor="text1"/>
                <w:kern w:val="0"/>
                <w:sz w:val="22"/>
                <w:szCs w:val="22"/>
                <w:lang w:bidi="ar"/>
              </w:rPr>
              <w:br/>
              <w:t>13）布尔运算执行速度： 0.08μs/指令</w:t>
            </w:r>
            <w:r w:rsidRPr="0021431E">
              <w:rPr>
                <w:rFonts w:asciiTheme="minorEastAsia" w:eastAsiaTheme="minorEastAsia" w:hAnsiTheme="minorEastAsia" w:cs="宋体" w:hint="eastAsia"/>
                <w:color w:val="000000" w:themeColor="text1"/>
                <w:kern w:val="0"/>
                <w:sz w:val="22"/>
                <w:szCs w:val="22"/>
                <w:lang w:bidi="ar"/>
              </w:rPr>
              <w:br/>
              <w:t>14）移动字执行速度 ：1.7μs/指令</w:t>
            </w:r>
            <w:r w:rsidRPr="0021431E">
              <w:rPr>
                <w:rFonts w:asciiTheme="minorEastAsia" w:eastAsiaTheme="minorEastAsia" w:hAnsiTheme="minorEastAsia" w:cs="宋体" w:hint="eastAsia"/>
                <w:color w:val="000000" w:themeColor="text1"/>
                <w:kern w:val="0"/>
                <w:sz w:val="22"/>
                <w:szCs w:val="22"/>
                <w:lang w:bidi="ar"/>
              </w:rPr>
              <w:br/>
              <w:t>15）实数数学运算执行速度： 2.3μs 指令</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3.10人机界面与编程</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▲显示：≥7英寸的 TFT 显示屏</w:t>
            </w:r>
            <w:r w:rsidRPr="0021431E">
              <w:rPr>
                <w:rFonts w:asciiTheme="minorEastAsia" w:eastAsiaTheme="minorEastAsia" w:hAnsiTheme="minorEastAsia" w:cs="宋体" w:hint="eastAsia"/>
                <w:color w:val="000000" w:themeColor="text1"/>
                <w:kern w:val="0"/>
                <w:sz w:val="22"/>
                <w:szCs w:val="22"/>
                <w:lang w:bidi="ar"/>
              </w:rPr>
              <w:br/>
              <w:t>2)  ●背光灯：LED</w:t>
            </w:r>
            <w:r w:rsidRPr="0021431E">
              <w:rPr>
                <w:rFonts w:asciiTheme="minorEastAsia" w:eastAsiaTheme="minorEastAsia" w:hAnsiTheme="minorEastAsia" w:cs="宋体" w:hint="eastAsia"/>
                <w:color w:val="000000" w:themeColor="text1"/>
                <w:kern w:val="0"/>
                <w:sz w:val="22"/>
                <w:szCs w:val="22"/>
                <w:lang w:bidi="ar"/>
              </w:rPr>
              <w:br/>
              <w:t>3)  ●显示颜色：65535真彩</w:t>
            </w:r>
            <w:r w:rsidRPr="0021431E">
              <w:rPr>
                <w:rFonts w:asciiTheme="minorEastAsia" w:eastAsiaTheme="minorEastAsia" w:hAnsiTheme="minorEastAsia" w:cs="宋体" w:hint="eastAsia"/>
                <w:color w:val="000000" w:themeColor="text1"/>
                <w:kern w:val="0"/>
                <w:sz w:val="22"/>
                <w:szCs w:val="22"/>
                <w:lang w:bidi="ar"/>
              </w:rPr>
              <w:br/>
              <w:t>4)  ▲分辨率：≥800×480 像素</w:t>
            </w:r>
            <w:r w:rsidRPr="0021431E">
              <w:rPr>
                <w:rFonts w:asciiTheme="minorEastAsia" w:eastAsiaTheme="minorEastAsia" w:hAnsiTheme="minorEastAsia" w:cs="宋体" w:hint="eastAsia"/>
                <w:color w:val="000000" w:themeColor="text1"/>
                <w:kern w:val="0"/>
                <w:sz w:val="22"/>
                <w:szCs w:val="22"/>
                <w:lang w:bidi="ar"/>
              </w:rPr>
              <w:br/>
              <w:t>5)  ●显示亮度：200cd/m²</w:t>
            </w:r>
            <w:r w:rsidRPr="0021431E">
              <w:rPr>
                <w:rFonts w:asciiTheme="minorEastAsia" w:eastAsiaTheme="minorEastAsia" w:hAnsiTheme="minorEastAsia" w:cs="宋体" w:hint="eastAsia"/>
                <w:color w:val="000000" w:themeColor="text1"/>
                <w:kern w:val="0"/>
                <w:sz w:val="22"/>
                <w:szCs w:val="22"/>
                <w:lang w:bidi="ar"/>
              </w:rPr>
              <w:br/>
              <w:t>6)  ●额定电压：DC24V±20%</w:t>
            </w:r>
            <w:r w:rsidRPr="0021431E">
              <w:rPr>
                <w:rFonts w:asciiTheme="minorEastAsia" w:eastAsiaTheme="minorEastAsia" w:hAnsiTheme="minorEastAsia" w:cs="宋体" w:hint="eastAsia"/>
                <w:color w:val="000000" w:themeColor="text1"/>
                <w:kern w:val="0"/>
                <w:sz w:val="22"/>
                <w:szCs w:val="22"/>
                <w:lang w:bidi="ar"/>
              </w:rPr>
              <w:br/>
              <w:t>7)  ●额定功率：5W</w:t>
            </w:r>
            <w:r w:rsidRPr="0021431E">
              <w:rPr>
                <w:rFonts w:asciiTheme="minorEastAsia" w:eastAsiaTheme="minorEastAsia" w:hAnsiTheme="minorEastAsia" w:cs="宋体" w:hint="eastAsia"/>
                <w:color w:val="000000" w:themeColor="text1"/>
                <w:kern w:val="0"/>
                <w:sz w:val="22"/>
                <w:szCs w:val="22"/>
                <w:lang w:bidi="ar"/>
              </w:rPr>
              <w:br/>
              <w:t>8)  ●处理器：Cortex-A8,600MHz</w:t>
            </w:r>
            <w:r w:rsidRPr="0021431E">
              <w:rPr>
                <w:rFonts w:asciiTheme="minorEastAsia" w:eastAsiaTheme="minorEastAsia" w:hAnsiTheme="minorEastAsia" w:cs="宋体" w:hint="eastAsia"/>
                <w:color w:val="000000" w:themeColor="text1"/>
                <w:kern w:val="0"/>
                <w:sz w:val="22"/>
                <w:szCs w:val="22"/>
                <w:lang w:bidi="ar"/>
              </w:rPr>
              <w:br/>
              <w:t>9)  ●内存：128M</w:t>
            </w:r>
            <w:r w:rsidRPr="0021431E">
              <w:rPr>
                <w:rFonts w:asciiTheme="minorEastAsia" w:eastAsiaTheme="minorEastAsia" w:hAnsiTheme="minorEastAsia" w:cs="宋体" w:hint="eastAsia"/>
                <w:color w:val="000000" w:themeColor="text1"/>
                <w:kern w:val="0"/>
                <w:sz w:val="22"/>
                <w:szCs w:val="22"/>
                <w:lang w:bidi="ar"/>
              </w:rPr>
              <w:br/>
              <w:t>10)  ●系统存储：128M</w:t>
            </w:r>
            <w:r w:rsidRPr="0021431E">
              <w:rPr>
                <w:rFonts w:asciiTheme="minorEastAsia" w:eastAsiaTheme="minorEastAsia" w:hAnsiTheme="minorEastAsia" w:cs="宋体" w:hint="eastAsia"/>
                <w:color w:val="000000" w:themeColor="text1"/>
                <w:kern w:val="0"/>
                <w:sz w:val="22"/>
                <w:szCs w:val="22"/>
                <w:lang w:bidi="ar"/>
              </w:rPr>
              <w:br/>
              <w:t>11)  ●组态软件：MCGS嵌入版</w:t>
            </w:r>
            <w:r w:rsidRPr="0021431E">
              <w:rPr>
                <w:rFonts w:asciiTheme="minorEastAsia" w:eastAsiaTheme="minorEastAsia" w:hAnsiTheme="minorEastAsia" w:cs="宋体" w:hint="eastAsia"/>
                <w:color w:val="000000" w:themeColor="text1"/>
                <w:kern w:val="0"/>
                <w:sz w:val="22"/>
                <w:szCs w:val="22"/>
                <w:lang w:bidi="ar"/>
              </w:rPr>
              <w:br/>
              <w:t>12)  ●串行接口：COM1(RS232) , COM2(RS485) .可扩展（COM3，COM4）</w:t>
            </w:r>
            <w:r w:rsidRPr="0021431E">
              <w:rPr>
                <w:rFonts w:asciiTheme="minorEastAsia" w:eastAsiaTheme="minorEastAsia" w:hAnsiTheme="minorEastAsia" w:cs="宋体" w:hint="eastAsia"/>
                <w:color w:val="000000" w:themeColor="text1"/>
                <w:kern w:val="0"/>
                <w:sz w:val="22"/>
                <w:szCs w:val="22"/>
                <w:lang w:bidi="ar"/>
              </w:rPr>
              <w:br/>
              <w:t>13)  ●USB接口：1主1从</w:t>
            </w:r>
            <w:r w:rsidRPr="0021431E">
              <w:rPr>
                <w:rFonts w:asciiTheme="minorEastAsia" w:eastAsiaTheme="minorEastAsia" w:hAnsiTheme="minorEastAsia" w:cs="宋体" w:hint="eastAsia"/>
                <w:color w:val="000000" w:themeColor="text1"/>
                <w:kern w:val="0"/>
                <w:sz w:val="22"/>
                <w:szCs w:val="22"/>
                <w:lang w:bidi="ar"/>
              </w:rPr>
              <w:br/>
              <w:t>14)  ●以太网口：10/100M自适应</w:t>
            </w:r>
            <w:r w:rsidRPr="0021431E">
              <w:rPr>
                <w:rFonts w:asciiTheme="minorEastAsia" w:eastAsiaTheme="minorEastAsia" w:hAnsiTheme="minorEastAsia" w:cs="宋体" w:hint="eastAsia"/>
                <w:color w:val="000000" w:themeColor="text1"/>
                <w:kern w:val="0"/>
                <w:sz w:val="22"/>
                <w:szCs w:val="22"/>
                <w:lang w:bidi="ar"/>
              </w:rPr>
              <w:br/>
              <w:t xml:space="preserve">15)  ●面板尺寸：226.5×163 mm (宽×高) </w:t>
            </w:r>
            <w:r w:rsidRPr="0021431E">
              <w:rPr>
                <w:rFonts w:asciiTheme="minorEastAsia" w:eastAsiaTheme="minorEastAsia" w:hAnsiTheme="minorEastAsia" w:cs="宋体" w:hint="eastAsia"/>
                <w:color w:val="000000" w:themeColor="text1"/>
                <w:kern w:val="0"/>
                <w:sz w:val="22"/>
                <w:szCs w:val="22"/>
                <w:lang w:bidi="ar"/>
              </w:rPr>
              <w:br/>
              <w:t xml:space="preserve">16)  ●机柜开孔：215×152 mm(宽×高) </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3.11</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旋转编码器</w:t>
            </w:r>
            <w:r w:rsidRPr="0021431E">
              <w:rPr>
                <w:rFonts w:asciiTheme="minorEastAsia" w:eastAsiaTheme="minorEastAsia" w:hAnsiTheme="minorEastAsia" w:cs="宋体" w:hint="eastAsia"/>
                <w:color w:val="000000" w:themeColor="text1"/>
                <w:kern w:val="0"/>
                <w:sz w:val="22"/>
                <w:szCs w:val="22"/>
                <w:lang w:bidi="ar"/>
              </w:rPr>
              <w:br/>
              <w:t>1) 分辨率：2000P/R</w:t>
            </w:r>
            <w:r w:rsidRPr="0021431E">
              <w:rPr>
                <w:rFonts w:asciiTheme="minorEastAsia" w:eastAsiaTheme="minorEastAsia" w:hAnsiTheme="minorEastAsia" w:cs="宋体" w:hint="eastAsia"/>
                <w:color w:val="000000" w:themeColor="text1"/>
                <w:kern w:val="0"/>
                <w:sz w:val="22"/>
                <w:szCs w:val="22"/>
                <w:lang w:bidi="ar"/>
              </w:rPr>
              <w:br/>
              <w:t>2) 输出相：A、B、Z相</w:t>
            </w:r>
            <w:r w:rsidRPr="0021431E">
              <w:rPr>
                <w:rFonts w:asciiTheme="minorEastAsia" w:eastAsiaTheme="minorEastAsia" w:hAnsiTheme="minorEastAsia" w:cs="宋体" w:hint="eastAsia"/>
                <w:color w:val="000000" w:themeColor="text1"/>
                <w:kern w:val="0"/>
                <w:sz w:val="22"/>
                <w:szCs w:val="22"/>
                <w:lang w:bidi="ar"/>
              </w:rPr>
              <w:br/>
              <w:t>3) 控制输出：PNP集电极开路</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4) 电源电压：DC12~24V</w:t>
            </w:r>
            <w:r w:rsidRPr="0021431E">
              <w:rPr>
                <w:rFonts w:asciiTheme="minorEastAsia" w:eastAsiaTheme="minorEastAsia" w:hAnsiTheme="minorEastAsia" w:cs="宋体" w:hint="eastAsia"/>
                <w:color w:val="000000" w:themeColor="text1"/>
                <w:kern w:val="0"/>
                <w:sz w:val="22"/>
                <w:szCs w:val="22"/>
                <w:lang w:bidi="ar"/>
              </w:rPr>
              <w:br/>
              <w:t>5）最高响应频率：50kHz</w:t>
            </w:r>
            <w:r w:rsidRPr="0021431E">
              <w:rPr>
                <w:rFonts w:asciiTheme="minorEastAsia" w:eastAsiaTheme="minorEastAsia" w:hAnsiTheme="minorEastAsia" w:cs="宋体" w:hint="eastAsia"/>
                <w:color w:val="000000" w:themeColor="text1"/>
                <w:kern w:val="0"/>
                <w:sz w:val="22"/>
                <w:szCs w:val="22"/>
                <w:lang w:bidi="ar"/>
              </w:rPr>
              <w:br/>
              <w:t>6）允许最高转速：6000r/min</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3.12</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扩散反射型传感器：</w:t>
            </w:r>
            <w:r w:rsidRPr="0021431E">
              <w:rPr>
                <w:rFonts w:asciiTheme="minorEastAsia" w:eastAsiaTheme="minorEastAsia" w:hAnsiTheme="minorEastAsia" w:cs="宋体" w:hint="eastAsia"/>
                <w:color w:val="000000" w:themeColor="text1"/>
                <w:kern w:val="0"/>
                <w:sz w:val="22"/>
                <w:szCs w:val="22"/>
                <w:lang w:bidi="ar"/>
              </w:rPr>
              <w:br/>
              <w:t>1)  检测距离：≥3~50mm（红外光）（白色画纸100×100mm）</w:t>
            </w:r>
            <w:r w:rsidRPr="0021431E">
              <w:rPr>
                <w:rFonts w:asciiTheme="minorEastAsia" w:eastAsiaTheme="minorEastAsia" w:hAnsiTheme="minorEastAsia" w:cs="宋体" w:hint="eastAsia"/>
                <w:color w:val="000000" w:themeColor="text1"/>
                <w:kern w:val="0"/>
                <w:sz w:val="22"/>
                <w:szCs w:val="22"/>
                <w:lang w:bidi="ar"/>
              </w:rPr>
              <w:br/>
              <w:t>2)  动作模式：入光时ON</w:t>
            </w:r>
            <w:r w:rsidRPr="0021431E">
              <w:rPr>
                <w:rFonts w:asciiTheme="minorEastAsia" w:eastAsiaTheme="minorEastAsia" w:hAnsiTheme="minorEastAsia" w:cs="宋体" w:hint="eastAsia"/>
                <w:color w:val="000000" w:themeColor="text1"/>
                <w:kern w:val="0"/>
                <w:sz w:val="22"/>
                <w:szCs w:val="22"/>
                <w:lang w:bidi="ar"/>
              </w:rPr>
              <w:br/>
              <w:t>3)  光源：红色（870nm）</w:t>
            </w:r>
            <w:r w:rsidRPr="0021431E">
              <w:rPr>
                <w:rFonts w:asciiTheme="minorEastAsia" w:eastAsiaTheme="minorEastAsia" w:hAnsiTheme="minorEastAsia" w:cs="宋体" w:hint="eastAsia"/>
                <w:color w:val="000000" w:themeColor="text1"/>
                <w:kern w:val="0"/>
                <w:sz w:val="22"/>
                <w:szCs w:val="22"/>
                <w:lang w:bidi="ar"/>
              </w:rPr>
              <w:br/>
              <w:t>4)  电压；DC12~24V±10%</w:t>
            </w:r>
            <w:r w:rsidRPr="0021431E">
              <w:rPr>
                <w:rFonts w:asciiTheme="minorEastAsia" w:eastAsiaTheme="minorEastAsia" w:hAnsiTheme="minorEastAsia" w:cs="宋体" w:hint="eastAsia"/>
                <w:color w:val="000000" w:themeColor="text1"/>
                <w:kern w:val="0"/>
                <w:sz w:val="22"/>
                <w:szCs w:val="22"/>
                <w:lang w:bidi="ar"/>
              </w:rPr>
              <w:br/>
              <w:t>5)  消耗电流：20mA以下</w:t>
            </w:r>
            <w:r w:rsidRPr="0021431E">
              <w:rPr>
                <w:rFonts w:asciiTheme="minorEastAsia" w:eastAsiaTheme="minorEastAsia" w:hAnsiTheme="minorEastAsia" w:cs="宋体" w:hint="eastAsia"/>
                <w:color w:val="000000" w:themeColor="text1"/>
                <w:kern w:val="0"/>
                <w:sz w:val="22"/>
                <w:szCs w:val="22"/>
                <w:lang w:bidi="ar"/>
              </w:rPr>
              <w:br/>
              <w:t>6)  控制输出：负载电压DC30V以下；负载电流80mA以下（剩余电压1V以下）</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4. 贴标包装单元模块</w:t>
            </w:r>
            <w:r w:rsidRPr="0021431E">
              <w:rPr>
                <w:rFonts w:asciiTheme="minorEastAsia" w:eastAsiaTheme="minorEastAsia" w:hAnsiTheme="minorEastAsia" w:cs="宋体" w:hint="eastAsia"/>
                <w:color w:val="000000" w:themeColor="text1"/>
                <w:kern w:val="0"/>
                <w:sz w:val="22"/>
                <w:szCs w:val="22"/>
                <w:lang w:bidi="ar"/>
              </w:rPr>
              <w:br/>
              <w:t>●由铝合金工作台、六自由度工业机器人、机器人示教器、机器人控制系统、标签剥离机构、包装盒定位台、包装盒盖定位台、PLC电气控制系统、人机界面、漫反射光电传感器、对射型传感器等组成。</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4.1●铝合金工作台</w:t>
            </w:r>
            <w:r w:rsidRPr="0021431E">
              <w:rPr>
                <w:rFonts w:asciiTheme="minorEastAsia" w:eastAsiaTheme="minorEastAsia" w:hAnsiTheme="minorEastAsia" w:cs="宋体" w:hint="eastAsia"/>
                <w:color w:val="000000" w:themeColor="text1"/>
                <w:kern w:val="0"/>
                <w:sz w:val="22"/>
                <w:szCs w:val="22"/>
                <w:lang w:bidi="ar"/>
              </w:rPr>
              <w:br/>
              <w:t>工作台铝型材搭建，外形规整美观。</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外形尺寸：600×910×900mm</w:t>
            </w:r>
            <w:r w:rsidRPr="0021431E">
              <w:rPr>
                <w:rFonts w:asciiTheme="minorEastAsia" w:eastAsiaTheme="minorEastAsia" w:hAnsiTheme="minorEastAsia" w:cs="宋体" w:hint="eastAsia"/>
                <w:color w:val="000000" w:themeColor="text1"/>
                <w:kern w:val="0"/>
                <w:sz w:val="22"/>
                <w:szCs w:val="22"/>
                <w:lang w:bidi="ar"/>
              </w:rPr>
              <w:br/>
              <w:t>2)  底部形态：水平调节支撑型脚轮</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4.2六自由度工业机器人</w:t>
            </w:r>
            <w:r w:rsidRPr="0021431E">
              <w:rPr>
                <w:rFonts w:asciiTheme="minorEastAsia" w:eastAsiaTheme="minorEastAsia" w:hAnsiTheme="minorEastAsia" w:cs="宋体" w:hint="eastAsia"/>
                <w:color w:val="000000" w:themeColor="text1"/>
                <w:kern w:val="0"/>
                <w:sz w:val="22"/>
                <w:szCs w:val="22"/>
                <w:lang w:bidi="ar"/>
              </w:rPr>
              <w:br/>
              <w:t>（1）主要技术参数：</w:t>
            </w:r>
            <w:r w:rsidRPr="0021431E">
              <w:rPr>
                <w:rFonts w:asciiTheme="minorEastAsia" w:eastAsiaTheme="minorEastAsia" w:hAnsiTheme="minorEastAsia" w:cs="宋体" w:hint="eastAsia"/>
                <w:color w:val="000000" w:themeColor="text1"/>
                <w:kern w:val="0"/>
                <w:sz w:val="22"/>
                <w:szCs w:val="22"/>
                <w:lang w:bidi="ar"/>
              </w:rPr>
              <w:br/>
              <w:t>1)  ●结构形式：6-DOF串联</w:t>
            </w:r>
            <w:r w:rsidRPr="0021431E">
              <w:rPr>
                <w:rFonts w:asciiTheme="minorEastAsia" w:eastAsiaTheme="minorEastAsia" w:hAnsiTheme="minorEastAsia" w:cs="宋体" w:hint="eastAsia"/>
                <w:color w:val="000000" w:themeColor="text1"/>
                <w:kern w:val="0"/>
                <w:sz w:val="22"/>
                <w:szCs w:val="22"/>
                <w:lang w:bidi="ar"/>
              </w:rPr>
              <w:br/>
              <w:t>2)  ▲负载能力：≥3kg</w:t>
            </w:r>
            <w:r w:rsidRPr="0021431E">
              <w:rPr>
                <w:rFonts w:asciiTheme="minorEastAsia" w:eastAsiaTheme="minorEastAsia" w:hAnsiTheme="minorEastAsia" w:cs="宋体" w:hint="eastAsia"/>
                <w:color w:val="000000" w:themeColor="text1"/>
                <w:kern w:val="0"/>
                <w:sz w:val="22"/>
                <w:szCs w:val="22"/>
                <w:lang w:bidi="ar"/>
              </w:rPr>
              <w:br/>
              <w:t>3)  ▲重复定位精度：≤±0.02mm；</w:t>
            </w:r>
            <w:r w:rsidRPr="0021431E">
              <w:rPr>
                <w:rFonts w:asciiTheme="minorEastAsia" w:eastAsiaTheme="minorEastAsia" w:hAnsiTheme="minorEastAsia" w:cs="宋体" w:hint="eastAsia"/>
                <w:color w:val="000000" w:themeColor="text1"/>
                <w:kern w:val="0"/>
                <w:sz w:val="22"/>
                <w:szCs w:val="22"/>
                <w:lang w:bidi="ar"/>
              </w:rPr>
              <w:br/>
              <w:t>4)  ●手腕允许扭矩：</w:t>
            </w:r>
            <w:r w:rsidRPr="0021431E">
              <w:rPr>
                <w:rFonts w:asciiTheme="minorEastAsia" w:eastAsiaTheme="minorEastAsia" w:hAnsiTheme="minorEastAsia" w:cs="宋体" w:hint="eastAsia"/>
                <w:color w:val="000000" w:themeColor="text1"/>
                <w:kern w:val="0"/>
                <w:sz w:val="22"/>
                <w:szCs w:val="22"/>
                <w:lang w:bidi="ar"/>
              </w:rPr>
              <w:br/>
              <w:t>J4轴≥4.45N•m；</w:t>
            </w:r>
            <w:r w:rsidRPr="0021431E">
              <w:rPr>
                <w:rFonts w:asciiTheme="minorEastAsia" w:eastAsiaTheme="minorEastAsia" w:hAnsiTheme="minorEastAsia" w:cs="宋体" w:hint="eastAsia"/>
                <w:color w:val="000000" w:themeColor="text1"/>
                <w:kern w:val="0"/>
                <w:sz w:val="22"/>
                <w:szCs w:val="22"/>
                <w:lang w:bidi="ar"/>
              </w:rPr>
              <w:br/>
              <w:t>J5轴≥4.45N•m；</w:t>
            </w:r>
            <w:r w:rsidRPr="0021431E">
              <w:rPr>
                <w:rFonts w:asciiTheme="minorEastAsia" w:eastAsiaTheme="minorEastAsia" w:hAnsiTheme="minorEastAsia" w:cs="宋体" w:hint="eastAsia"/>
                <w:color w:val="000000" w:themeColor="text1"/>
                <w:kern w:val="0"/>
                <w:sz w:val="22"/>
                <w:szCs w:val="22"/>
                <w:lang w:bidi="ar"/>
              </w:rPr>
              <w:br/>
              <w:t>J6轴≥2.2N•m；</w:t>
            </w:r>
            <w:r w:rsidRPr="0021431E">
              <w:rPr>
                <w:rFonts w:asciiTheme="minorEastAsia" w:eastAsiaTheme="minorEastAsia" w:hAnsiTheme="minorEastAsia" w:cs="宋体" w:hint="eastAsia"/>
                <w:color w:val="000000" w:themeColor="text1"/>
                <w:kern w:val="0"/>
                <w:sz w:val="22"/>
                <w:szCs w:val="22"/>
                <w:lang w:bidi="ar"/>
              </w:rPr>
              <w:br/>
              <w:t>5)  ●手腕允许惯性力矩：</w:t>
            </w:r>
            <w:r w:rsidRPr="0021431E">
              <w:rPr>
                <w:rFonts w:asciiTheme="minorEastAsia" w:eastAsiaTheme="minorEastAsia" w:hAnsiTheme="minorEastAsia" w:cs="宋体" w:hint="eastAsia"/>
                <w:color w:val="000000" w:themeColor="text1"/>
                <w:kern w:val="0"/>
                <w:sz w:val="22"/>
                <w:szCs w:val="22"/>
                <w:lang w:bidi="ar"/>
              </w:rPr>
              <w:br/>
              <w:t>J4轴≥0.27kg.㎡；</w:t>
            </w:r>
            <w:r w:rsidRPr="0021431E">
              <w:rPr>
                <w:rFonts w:asciiTheme="minorEastAsia" w:eastAsiaTheme="minorEastAsia" w:hAnsiTheme="minorEastAsia" w:cs="宋体" w:hint="eastAsia"/>
                <w:color w:val="000000" w:themeColor="text1"/>
                <w:kern w:val="0"/>
                <w:sz w:val="22"/>
                <w:szCs w:val="22"/>
                <w:lang w:bidi="ar"/>
              </w:rPr>
              <w:br/>
              <w:t>J5轴≥0.27kg.㎡；</w:t>
            </w:r>
            <w:r w:rsidRPr="0021431E">
              <w:rPr>
                <w:rFonts w:asciiTheme="minorEastAsia" w:eastAsiaTheme="minorEastAsia" w:hAnsiTheme="minorEastAsia" w:cs="宋体" w:hint="eastAsia"/>
                <w:color w:val="000000" w:themeColor="text1"/>
                <w:kern w:val="0"/>
                <w:sz w:val="22"/>
                <w:szCs w:val="22"/>
                <w:lang w:bidi="ar"/>
              </w:rPr>
              <w:br/>
              <w:t>J6轴≥0.03kg.㎡；</w:t>
            </w:r>
            <w:r w:rsidRPr="0021431E">
              <w:rPr>
                <w:rFonts w:asciiTheme="minorEastAsia" w:eastAsiaTheme="minorEastAsia" w:hAnsiTheme="minorEastAsia" w:cs="宋体" w:hint="eastAsia"/>
                <w:color w:val="000000" w:themeColor="text1"/>
                <w:kern w:val="0"/>
                <w:sz w:val="22"/>
                <w:szCs w:val="22"/>
                <w:lang w:bidi="ar"/>
              </w:rPr>
              <w:br/>
              <w:t>6)  ●最大单轴速度：</w:t>
            </w:r>
            <w:r w:rsidRPr="0021431E">
              <w:rPr>
                <w:rFonts w:asciiTheme="minorEastAsia" w:eastAsiaTheme="minorEastAsia" w:hAnsiTheme="minorEastAsia" w:cs="宋体" w:hint="eastAsia"/>
                <w:color w:val="000000" w:themeColor="text1"/>
                <w:kern w:val="0"/>
                <w:sz w:val="22"/>
                <w:szCs w:val="22"/>
                <w:lang w:bidi="ar"/>
              </w:rPr>
              <w:br/>
              <w:t>1轴≥400°/sec；</w:t>
            </w:r>
            <w:r w:rsidRPr="0021431E">
              <w:rPr>
                <w:rFonts w:asciiTheme="minorEastAsia" w:eastAsiaTheme="minorEastAsia" w:hAnsiTheme="minorEastAsia" w:cs="宋体" w:hint="eastAsia"/>
                <w:color w:val="000000" w:themeColor="text1"/>
                <w:kern w:val="0"/>
                <w:sz w:val="22"/>
                <w:szCs w:val="22"/>
                <w:lang w:bidi="ar"/>
              </w:rPr>
              <w:br/>
              <w:t>2轴≥300°/sec；</w:t>
            </w:r>
            <w:r w:rsidRPr="0021431E">
              <w:rPr>
                <w:rFonts w:asciiTheme="minorEastAsia" w:eastAsiaTheme="minorEastAsia" w:hAnsiTheme="minorEastAsia" w:cs="宋体" w:hint="eastAsia"/>
                <w:color w:val="000000" w:themeColor="text1"/>
                <w:kern w:val="0"/>
                <w:sz w:val="22"/>
                <w:szCs w:val="22"/>
                <w:lang w:bidi="ar"/>
              </w:rPr>
              <w:br/>
              <w:t>3轴≥520°/sec；</w:t>
            </w:r>
            <w:r w:rsidRPr="0021431E">
              <w:rPr>
                <w:rFonts w:asciiTheme="minorEastAsia" w:eastAsiaTheme="minorEastAsia" w:hAnsiTheme="minorEastAsia" w:cs="宋体" w:hint="eastAsia"/>
                <w:color w:val="000000" w:themeColor="text1"/>
                <w:kern w:val="0"/>
                <w:sz w:val="22"/>
                <w:szCs w:val="22"/>
                <w:lang w:bidi="ar"/>
              </w:rPr>
              <w:br/>
              <w:t>4轴≥500°/sec；</w:t>
            </w:r>
            <w:r w:rsidRPr="0021431E">
              <w:rPr>
                <w:rFonts w:asciiTheme="minorEastAsia" w:eastAsiaTheme="minorEastAsia" w:hAnsiTheme="minorEastAsia" w:cs="宋体" w:hint="eastAsia"/>
                <w:color w:val="000000" w:themeColor="text1"/>
                <w:kern w:val="0"/>
                <w:sz w:val="22"/>
                <w:szCs w:val="22"/>
                <w:lang w:bidi="ar"/>
              </w:rPr>
              <w:br/>
              <w:t>5轴≥530°/sec；</w:t>
            </w:r>
            <w:r w:rsidRPr="0021431E">
              <w:rPr>
                <w:rFonts w:asciiTheme="minorEastAsia" w:eastAsiaTheme="minorEastAsia" w:hAnsiTheme="minorEastAsia" w:cs="宋体" w:hint="eastAsia"/>
                <w:color w:val="000000" w:themeColor="text1"/>
                <w:kern w:val="0"/>
                <w:sz w:val="22"/>
                <w:szCs w:val="22"/>
                <w:lang w:bidi="ar"/>
              </w:rPr>
              <w:br/>
              <w:t>6轴≥840°/sec；</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7)  ●各轴运动范围：</w:t>
            </w:r>
            <w:r w:rsidRPr="0021431E">
              <w:rPr>
                <w:rFonts w:asciiTheme="minorEastAsia" w:eastAsiaTheme="minorEastAsia" w:hAnsiTheme="minorEastAsia" w:cs="宋体" w:hint="eastAsia"/>
                <w:color w:val="000000" w:themeColor="text1"/>
                <w:kern w:val="0"/>
                <w:sz w:val="22"/>
                <w:szCs w:val="22"/>
                <w:lang w:bidi="ar"/>
              </w:rPr>
              <w:br/>
              <w:t>1  轴≥±170°；</w:t>
            </w:r>
            <w:r w:rsidRPr="0021431E">
              <w:rPr>
                <w:rFonts w:asciiTheme="minorEastAsia" w:eastAsiaTheme="minorEastAsia" w:hAnsiTheme="minorEastAsia" w:cs="宋体" w:hint="eastAsia"/>
                <w:color w:val="000000" w:themeColor="text1"/>
                <w:kern w:val="0"/>
                <w:sz w:val="22"/>
                <w:szCs w:val="22"/>
                <w:lang w:bidi="ar"/>
              </w:rPr>
              <w:br/>
              <w:t>2  轴≥+85°/-135°；</w:t>
            </w:r>
            <w:r w:rsidRPr="0021431E">
              <w:rPr>
                <w:rFonts w:asciiTheme="minorEastAsia" w:eastAsiaTheme="minorEastAsia" w:hAnsiTheme="minorEastAsia" w:cs="宋体" w:hint="eastAsia"/>
                <w:color w:val="000000" w:themeColor="text1"/>
                <w:kern w:val="0"/>
                <w:sz w:val="22"/>
                <w:szCs w:val="22"/>
                <w:lang w:bidi="ar"/>
              </w:rPr>
              <w:br/>
              <w:t>3  轴≥+185°/ -65°；</w:t>
            </w:r>
            <w:r w:rsidRPr="0021431E">
              <w:rPr>
                <w:rFonts w:asciiTheme="minorEastAsia" w:eastAsiaTheme="minorEastAsia" w:hAnsiTheme="minorEastAsia" w:cs="宋体" w:hint="eastAsia"/>
                <w:color w:val="000000" w:themeColor="text1"/>
                <w:kern w:val="0"/>
                <w:sz w:val="22"/>
                <w:szCs w:val="22"/>
                <w:lang w:bidi="ar"/>
              </w:rPr>
              <w:br/>
              <w:t>4  轴≥±190°；</w:t>
            </w:r>
            <w:r w:rsidRPr="0021431E">
              <w:rPr>
                <w:rFonts w:asciiTheme="minorEastAsia" w:eastAsiaTheme="minorEastAsia" w:hAnsiTheme="minorEastAsia" w:cs="宋体" w:hint="eastAsia"/>
                <w:color w:val="000000" w:themeColor="text1"/>
                <w:kern w:val="0"/>
                <w:sz w:val="22"/>
                <w:szCs w:val="22"/>
                <w:lang w:bidi="ar"/>
              </w:rPr>
              <w:br/>
              <w:t>5  轴≥±130°；</w:t>
            </w:r>
            <w:r w:rsidRPr="0021431E">
              <w:rPr>
                <w:rFonts w:asciiTheme="minorEastAsia" w:eastAsiaTheme="minorEastAsia" w:hAnsiTheme="minorEastAsia" w:cs="宋体" w:hint="eastAsia"/>
                <w:color w:val="000000" w:themeColor="text1"/>
                <w:kern w:val="0"/>
                <w:sz w:val="22"/>
                <w:szCs w:val="22"/>
                <w:lang w:bidi="ar"/>
              </w:rPr>
              <w:br/>
              <w:t>6  轴≥±360°；</w:t>
            </w:r>
            <w:r w:rsidRPr="0021431E">
              <w:rPr>
                <w:rFonts w:asciiTheme="minorEastAsia" w:eastAsiaTheme="minorEastAsia" w:hAnsiTheme="minorEastAsia" w:cs="宋体" w:hint="eastAsia"/>
                <w:color w:val="000000" w:themeColor="text1"/>
                <w:kern w:val="0"/>
                <w:sz w:val="22"/>
                <w:szCs w:val="22"/>
                <w:lang w:bidi="ar"/>
              </w:rPr>
              <w:br/>
              <w:t>8) ▲最大臂展：≥593mm</w:t>
            </w:r>
            <w:r w:rsidRPr="0021431E">
              <w:rPr>
                <w:rFonts w:asciiTheme="minorEastAsia" w:eastAsiaTheme="minorEastAsia" w:hAnsiTheme="minorEastAsia" w:cs="宋体" w:hint="eastAsia"/>
                <w:color w:val="000000" w:themeColor="text1"/>
                <w:kern w:val="0"/>
                <w:sz w:val="22"/>
                <w:szCs w:val="22"/>
                <w:lang w:bidi="ar"/>
              </w:rPr>
              <w:br/>
              <w:t>9) ●操作方式 示教再现/编程</w:t>
            </w:r>
            <w:r w:rsidRPr="0021431E">
              <w:rPr>
                <w:rFonts w:asciiTheme="minorEastAsia" w:eastAsiaTheme="minorEastAsia" w:hAnsiTheme="minorEastAsia" w:cs="宋体" w:hint="eastAsia"/>
                <w:color w:val="000000" w:themeColor="text1"/>
                <w:kern w:val="0"/>
                <w:sz w:val="22"/>
                <w:szCs w:val="22"/>
                <w:lang w:bidi="ar"/>
              </w:rPr>
              <w:br/>
              <w:t>（2）机器人控制系统：</w:t>
            </w:r>
            <w:r w:rsidRPr="0021431E">
              <w:rPr>
                <w:rFonts w:asciiTheme="minorEastAsia" w:eastAsiaTheme="minorEastAsia" w:hAnsiTheme="minorEastAsia" w:cs="宋体" w:hint="eastAsia"/>
                <w:color w:val="000000" w:themeColor="text1"/>
                <w:kern w:val="0"/>
                <w:sz w:val="22"/>
                <w:szCs w:val="22"/>
                <w:lang w:bidi="ar"/>
              </w:rPr>
              <w:br/>
              <w:t>●机器人嵌入式控制系统控制，配置高性能机器人运动控制器，示教盒编程控制。机器人采用CP 088/X控制器，包含电源输入接口、USB接口、图形界面接口、诊断信息显示、以太网接口、CAN总线接口，以及4个数字量I/O模块（DM）接口、CF存储卡；</w:t>
            </w:r>
            <w:r w:rsidRPr="0021431E">
              <w:rPr>
                <w:rFonts w:asciiTheme="minorEastAsia" w:eastAsiaTheme="minorEastAsia" w:hAnsiTheme="minorEastAsia" w:cs="宋体" w:hint="eastAsia"/>
                <w:color w:val="000000" w:themeColor="text1"/>
                <w:kern w:val="0"/>
                <w:sz w:val="22"/>
                <w:szCs w:val="22"/>
                <w:lang w:bidi="ar"/>
              </w:rPr>
              <w:br/>
              <w:t>通信方式：Modbus TCP；</w:t>
            </w:r>
            <w:r w:rsidRPr="0021431E">
              <w:rPr>
                <w:rFonts w:asciiTheme="minorEastAsia" w:eastAsiaTheme="minorEastAsia" w:hAnsiTheme="minorEastAsia" w:cs="宋体" w:hint="eastAsia"/>
                <w:color w:val="000000" w:themeColor="text1"/>
                <w:kern w:val="0"/>
                <w:sz w:val="22"/>
                <w:szCs w:val="22"/>
                <w:lang w:bidi="ar"/>
              </w:rPr>
              <w:br/>
              <w:t>●驱动器：6轴伺服驱动器，绝对值伺服系统，支持EtherCAT通信。</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4.3包装盒定位台</w:t>
            </w:r>
            <w:r w:rsidRPr="0021431E">
              <w:rPr>
                <w:rFonts w:asciiTheme="minorEastAsia" w:eastAsiaTheme="minorEastAsia" w:hAnsiTheme="minorEastAsia" w:cs="宋体" w:hint="eastAsia"/>
                <w:color w:val="000000" w:themeColor="text1"/>
                <w:kern w:val="0"/>
                <w:sz w:val="22"/>
                <w:szCs w:val="22"/>
                <w:lang w:bidi="ar"/>
              </w:rPr>
              <w:br/>
              <w:t>●包装盒定位台由铝板搭建而成，平台上安装双轴气缸及漫反射光电传感器。外形尺寸（长×宽×高）：≥235×225×200mm</w:t>
            </w:r>
            <w:r w:rsidRPr="0021431E">
              <w:rPr>
                <w:rFonts w:asciiTheme="minorEastAsia" w:eastAsiaTheme="minorEastAsia" w:hAnsiTheme="minorEastAsia" w:cs="宋体" w:hint="eastAsia"/>
                <w:color w:val="000000" w:themeColor="text1"/>
                <w:kern w:val="0"/>
                <w:sz w:val="22"/>
                <w:szCs w:val="22"/>
                <w:lang w:bidi="ar"/>
              </w:rPr>
              <w:br/>
            </w:r>
            <w:r w:rsidR="0063539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双轴气缸主要技术参数：</w:t>
            </w:r>
            <w:r w:rsidRPr="0021431E">
              <w:rPr>
                <w:rFonts w:asciiTheme="minorEastAsia" w:eastAsiaTheme="minorEastAsia" w:hAnsiTheme="minorEastAsia" w:cs="宋体" w:hint="eastAsia"/>
                <w:color w:val="000000" w:themeColor="text1"/>
                <w:kern w:val="0"/>
                <w:sz w:val="22"/>
                <w:szCs w:val="22"/>
                <w:lang w:bidi="ar"/>
              </w:rPr>
              <w:br/>
              <w:t>1)  缸径：10mm</w:t>
            </w:r>
            <w:r w:rsidRPr="0021431E">
              <w:rPr>
                <w:rFonts w:asciiTheme="minorEastAsia" w:eastAsiaTheme="minorEastAsia" w:hAnsiTheme="minorEastAsia" w:cs="宋体" w:hint="eastAsia"/>
                <w:color w:val="000000" w:themeColor="text1"/>
                <w:kern w:val="0"/>
                <w:sz w:val="22"/>
                <w:szCs w:val="22"/>
                <w:lang w:bidi="ar"/>
              </w:rPr>
              <w:br/>
              <w:t>2)  行程：≥30mm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4.4包装盒盖定位台</w:t>
            </w:r>
            <w:r w:rsidRPr="0021431E">
              <w:rPr>
                <w:rFonts w:asciiTheme="minorEastAsia" w:eastAsiaTheme="minorEastAsia" w:hAnsiTheme="minorEastAsia" w:cs="宋体" w:hint="eastAsia"/>
                <w:color w:val="000000" w:themeColor="text1"/>
                <w:kern w:val="0"/>
                <w:sz w:val="22"/>
                <w:szCs w:val="22"/>
                <w:lang w:bidi="ar"/>
              </w:rPr>
              <w:br/>
              <w:t>●包装盒盖定位台由铝板搭建而成，平台上安装对射型传感器，外形尺寸（长×宽×高）：≥235×140×170mm。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4.5标签剥离机构</w:t>
            </w:r>
            <w:r w:rsidRPr="0021431E">
              <w:rPr>
                <w:rFonts w:asciiTheme="minorEastAsia" w:eastAsiaTheme="minorEastAsia" w:hAnsiTheme="minorEastAsia" w:cs="宋体" w:hint="eastAsia"/>
                <w:color w:val="000000" w:themeColor="text1"/>
                <w:kern w:val="0"/>
                <w:sz w:val="22"/>
                <w:szCs w:val="22"/>
                <w:lang w:bidi="ar"/>
              </w:rPr>
              <w:br/>
              <w:t xml:space="preserve">  ●主要技术参数：</w:t>
            </w:r>
            <w:r w:rsidRPr="0021431E">
              <w:rPr>
                <w:rFonts w:asciiTheme="minorEastAsia" w:eastAsiaTheme="minorEastAsia" w:hAnsiTheme="minorEastAsia" w:cs="宋体" w:hint="eastAsia"/>
                <w:color w:val="000000" w:themeColor="text1"/>
                <w:kern w:val="0"/>
                <w:sz w:val="22"/>
                <w:szCs w:val="22"/>
                <w:lang w:bidi="ar"/>
              </w:rPr>
              <w:br/>
              <w:t>1)  剥离速度：1-10英寸/s</w:t>
            </w:r>
            <w:r w:rsidRPr="0021431E">
              <w:rPr>
                <w:rFonts w:asciiTheme="minorEastAsia" w:eastAsiaTheme="minorEastAsia" w:hAnsiTheme="minorEastAsia" w:cs="宋体" w:hint="eastAsia"/>
                <w:color w:val="000000" w:themeColor="text1"/>
                <w:kern w:val="0"/>
                <w:sz w:val="22"/>
                <w:szCs w:val="22"/>
                <w:lang w:bidi="ar"/>
              </w:rPr>
              <w:br/>
              <w:t>2)  标签高度：4-300mm</w:t>
            </w:r>
            <w:r w:rsidRPr="0021431E">
              <w:rPr>
                <w:rFonts w:asciiTheme="minorEastAsia" w:eastAsiaTheme="minorEastAsia" w:hAnsiTheme="minorEastAsia" w:cs="宋体" w:hint="eastAsia"/>
                <w:color w:val="000000" w:themeColor="text1"/>
                <w:kern w:val="0"/>
                <w:sz w:val="22"/>
                <w:szCs w:val="22"/>
                <w:lang w:bidi="ar"/>
              </w:rPr>
              <w:br/>
              <w:t>3)  标签宽度：5-108mm</w:t>
            </w:r>
            <w:r w:rsidRPr="0021431E">
              <w:rPr>
                <w:rFonts w:asciiTheme="minorEastAsia" w:eastAsiaTheme="minorEastAsia" w:hAnsiTheme="minorEastAsia" w:cs="宋体" w:hint="eastAsia"/>
                <w:color w:val="000000" w:themeColor="text1"/>
                <w:kern w:val="0"/>
                <w:sz w:val="22"/>
                <w:szCs w:val="22"/>
                <w:lang w:bidi="ar"/>
              </w:rPr>
              <w:br/>
              <w:t>4)  纸筒内径：25/50mm以上</w:t>
            </w:r>
            <w:r w:rsidRPr="0021431E">
              <w:rPr>
                <w:rFonts w:asciiTheme="minorEastAsia" w:eastAsiaTheme="minorEastAsia" w:hAnsiTheme="minorEastAsia" w:cs="宋体" w:hint="eastAsia"/>
                <w:color w:val="000000" w:themeColor="text1"/>
                <w:kern w:val="0"/>
                <w:sz w:val="22"/>
                <w:szCs w:val="22"/>
                <w:lang w:bidi="ar"/>
              </w:rPr>
              <w:br/>
              <w:t>5)  标签直径：300mm以下</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4.6 PLC电气控制系统</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1）物理尺寸： 130×100×75mm</w:t>
            </w:r>
            <w:r w:rsidRPr="0021431E">
              <w:rPr>
                <w:rFonts w:asciiTheme="minorEastAsia" w:eastAsiaTheme="minorEastAsia" w:hAnsiTheme="minorEastAsia" w:cs="宋体" w:hint="eastAsia"/>
                <w:color w:val="000000" w:themeColor="text1"/>
                <w:kern w:val="0"/>
                <w:sz w:val="22"/>
                <w:szCs w:val="22"/>
                <w:lang w:bidi="ar"/>
              </w:rPr>
              <w:br/>
              <w:t>2）工作存储器： 125KB</w:t>
            </w:r>
            <w:r w:rsidRPr="0021431E">
              <w:rPr>
                <w:rFonts w:asciiTheme="minorEastAsia" w:eastAsiaTheme="minorEastAsia" w:hAnsiTheme="minorEastAsia" w:cs="宋体" w:hint="eastAsia"/>
                <w:color w:val="000000" w:themeColor="text1"/>
                <w:kern w:val="0"/>
                <w:sz w:val="22"/>
                <w:szCs w:val="22"/>
                <w:lang w:bidi="ar"/>
              </w:rPr>
              <w:br/>
              <w:t>3）装载存储器 ：4MB</w:t>
            </w:r>
            <w:r w:rsidRPr="0021431E">
              <w:rPr>
                <w:rFonts w:asciiTheme="minorEastAsia" w:eastAsiaTheme="minorEastAsia" w:hAnsiTheme="minorEastAsia" w:cs="宋体" w:hint="eastAsia"/>
                <w:color w:val="000000" w:themeColor="text1"/>
                <w:kern w:val="0"/>
                <w:sz w:val="22"/>
                <w:szCs w:val="22"/>
                <w:lang w:bidi="ar"/>
              </w:rPr>
              <w:br/>
              <w:t>4）保持性存储器： 10KB</w:t>
            </w:r>
            <w:r w:rsidRPr="0021431E">
              <w:rPr>
                <w:rFonts w:asciiTheme="minorEastAsia" w:eastAsiaTheme="minorEastAsia" w:hAnsiTheme="minorEastAsia" w:cs="宋体" w:hint="eastAsia"/>
                <w:color w:val="000000" w:themeColor="text1"/>
                <w:kern w:val="0"/>
                <w:sz w:val="22"/>
                <w:szCs w:val="22"/>
                <w:lang w:bidi="ar"/>
              </w:rPr>
              <w:br/>
              <w:t>5）数字量： 14DI/10DO</w:t>
            </w:r>
            <w:r w:rsidRPr="0021431E">
              <w:rPr>
                <w:rFonts w:asciiTheme="minorEastAsia" w:eastAsiaTheme="minorEastAsia" w:hAnsiTheme="minorEastAsia" w:cs="宋体" w:hint="eastAsia"/>
                <w:color w:val="000000" w:themeColor="text1"/>
                <w:kern w:val="0"/>
                <w:sz w:val="22"/>
                <w:szCs w:val="22"/>
                <w:lang w:bidi="ar"/>
              </w:rPr>
              <w:br/>
              <w:t>6）模拟量 ：2AI/2AO</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7）位存储器（M区）： 8192字节</w:t>
            </w:r>
            <w:r w:rsidRPr="0021431E">
              <w:rPr>
                <w:rFonts w:asciiTheme="minorEastAsia" w:eastAsiaTheme="minorEastAsia" w:hAnsiTheme="minorEastAsia" w:cs="宋体" w:hint="eastAsia"/>
                <w:color w:val="000000" w:themeColor="text1"/>
                <w:kern w:val="0"/>
                <w:sz w:val="22"/>
                <w:szCs w:val="22"/>
                <w:lang w:bidi="ar"/>
              </w:rPr>
              <w:br/>
              <w:t>8）高速计数器： 6路</w:t>
            </w:r>
            <w:r w:rsidRPr="0021431E">
              <w:rPr>
                <w:rFonts w:asciiTheme="minorEastAsia" w:eastAsiaTheme="minorEastAsia" w:hAnsiTheme="minorEastAsia" w:cs="宋体" w:hint="eastAsia"/>
                <w:color w:val="000000" w:themeColor="text1"/>
                <w:kern w:val="0"/>
                <w:sz w:val="22"/>
                <w:szCs w:val="22"/>
                <w:lang w:bidi="ar"/>
              </w:rPr>
              <w:br/>
              <w:t>9）脉冲输出 ：4路</w:t>
            </w:r>
            <w:r w:rsidRPr="0021431E">
              <w:rPr>
                <w:rFonts w:asciiTheme="minorEastAsia" w:eastAsiaTheme="minorEastAsia" w:hAnsiTheme="minorEastAsia" w:cs="宋体" w:hint="eastAsia"/>
                <w:color w:val="000000" w:themeColor="text1"/>
                <w:kern w:val="0"/>
                <w:sz w:val="22"/>
                <w:szCs w:val="22"/>
                <w:lang w:bidi="ar"/>
              </w:rPr>
              <w:br/>
              <w:t>10）以太网端口数： 2个</w:t>
            </w:r>
            <w:r w:rsidRPr="0021431E">
              <w:rPr>
                <w:rFonts w:asciiTheme="minorEastAsia" w:eastAsiaTheme="minorEastAsia" w:hAnsiTheme="minorEastAsia" w:cs="宋体" w:hint="eastAsia"/>
                <w:color w:val="000000" w:themeColor="text1"/>
                <w:kern w:val="0"/>
                <w:sz w:val="22"/>
                <w:szCs w:val="22"/>
                <w:lang w:bidi="ar"/>
              </w:rPr>
              <w:br/>
              <w:t>11）通信协议 支持：PROFINET、TCP/IP、SNMP、DCP、LLDP、ISO-on-TCP、UDP、Modbus、S7等通信协议，PROFIBUS、AS接口通信扩展可支持</w:t>
            </w:r>
            <w:r w:rsidRPr="0021431E">
              <w:rPr>
                <w:rFonts w:asciiTheme="minorEastAsia" w:eastAsiaTheme="minorEastAsia" w:hAnsiTheme="minorEastAsia" w:cs="宋体" w:hint="eastAsia"/>
                <w:color w:val="000000" w:themeColor="text1"/>
                <w:kern w:val="0"/>
                <w:sz w:val="22"/>
                <w:szCs w:val="22"/>
                <w:lang w:bidi="ar"/>
              </w:rPr>
              <w:br/>
              <w:t>12）数据传输率 ：10/100Mb/s</w:t>
            </w:r>
            <w:r w:rsidRPr="0021431E">
              <w:rPr>
                <w:rFonts w:asciiTheme="minorEastAsia" w:eastAsiaTheme="minorEastAsia" w:hAnsiTheme="minorEastAsia" w:cs="宋体" w:hint="eastAsia"/>
                <w:color w:val="000000" w:themeColor="text1"/>
                <w:kern w:val="0"/>
                <w:sz w:val="22"/>
                <w:szCs w:val="22"/>
                <w:lang w:bidi="ar"/>
              </w:rPr>
              <w:br/>
              <w:t>13）布尔运算执行速度： 0.08μs/指令</w:t>
            </w:r>
            <w:r w:rsidRPr="0021431E">
              <w:rPr>
                <w:rFonts w:asciiTheme="minorEastAsia" w:eastAsiaTheme="minorEastAsia" w:hAnsiTheme="minorEastAsia" w:cs="宋体" w:hint="eastAsia"/>
                <w:color w:val="000000" w:themeColor="text1"/>
                <w:kern w:val="0"/>
                <w:sz w:val="22"/>
                <w:szCs w:val="22"/>
                <w:lang w:bidi="ar"/>
              </w:rPr>
              <w:br/>
              <w:t>14）移动字执行速度 ：1.7μs/指令</w:t>
            </w:r>
            <w:r w:rsidRPr="0021431E">
              <w:rPr>
                <w:rFonts w:asciiTheme="minorEastAsia" w:eastAsiaTheme="minorEastAsia" w:hAnsiTheme="minorEastAsia" w:cs="宋体" w:hint="eastAsia"/>
                <w:color w:val="000000" w:themeColor="text1"/>
                <w:kern w:val="0"/>
                <w:sz w:val="22"/>
                <w:szCs w:val="22"/>
                <w:lang w:bidi="ar"/>
              </w:rPr>
              <w:br/>
              <w:t>15）实数数学运算执行速度： 2.3μs 指令</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4.7人机界面与编程</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▲显示：≥7英寸的 TFT 显示屏</w:t>
            </w:r>
            <w:r w:rsidRPr="0021431E">
              <w:rPr>
                <w:rFonts w:asciiTheme="minorEastAsia" w:eastAsiaTheme="minorEastAsia" w:hAnsiTheme="minorEastAsia" w:cs="宋体" w:hint="eastAsia"/>
                <w:color w:val="000000" w:themeColor="text1"/>
                <w:kern w:val="0"/>
                <w:sz w:val="22"/>
                <w:szCs w:val="22"/>
                <w:lang w:bidi="ar"/>
              </w:rPr>
              <w:br/>
              <w:t>2)  ●背光灯：LED</w:t>
            </w:r>
            <w:r w:rsidRPr="0021431E">
              <w:rPr>
                <w:rFonts w:asciiTheme="minorEastAsia" w:eastAsiaTheme="minorEastAsia" w:hAnsiTheme="minorEastAsia" w:cs="宋体" w:hint="eastAsia"/>
                <w:color w:val="000000" w:themeColor="text1"/>
                <w:kern w:val="0"/>
                <w:sz w:val="22"/>
                <w:szCs w:val="22"/>
                <w:lang w:bidi="ar"/>
              </w:rPr>
              <w:br/>
              <w:t>3)  ●显示颜色：65535真彩</w:t>
            </w:r>
            <w:r w:rsidRPr="0021431E">
              <w:rPr>
                <w:rFonts w:asciiTheme="minorEastAsia" w:eastAsiaTheme="minorEastAsia" w:hAnsiTheme="minorEastAsia" w:cs="宋体" w:hint="eastAsia"/>
                <w:color w:val="000000" w:themeColor="text1"/>
                <w:kern w:val="0"/>
                <w:sz w:val="22"/>
                <w:szCs w:val="22"/>
                <w:lang w:bidi="ar"/>
              </w:rPr>
              <w:br/>
              <w:t>4)  ▲分辨率：≥800×480 像素</w:t>
            </w:r>
            <w:r w:rsidRPr="0021431E">
              <w:rPr>
                <w:rFonts w:asciiTheme="minorEastAsia" w:eastAsiaTheme="minorEastAsia" w:hAnsiTheme="minorEastAsia" w:cs="宋体" w:hint="eastAsia"/>
                <w:color w:val="000000" w:themeColor="text1"/>
                <w:kern w:val="0"/>
                <w:sz w:val="22"/>
                <w:szCs w:val="22"/>
                <w:lang w:bidi="ar"/>
              </w:rPr>
              <w:br/>
              <w:t>5)  ●显示亮度：200cd/m²</w:t>
            </w:r>
            <w:r w:rsidRPr="0021431E">
              <w:rPr>
                <w:rFonts w:asciiTheme="minorEastAsia" w:eastAsiaTheme="minorEastAsia" w:hAnsiTheme="minorEastAsia" w:cs="宋体" w:hint="eastAsia"/>
                <w:color w:val="000000" w:themeColor="text1"/>
                <w:kern w:val="0"/>
                <w:sz w:val="22"/>
                <w:szCs w:val="22"/>
                <w:lang w:bidi="ar"/>
              </w:rPr>
              <w:br/>
              <w:t>6)  ●额定电压：DC24V±20%</w:t>
            </w:r>
            <w:r w:rsidRPr="0021431E">
              <w:rPr>
                <w:rFonts w:asciiTheme="minorEastAsia" w:eastAsiaTheme="minorEastAsia" w:hAnsiTheme="minorEastAsia" w:cs="宋体" w:hint="eastAsia"/>
                <w:color w:val="000000" w:themeColor="text1"/>
                <w:kern w:val="0"/>
                <w:sz w:val="22"/>
                <w:szCs w:val="22"/>
                <w:lang w:bidi="ar"/>
              </w:rPr>
              <w:br/>
              <w:t>7)  ●额定功率：5W</w:t>
            </w:r>
            <w:r w:rsidRPr="0021431E">
              <w:rPr>
                <w:rFonts w:asciiTheme="minorEastAsia" w:eastAsiaTheme="minorEastAsia" w:hAnsiTheme="minorEastAsia" w:cs="宋体" w:hint="eastAsia"/>
                <w:color w:val="000000" w:themeColor="text1"/>
                <w:kern w:val="0"/>
                <w:sz w:val="22"/>
                <w:szCs w:val="22"/>
                <w:lang w:bidi="ar"/>
              </w:rPr>
              <w:br/>
              <w:t>8)  ●处理器：Cortex-A8,600MHz</w:t>
            </w:r>
            <w:r w:rsidRPr="0021431E">
              <w:rPr>
                <w:rFonts w:asciiTheme="minorEastAsia" w:eastAsiaTheme="minorEastAsia" w:hAnsiTheme="minorEastAsia" w:cs="宋体" w:hint="eastAsia"/>
                <w:color w:val="000000" w:themeColor="text1"/>
                <w:kern w:val="0"/>
                <w:sz w:val="22"/>
                <w:szCs w:val="22"/>
                <w:lang w:bidi="ar"/>
              </w:rPr>
              <w:br/>
              <w:t>9)  ●内存：128M</w:t>
            </w:r>
            <w:r w:rsidRPr="0021431E">
              <w:rPr>
                <w:rFonts w:asciiTheme="minorEastAsia" w:eastAsiaTheme="minorEastAsia" w:hAnsiTheme="minorEastAsia" w:cs="宋体" w:hint="eastAsia"/>
                <w:color w:val="000000" w:themeColor="text1"/>
                <w:kern w:val="0"/>
                <w:sz w:val="22"/>
                <w:szCs w:val="22"/>
                <w:lang w:bidi="ar"/>
              </w:rPr>
              <w:br/>
              <w:t>10)  ●系统存储：128M</w:t>
            </w:r>
            <w:r w:rsidRPr="0021431E">
              <w:rPr>
                <w:rFonts w:asciiTheme="minorEastAsia" w:eastAsiaTheme="minorEastAsia" w:hAnsiTheme="minorEastAsia" w:cs="宋体" w:hint="eastAsia"/>
                <w:color w:val="000000" w:themeColor="text1"/>
                <w:kern w:val="0"/>
                <w:sz w:val="22"/>
                <w:szCs w:val="22"/>
                <w:lang w:bidi="ar"/>
              </w:rPr>
              <w:br/>
              <w:t>11)  ●组态软件：MCGS嵌入版</w:t>
            </w:r>
            <w:r w:rsidRPr="0021431E">
              <w:rPr>
                <w:rFonts w:asciiTheme="minorEastAsia" w:eastAsiaTheme="minorEastAsia" w:hAnsiTheme="minorEastAsia" w:cs="宋体" w:hint="eastAsia"/>
                <w:color w:val="000000" w:themeColor="text1"/>
                <w:kern w:val="0"/>
                <w:sz w:val="22"/>
                <w:szCs w:val="22"/>
                <w:lang w:bidi="ar"/>
              </w:rPr>
              <w:br/>
              <w:t>12)  ●串行接口：COM1(RS232) , COM2(RS485) .可扩展（COM3，COM4）</w:t>
            </w:r>
            <w:r w:rsidRPr="0021431E">
              <w:rPr>
                <w:rFonts w:asciiTheme="minorEastAsia" w:eastAsiaTheme="minorEastAsia" w:hAnsiTheme="minorEastAsia" w:cs="宋体" w:hint="eastAsia"/>
                <w:color w:val="000000" w:themeColor="text1"/>
                <w:kern w:val="0"/>
                <w:sz w:val="22"/>
                <w:szCs w:val="22"/>
                <w:lang w:bidi="ar"/>
              </w:rPr>
              <w:br/>
              <w:t>13)  ●USB接口：1主1从</w:t>
            </w:r>
            <w:r w:rsidRPr="0021431E">
              <w:rPr>
                <w:rFonts w:asciiTheme="minorEastAsia" w:eastAsiaTheme="minorEastAsia" w:hAnsiTheme="minorEastAsia" w:cs="宋体" w:hint="eastAsia"/>
                <w:color w:val="000000" w:themeColor="text1"/>
                <w:kern w:val="0"/>
                <w:sz w:val="22"/>
                <w:szCs w:val="22"/>
                <w:lang w:bidi="ar"/>
              </w:rPr>
              <w:br/>
              <w:t>14)  ●以太网口：10/100M自适应</w:t>
            </w:r>
            <w:r w:rsidRPr="0021431E">
              <w:rPr>
                <w:rFonts w:asciiTheme="minorEastAsia" w:eastAsiaTheme="minorEastAsia" w:hAnsiTheme="minorEastAsia" w:cs="宋体" w:hint="eastAsia"/>
                <w:color w:val="000000" w:themeColor="text1"/>
                <w:kern w:val="0"/>
                <w:sz w:val="22"/>
                <w:szCs w:val="22"/>
                <w:lang w:bidi="ar"/>
              </w:rPr>
              <w:br/>
              <w:t xml:space="preserve">15)  ●面板尺寸：226.5×163 mm (宽×高) </w:t>
            </w:r>
            <w:r w:rsidRPr="0021431E">
              <w:rPr>
                <w:rFonts w:asciiTheme="minorEastAsia" w:eastAsiaTheme="minorEastAsia" w:hAnsiTheme="minorEastAsia" w:cs="宋体" w:hint="eastAsia"/>
                <w:color w:val="000000" w:themeColor="text1"/>
                <w:kern w:val="0"/>
                <w:sz w:val="22"/>
                <w:szCs w:val="22"/>
                <w:lang w:bidi="ar"/>
              </w:rPr>
              <w:br/>
              <w:t xml:space="preserve">16)  ●机柜开孔：215×152 mm(宽×高) </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4.8</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漫反射光电传感器：</w:t>
            </w:r>
            <w:r w:rsidRPr="0021431E">
              <w:rPr>
                <w:rFonts w:asciiTheme="minorEastAsia" w:eastAsiaTheme="minorEastAsia" w:hAnsiTheme="minorEastAsia" w:cs="宋体" w:hint="eastAsia"/>
                <w:color w:val="000000" w:themeColor="text1"/>
                <w:kern w:val="0"/>
                <w:sz w:val="22"/>
                <w:szCs w:val="22"/>
                <w:lang w:bidi="ar"/>
              </w:rPr>
              <w:br/>
              <w:t xml:space="preserve">1)  检测距离：≥100mm（白色画纸） </w:t>
            </w:r>
            <w:r w:rsidRPr="0021431E">
              <w:rPr>
                <w:rFonts w:asciiTheme="minorEastAsia" w:eastAsiaTheme="minorEastAsia" w:hAnsiTheme="minorEastAsia" w:cs="宋体" w:hint="eastAsia"/>
                <w:color w:val="000000" w:themeColor="text1"/>
                <w:kern w:val="0"/>
                <w:sz w:val="22"/>
                <w:szCs w:val="22"/>
                <w:lang w:bidi="ar"/>
              </w:rPr>
              <w:br/>
              <w:t>2)  光束直径：2.5mm</w:t>
            </w:r>
            <w:r w:rsidRPr="0021431E">
              <w:rPr>
                <w:rFonts w:asciiTheme="minorEastAsia" w:eastAsiaTheme="minorEastAsia" w:hAnsiTheme="minorEastAsia" w:cs="宋体" w:hint="eastAsia"/>
                <w:color w:val="000000" w:themeColor="text1"/>
                <w:kern w:val="0"/>
                <w:sz w:val="22"/>
                <w:szCs w:val="22"/>
                <w:lang w:bidi="ar"/>
              </w:rPr>
              <w:br/>
              <w:t>3)  最小检测物体：0.1mm（铜丝）</w:t>
            </w:r>
            <w:r w:rsidRPr="0021431E">
              <w:rPr>
                <w:rFonts w:asciiTheme="minorEastAsia" w:eastAsiaTheme="minorEastAsia" w:hAnsiTheme="minorEastAsia" w:cs="宋体" w:hint="eastAsia"/>
                <w:color w:val="000000" w:themeColor="text1"/>
                <w:kern w:val="0"/>
                <w:sz w:val="22"/>
                <w:szCs w:val="22"/>
                <w:lang w:bidi="ar"/>
              </w:rPr>
              <w:br/>
              <w:t>4)  消耗电流；30mA以下</w:t>
            </w:r>
            <w:r w:rsidRPr="0021431E">
              <w:rPr>
                <w:rFonts w:asciiTheme="minorEastAsia" w:eastAsiaTheme="minorEastAsia" w:hAnsiTheme="minorEastAsia" w:cs="宋体" w:hint="eastAsia"/>
                <w:color w:val="000000" w:themeColor="text1"/>
                <w:kern w:val="0"/>
                <w:sz w:val="22"/>
                <w:szCs w:val="22"/>
                <w:lang w:bidi="ar"/>
              </w:rPr>
              <w:br/>
              <w:t>5)  保护回路：电压逆接保护、输出短路保护、防相互干扰保护</w:t>
            </w:r>
            <w:r w:rsidRPr="0021431E">
              <w:rPr>
                <w:rFonts w:asciiTheme="minorEastAsia" w:eastAsiaTheme="minorEastAsia" w:hAnsiTheme="minorEastAsia" w:cs="宋体" w:hint="eastAsia"/>
                <w:color w:val="000000" w:themeColor="text1"/>
                <w:kern w:val="0"/>
                <w:sz w:val="22"/>
                <w:szCs w:val="22"/>
                <w:lang w:bidi="ar"/>
              </w:rPr>
              <w:br/>
              <w:t>6)  响应时间：工作、复位各1ms</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4.9</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对射型传感器：</w:t>
            </w:r>
            <w:r w:rsidRPr="0021431E">
              <w:rPr>
                <w:rFonts w:asciiTheme="minorEastAsia" w:eastAsiaTheme="minorEastAsia" w:hAnsiTheme="minorEastAsia" w:cs="宋体" w:hint="eastAsia"/>
                <w:color w:val="000000" w:themeColor="text1"/>
                <w:kern w:val="0"/>
                <w:sz w:val="22"/>
                <w:szCs w:val="22"/>
                <w:lang w:bidi="ar"/>
              </w:rPr>
              <w:br/>
              <w:t>1)  检测方式：对射式</w:t>
            </w:r>
            <w:r w:rsidRPr="0021431E">
              <w:rPr>
                <w:rFonts w:asciiTheme="minorEastAsia" w:eastAsiaTheme="minorEastAsia" w:hAnsiTheme="minorEastAsia" w:cs="宋体" w:hint="eastAsia"/>
                <w:color w:val="000000" w:themeColor="text1"/>
                <w:kern w:val="0"/>
                <w:sz w:val="22"/>
                <w:szCs w:val="22"/>
                <w:lang w:bidi="ar"/>
              </w:rPr>
              <w:br/>
              <w:t>2)  检测距离：≥10m</w:t>
            </w:r>
            <w:r w:rsidRPr="0021431E">
              <w:rPr>
                <w:rFonts w:asciiTheme="minorEastAsia" w:eastAsiaTheme="minorEastAsia" w:hAnsiTheme="minorEastAsia" w:cs="宋体" w:hint="eastAsia"/>
                <w:color w:val="000000" w:themeColor="text1"/>
                <w:kern w:val="0"/>
                <w:sz w:val="22"/>
                <w:szCs w:val="22"/>
                <w:lang w:bidi="ar"/>
              </w:rPr>
              <w:br/>
              <w:t>3)  光源：红色发光二极管（发光波长：660nm）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4)  保护结构：IP67</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5. 仓储单元模块：</w:t>
            </w:r>
            <w:r w:rsidRPr="0021431E">
              <w:rPr>
                <w:rFonts w:asciiTheme="minorEastAsia" w:eastAsiaTheme="minorEastAsia" w:hAnsiTheme="minorEastAsia" w:cs="宋体" w:hint="eastAsia"/>
                <w:color w:val="000000" w:themeColor="text1"/>
                <w:kern w:val="0"/>
                <w:sz w:val="22"/>
                <w:szCs w:val="22"/>
                <w:lang w:bidi="ar"/>
              </w:rPr>
              <w:br/>
              <w:t>●由铝合金工作台、小型立体仓库、堆垛机、PLC电气控制系统、人机界面、步进电机、旋转编码器、接近传感器、读码器、扩散反射型光电传感器等组成。</w:t>
            </w:r>
            <w:r w:rsidRPr="0021431E">
              <w:rPr>
                <w:rFonts w:asciiTheme="minorEastAsia" w:eastAsiaTheme="minorEastAsia" w:hAnsiTheme="minorEastAsia" w:cs="宋体" w:hint="eastAsia"/>
                <w:color w:val="000000" w:themeColor="text1"/>
                <w:kern w:val="0"/>
                <w:sz w:val="22"/>
                <w:szCs w:val="22"/>
                <w:lang w:bidi="ar"/>
              </w:rPr>
              <w:br/>
            </w:r>
            <w:r w:rsidRPr="00DF4C66">
              <w:rPr>
                <w:rFonts w:asciiTheme="minorEastAsia" w:eastAsiaTheme="minorEastAsia" w:hAnsiTheme="minorEastAsia" w:cs="宋体" w:hint="eastAsia"/>
                <w:b/>
                <w:color w:val="000000" w:themeColor="text1"/>
                <w:kern w:val="0"/>
                <w:sz w:val="22"/>
                <w:szCs w:val="22"/>
                <w:lang w:bidi="ar"/>
              </w:rPr>
              <w:t>5.1铝合金工作台</w:t>
            </w:r>
            <w:r w:rsidRPr="00DF4C66">
              <w:rPr>
                <w:rFonts w:asciiTheme="minorEastAsia" w:eastAsiaTheme="minorEastAsia" w:hAnsiTheme="minorEastAsia" w:cs="宋体" w:hint="eastAsia"/>
                <w:color w:val="000000" w:themeColor="text1"/>
                <w:kern w:val="0"/>
                <w:sz w:val="22"/>
                <w:szCs w:val="22"/>
                <w:lang w:bidi="ar"/>
              </w:rPr>
              <w:br/>
              <w:t>●工作台铝型材搭建，外形规整美观。</w:t>
            </w:r>
            <w:r w:rsidRPr="00DF4C66">
              <w:rPr>
                <w:rFonts w:asciiTheme="minorEastAsia" w:eastAsiaTheme="minorEastAsia" w:hAnsiTheme="minorEastAsia" w:cs="宋体" w:hint="eastAsia"/>
                <w:color w:val="000000" w:themeColor="text1"/>
                <w:kern w:val="0"/>
                <w:sz w:val="22"/>
                <w:szCs w:val="22"/>
                <w:lang w:bidi="ar"/>
              </w:rPr>
              <w:br/>
              <w:t xml:space="preserve"> ●主要技术参数：</w:t>
            </w:r>
            <w:r w:rsidRPr="00DF4C66">
              <w:rPr>
                <w:rFonts w:asciiTheme="minorEastAsia" w:eastAsiaTheme="minorEastAsia" w:hAnsiTheme="minorEastAsia" w:cs="宋体" w:hint="eastAsia"/>
                <w:color w:val="000000" w:themeColor="text1"/>
                <w:kern w:val="0"/>
                <w:sz w:val="22"/>
                <w:szCs w:val="22"/>
                <w:lang w:bidi="ar"/>
              </w:rPr>
              <w:br/>
              <w:t>1)  外形尺寸：600×910×900mm</w:t>
            </w:r>
            <w:r w:rsidRPr="00DF4C66">
              <w:rPr>
                <w:rFonts w:asciiTheme="minorEastAsia" w:eastAsiaTheme="minorEastAsia" w:hAnsiTheme="minorEastAsia" w:cs="宋体" w:hint="eastAsia"/>
                <w:color w:val="000000" w:themeColor="text1"/>
                <w:kern w:val="0"/>
                <w:sz w:val="22"/>
                <w:szCs w:val="22"/>
                <w:lang w:bidi="ar"/>
              </w:rPr>
              <w:br/>
              <w:t>2)  底部形态：水平调节支撑型脚轮</w:t>
            </w:r>
            <w:r w:rsidRPr="00DF4C66">
              <w:rPr>
                <w:rFonts w:asciiTheme="minorEastAsia" w:eastAsiaTheme="minorEastAsia" w:hAnsiTheme="minorEastAsia" w:cs="宋体" w:hint="eastAsia"/>
                <w:color w:val="000000" w:themeColor="text1"/>
                <w:kern w:val="0"/>
                <w:sz w:val="22"/>
                <w:szCs w:val="22"/>
                <w:lang w:bidi="ar"/>
              </w:rPr>
              <w:br/>
            </w:r>
            <w:r w:rsidRPr="00DF4C66">
              <w:rPr>
                <w:rFonts w:asciiTheme="minorEastAsia" w:eastAsiaTheme="minorEastAsia" w:hAnsiTheme="minorEastAsia" w:cs="宋体" w:hint="eastAsia"/>
                <w:b/>
                <w:color w:val="000000" w:themeColor="text1"/>
                <w:kern w:val="0"/>
                <w:sz w:val="22"/>
                <w:szCs w:val="22"/>
                <w:lang w:bidi="ar"/>
              </w:rPr>
              <w:t>5.2小型立体仓库</w:t>
            </w:r>
            <w:r w:rsidRPr="00DF4C66">
              <w:rPr>
                <w:rFonts w:asciiTheme="minorEastAsia" w:eastAsiaTheme="minorEastAsia" w:hAnsiTheme="minorEastAsia" w:cs="宋体" w:hint="eastAsia"/>
                <w:b/>
                <w:color w:val="000000" w:themeColor="text1"/>
                <w:kern w:val="0"/>
                <w:sz w:val="22"/>
                <w:szCs w:val="22"/>
                <w:lang w:bidi="ar"/>
              </w:rPr>
              <w:br/>
            </w:r>
            <w:r w:rsidRPr="00DF4C66">
              <w:rPr>
                <w:rFonts w:asciiTheme="minorEastAsia" w:eastAsiaTheme="minorEastAsia" w:hAnsiTheme="minorEastAsia" w:cs="宋体" w:hint="eastAsia"/>
                <w:color w:val="000000" w:themeColor="text1"/>
                <w:kern w:val="0"/>
                <w:sz w:val="22"/>
                <w:szCs w:val="22"/>
                <w:lang w:bidi="ar"/>
              </w:rPr>
              <w:t xml:space="preserve"> ●主要技术参数：</w:t>
            </w:r>
            <w:r w:rsidRPr="00DF4C66">
              <w:rPr>
                <w:rFonts w:asciiTheme="minorEastAsia" w:eastAsiaTheme="minorEastAsia" w:hAnsiTheme="minorEastAsia" w:cs="宋体" w:hint="eastAsia"/>
                <w:color w:val="000000" w:themeColor="text1"/>
                <w:kern w:val="0"/>
                <w:sz w:val="22"/>
                <w:szCs w:val="22"/>
                <w:lang w:bidi="ar"/>
              </w:rPr>
              <w:br/>
              <w:t>1)  仓位数量：3列2层6个</w:t>
            </w:r>
            <w:r w:rsidRPr="00DF4C66">
              <w:rPr>
                <w:rFonts w:asciiTheme="minorEastAsia" w:eastAsiaTheme="minorEastAsia" w:hAnsiTheme="minorEastAsia" w:cs="宋体" w:hint="eastAsia"/>
                <w:color w:val="000000" w:themeColor="text1"/>
                <w:kern w:val="0"/>
                <w:sz w:val="22"/>
                <w:szCs w:val="22"/>
                <w:lang w:bidi="ar"/>
              </w:rPr>
              <w:br/>
              <w:t>2)  仓位承重：3kg</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5.3堆垛机</w:t>
            </w:r>
            <w:r w:rsidRPr="0021431E">
              <w:rPr>
                <w:rFonts w:asciiTheme="minorEastAsia" w:eastAsiaTheme="minorEastAsia" w:hAnsiTheme="minorEastAsia" w:cs="宋体" w:hint="eastAsia"/>
                <w:color w:val="000000" w:themeColor="text1"/>
                <w:kern w:val="0"/>
                <w:sz w:val="22"/>
                <w:szCs w:val="22"/>
                <w:lang w:bidi="ar"/>
              </w:rPr>
              <w:br/>
              <w:t>●堆垛机采用3自由度圆柱坐标结构形式，装有读码器，工件入库前进行条码扫描。</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●机构形态：圆柱坐标式</w:t>
            </w:r>
            <w:r w:rsidRPr="0021431E">
              <w:rPr>
                <w:rFonts w:asciiTheme="minorEastAsia" w:eastAsiaTheme="minorEastAsia" w:hAnsiTheme="minorEastAsia" w:cs="宋体" w:hint="eastAsia"/>
                <w:color w:val="000000" w:themeColor="text1"/>
                <w:kern w:val="0"/>
                <w:sz w:val="22"/>
                <w:szCs w:val="22"/>
                <w:lang w:bidi="ar"/>
              </w:rPr>
              <w:br/>
              <w:t>2)  ●驱动模式：步进电机+双轴气缸</w:t>
            </w:r>
            <w:r w:rsidRPr="0021431E">
              <w:rPr>
                <w:rFonts w:asciiTheme="minorEastAsia" w:eastAsiaTheme="minorEastAsia" w:hAnsiTheme="minorEastAsia" w:cs="宋体" w:hint="eastAsia"/>
                <w:color w:val="000000" w:themeColor="text1"/>
                <w:kern w:val="0"/>
                <w:sz w:val="22"/>
                <w:szCs w:val="22"/>
                <w:lang w:bidi="ar"/>
              </w:rPr>
              <w:br/>
              <w:t>3)  动作范围：</w:t>
            </w:r>
            <w:r w:rsidRPr="0021431E">
              <w:rPr>
                <w:rFonts w:asciiTheme="minorEastAsia" w:eastAsiaTheme="minorEastAsia" w:hAnsiTheme="minorEastAsia" w:cs="宋体" w:hint="eastAsia"/>
                <w:color w:val="000000" w:themeColor="text1"/>
                <w:kern w:val="0"/>
                <w:sz w:val="22"/>
                <w:szCs w:val="22"/>
                <w:lang w:bidi="ar"/>
              </w:rPr>
              <w:br/>
              <w:t>▲X轴：≥150mm</w:t>
            </w:r>
            <w:r w:rsidRPr="0021431E">
              <w:rPr>
                <w:rFonts w:asciiTheme="minorEastAsia" w:eastAsiaTheme="minorEastAsia" w:hAnsiTheme="minorEastAsia" w:cs="宋体" w:hint="eastAsia"/>
                <w:color w:val="000000" w:themeColor="text1"/>
                <w:kern w:val="0"/>
                <w:sz w:val="22"/>
                <w:szCs w:val="22"/>
                <w:lang w:bidi="ar"/>
              </w:rPr>
              <w:br/>
              <w:t>▲Z轴：≥220mm</w:t>
            </w:r>
            <w:r w:rsidRPr="0021431E">
              <w:rPr>
                <w:rFonts w:asciiTheme="minorEastAsia" w:eastAsiaTheme="minorEastAsia" w:hAnsiTheme="minorEastAsia" w:cs="宋体" w:hint="eastAsia"/>
                <w:color w:val="000000" w:themeColor="text1"/>
                <w:kern w:val="0"/>
                <w:sz w:val="22"/>
                <w:szCs w:val="22"/>
                <w:lang w:bidi="ar"/>
              </w:rPr>
              <w:br/>
              <w:t>▲θz轴：-90°～+90°</w:t>
            </w:r>
            <w:r w:rsidRPr="0021431E">
              <w:rPr>
                <w:rFonts w:asciiTheme="minorEastAsia" w:eastAsiaTheme="minorEastAsia" w:hAnsiTheme="minorEastAsia" w:cs="宋体" w:hint="eastAsia"/>
                <w:color w:val="000000" w:themeColor="text1"/>
                <w:kern w:val="0"/>
                <w:sz w:val="22"/>
                <w:szCs w:val="22"/>
                <w:lang w:bidi="ar"/>
              </w:rPr>
              <w:br/>
              <w:t>4)  ●最大速度：</w:t>
            </w:r>
            <w:r w:rsidRPr="0021431E">
              <w:rPr>
                <w:rFonts w:asciiTheme="minorEastAsia" w:eastAsiaTheme="minorEastAsia" w:hAnsiTheme="minorEastAsia" w:cs="宋体" w:hint="eastAsia"/>
                <w:color w:val="000000" w:themeColor="text1"/>
                <w:kern w:val="0"/>
                <w:sz w:val="22"/>
                <w:szCs w:val="22"/>
                <w:lang w:bidi="ar"/>
              </w:rPr>
              <w:br/>
              <w:t>X轴：≥200mm/s</w:t>
            </w:r>
            <w:r w:rsidRPr="0021431E">
              <w:rPr>
                <w:rFonts w:asciiTheme="minorEastAsia" w:eastAsiaTheme="minorEastAsia" w:hAnsiTheme="minorEastAsia" w:cs="宋体" w:hint="eastAsia"/>
                <w:color w:val="000000" w:themeColor="text1"/>
                <w:kern w:val="0"/>
                <w:sz w:val="22"/>
                <w:szCs w:val="22"/>
                <w:lang w:bidi="ar"/>
              </w:rPr>
              <w:br/>
              <w:t>Z轴：≥80mm/s</w:t>
            </w:r>
            <w:r w:rsidRPr="0021431E">
              <w:rPr>
                <w:rFonts w:asciiTheme="minorEastAsia" w:eastAsiaTheme="minorEastAsia" w:hAnsiTheme="minorEastAsia" w:cs="宋体" w:hint="eastAsia"/>
                <w:color w:val="000000" w:themeColor="text1"/>
                <w:kern w:val="0"/>
                <w:sz w:val="22"/>
                <w:szCs w:val="22"/>
                <w:lang w:bidi="ar"/>
              </w:rPr>
              <w:br/>
              <w:t>θz轴：≥0~3r/min</w:t>
            </w:r>
            <w:r w:rsidRPr="0021431E">
              <w:rPr>
                <w:rFonts w:asciiTheme="minorEastAsia" w:eastAsiaTheme="minorEastAsia" w:hAnsiTheme="minorEastAsia" w:cs="宋体" w:hint="eastAsia"/>
                <w:color w:val="000000" w:themeColor="text1"/>
                <w:kern w:val="0"/>
                <w:sz w:val="22"/>
                <w:szCs w:val="22"/>
                <w:lang w:bidi="ar"/>
              </w:rPr>
              <w:br/>
              <w:t>5)  ●负载：≥3kg</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5.4 PLC电气控制系统</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1）物理尺寸： 130×100×75mm</w:t>
            </w:r>
            <w:r w:rsidRPr="0021431E">
              <w:rPr>
                <w:rFonts w:asciiTheme="minorEastAsia" w:eastAsiaTheme="minorEastAsia" w:hAnsiTheme="minorEastAsia" w:cs="宋体" w:hint="eastAsia"/>
                <w:color w:val="000000" w:themeColor="text1"/>
                <w:kern w:val="0"/>
                <w:sz w:val="22"/>
                <w:szCs w:val="22"/>
                <w:lang w:bidi="ar"/>
              </w:rPr>
              <w:br/>
              <w:t>2）工作存储器： 125KB</w:t>
            </w:r>
            <w:r w:rsidRPr="0021431E">
              <w:rPr>
                <w:rFonts w:asciiTheme="minorEastAsia" w:eastAsiaTheme="minorEastAsia" w:hAnsiTheme="minorEastAsia" w:cs="宋体" w:hint="eastAsia"/>
                <w:color w:val="000000" w:themeColor="text1"/>
                <w:kern w:val="0"/>
                <w:sz w:val="22"/>
                <w:szCs w:val="22"/>
                <w:lang w:bidi="ar"/>
              </w:rPr>
              <w:br/>
              <w:t>3）装载存储器 ：4MB</w:t>
            </w:r>
            <w:r w:rsidRPr="0021431E">
              <w:rPr>
                <w:rFonts w:asciiTheme="minorEastAsia" w:eastAsiaTheme="minorEastAsia" w:hAnsiTheme="minorEastAsia" w:cs="宋体" w:hint="eastAsia"/>
                <w:color w:val="000000" w:themeColor="text1"/>
                <w:kern w:val="0"/>
                <w:sz w:val="22"/>
                <w:szCs w:val="22"/>
                <w:lang w:bidi="ar"/>
              </w:rPr>
              <w:br/>
              <w:t>4）保持性存储器： 10KB</w:t>
            </w:r>
            <w:r w:rsidRPr="0021431E">
              <w:rPr>
                <w:rFonts w:asciiTheme="minorEastAsia" w:eastAsiaTheme="minorEastAsia" w:hAnsiTheme="minorEastAsia" w:cs="宋体" w:hint="eastAsia"/>
                <w:color w:val="000000" w:themeColor="text1"/>
                <w:kern w:val="0"/>
                <w:sz w:val="22"/>
                <w:szCs w:val="22"/>
                <w:lang w:bidi="ar"/>
              </w:rPr>
              <w:br/>
              <w:t>5）数字量： 14DI/10DO</w:t>
            </w:r>
            <w:r w:rsidRPr="0021431E">
              <w:rPr>
                <w:rFonts w:asciiTheme="minorEastAsia" w:eastAsiaTheme="minorEastAsia" w:hAnsiTheme="minorEastAsia" w:cs="宋体" w:hint="eastAsia"/>
                <w:color w:val="000000" w:themeColor="text1"/>
                <w:kern w:val="0"/>
                <w:sz w:val="22"/>
                <w:szCs w:val="22"/>
                <w:lang w:bidi="ar"/>
              </w:rPr>
              <w:br/>
              <w:t>6）模拟量 ：2AI/2AO</w:t>
            </w:r>
            <w:r w:rsidRPr="0021431E">
              <w:rPr>
                <w:rFonts w:asciiTheme="minorEastAsia" w:eastAsiaTheme="minorEastAsia" w:hAnsiTheme="minorEastAsia" w:cs="宋体" w:hint="eastAsia"/>
                <w:color w:val="000000" w:themeColor="text1"/>
                <w:kern w:val="0"/>
                <w:sz w:val="22"/>
                <w:szCs w:val="22"/>
                <w:lang w:bidi="ar"/>
              </w:rPr>
              <w:br/>
              <w:t>7）位存储器（M区）： 8192字节</w:t>
            </w:r>
            <w:r w:rsidRPr="0021431E">
              <w:rPr>
                <w:rFonts w:asciiTheme="minorEastAsia" w:eastAsiaTheme="minorEastAsia" w:hAnsiTheme="minorEastAsia" w:cs="宋体" w:hint="eastAsia"/>
                <w:color w:val="000000" w:themeColor="text1"/>
                <w:kern w:val="0"/>
                <w:sz w:val="22"/>
                <w:szCs w:val="22"/>
                <w:lang w:bidi="ar"/>
              </w:rPr>
              <w:br/>
              <w:t>8）高速计数器： 6路</w:t>
            </w:r>
            <w:r w:rsidRPr="0021431E">
              <w:rPr>
                <w:rFonts w:asciiTheme="minorEastAsia" w:eastAsiaTheme="minorEastAsia" w:hAnsiTheme="minorEastAsia" w:cs="宋体" w:hint="eastAsia"/>
                <w:color w:val="000000" w:themeColor="text1"/>
                <w:kern w:val="0"/>
                <w:sz w:val="22"/>
                <w:szCs w:val="22"/>
                <w:lang w:bidi="ar"/>
              </w:rPr>
              <w:br/>
              <w:t>9）脉冲输出 ：4路</w:t>
            </w:r>
            <w:r w:rsidRPr="0021431E">
              <w:rPr>
                <w:rFonts w:asciiTheme="minorEastAsia" w:eastAsiaTheme="minorEastAsia" w:hAnsiTheme="minorEastAsia" w:cs="宋体" w:hint="eastAsia"/>
                <w:color w:val="000000" w:themeColor="text1"/>
                <w:kern w:val="0"/>
                <w:sz w:val="22"/>
                <w:szCs w:val="22"/>
                <w:lang w:bidi="ar"/>
              </w:rPr>
              <w:br/>
              <w:t>10）以太网端口数： 2个</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11）通信协议 支持：PROFINET、TCP/IP、SNMP、DCP、LLDP、ISO-on-TCP、UDP、Modbus、S7等通信协议，PROFIBUS、AS接口通信扩展可支持</w:t>
            </w:r>
            <w:r w:rsidRPr="0021431E">
              <w:rPr>
                <w:rFonts w:asciiTheme="minorEastAsia" w:eastAsiaTheme="minorEastAsia" w:hAnsiTheme="minorEastAsia" w:cs="宋体" w:hint="eastAsia"/>
                <w:color w:val="000000" w:themeColor="text1"/>
                <w:kern w:val="0"/>
                <w:sz w:val="22"/>
                <w:szCs w:val="22"/>
                <w:lang w:bidi="ar"/>
              </w:rPr>
              <w:br/>
              <w:t>12）数据传输率 ：10/100Mb/s</w:t>
            </w:r>
            <w:r w:rsidRPr="0021431E">
              <w:rPr>
                <w:rFonts w:asciiTheme="minorEastAsia" w:eastAsiaTheme="minorEastAsia" w:hAnsiTheme="minorEastAsia" w:cs="宋体" w:hint="eastAsia"/>
                <w:color w:val="000000" w:themeColor="text1"/>
                <w:kern w:val="0"/>
                <w:sz w:val="22"/>
                <w:szCs w:val="22"/>
                <w:lang w:bidi="ar"/>
              </w:rPr>
              <w:br/>
              <w:t>13）布尔运算执行速度： 0.08μs/指令</w:t>
            </w:r>
            <w:r w:rsidRPr="0021431E">
              <w:rPr>
                <w:rFonts w:asciiTheme="minorEastAsia" w:eastAsiaTheme="minorEastAsia" w:hAnsiTheme="minorEastAsia" w:cs="宋体" w:hint="eastAsia"/>
                <w:color w:val="000000" w:themeColor="text1"/>
                <w:kern w:val="0"/>
                <w:sz w:val="22"/>
                <w:szCs w:val="22"/>
                <w:lang w:bidi="ar"/>
              </w:rPr>
              <w:br/>
              <w:t>14）移动字执行速度 ：1.7μs/指令</w:t>
            </w:r>
            <w:r w:rsidRPr="0021431E">
              <w:rPr>
                <w:rFonts w:asciiTheme="minorEastAsia" w:eastAsiaTheme="minorEastAsia" w:hAnsiTheme="minorEastAsia" w:cs="宋体" w:hint="eastAsia"/>
                <w:color w:val="000000" w:themeColor="text1"/>
                <w:kern w:val="0"/>
                <w:sz w:val="22"/>
                <w:szCs w:val="22"/>
                <w:lang w:bidi="ar"/>
              </w:rPr>
              <w:br/>
              <w:t>15）实数数学运算执行速度： 2.3μs 指令</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5.5人机界面与编程</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▲显示：≥7英寸的 TFT 显示屏</w:t>
            </w:r>
            <w:r w:rsidRPr="0021431E">
              <w:rPr>
                <w:rFonts w:asciiTheme="minorEastAsia" w:eastAsiaTheme="minorEastAsia" w:hAnsiTheme="minorEastAsia" w:cs="宋体" w:hint="eastAsia"/>
                <w:color w:val="000000" w:themeColor="text1"/>
                <w:kern w:val="0"/>
                <w:sz w:val="22"/>
                <w:szCs w:val="22"/>
                <w:lang w:bidi="ar"/>
              </w:rPr>
              <w:br/>
              <w:t>2)  ●背光灯：LED</w:t>
            </w:r>
            <w:r w:rsidRPr="0021431E">
              <w:rPr>
                <w:rFonts w:asciiTheme="minorEastAsia" w:eastAsiaTheme="minorEastAsia" w:hAnsiTheme="minorEastAsia" w:cs="宋体" w:hint="eastAsia"/>
                <w:color w:val="000000" w:themeColor="text1"/>
                <w:kern w:val="0"/>
                <w:sz w:val="22"/>
                <w:szCs w:val="22"/>
                <w:lang w:bidi="ar"/>
              </w:rPr>
              <w:br/>
              <w:t>3)  ●显示颜色：65535真彩</w:t>
            </w:r>
            <w:r w:rsidRPr="0021431E">
              <w:rPr>
                <w:rFonts w:asciiTheme="minorEastAsia" w:eastAsiaTheme="minorEastAsia" w:hAnsiTheme="minorEastAsia" w:cs="宋体" w:hint="eastAsia"/>
                <w:color w:val="000000" w:themeColor="text1"/>
                <w:kern w:val="0"/>
                <w:sz w:val="22"/>
                <w:szCs w:val="22"/>
                <w:lang w:bidi="ar"/>
              </w:rPr>
              <w:br/>
              <w:t>4)  ▲分辨率：≥800×480 像素</w:t>
            </w:r>
            <w:r w:rsidRPr="0021431E">
              <w:rPr>
                <w:rFonts w:asciiTheme="minorEastAsia" w:eastAsiaTheme="minorEastAsia" w:hAnsiTheme="minorEastAsia" w:cs="宋体" w:hint="eastAsia"/>
                <w:color w:val="000000" w:themeColor="text1"/>
                <w:kern w:val="0"/>
                <w:sz w:val="22"/>
                <w:szCs w:val="22"/>
                <w:lang w:bidi="ar"/>
              </w:rPr>
              <w:br/>
              <w:t>5)  ●显示亮度：200cd/m²</w:t>
            </w:r>
            <w:r w:rsidRPr="0021431E">
              <w:rPr>
                <w:rFonts w:asciiTheme="minorEastAsia" w:eastAsiaTheme="minorEastAsia" w:hAnsiTheme="minorEastAsia" w:cs="宋体" w:hint="eastAsia"/>
                <w:color w:val="000000" w:themeColor="text1"/>
                <w:kern w:val="0"/>
                <w:sz w:val="22"/>
                <w:szCs w:val="22"/>
                <w:lang w:bidi="ar"/>
              </w:rPr>
              <w:br/>
              <w:t>6)  ●额定电压：DC24V±20%</w:t>
            </w:r>
            <w:r w:rsidRPr="0021431E">
              <w:rPr>
                <w:rFonts w:asciiTheme="minorEastAsia" w:eastAsiaTheme="minorEastAsia" w:hAnsiTheme="minorEastAsia" w:cs="宋体" w:hint="eastAsia"/>
                <w:color w:val="000000" w:themeColor="text1"/>
                <w:kern w:val="0"/>
                <w:sz w:val="22"/>
                <w:szCs w:val="22"/>
                <w:lang w:bidi="ar"/>
              </w:rPr>
              <w:br/>
              <w:t>7)  ●额定功率：5W</w:t>
            </w:r>
            <w:r w:rsidRPr="0021431E">
              <w:rPr>
                <w:rFonts w:asciiTheme="minorEastAsia" w:eastAsiaTheme="minorEastAsia" w:hAnsiTheme="minorEastAsia" w:cs="宋体" w:hint="eastAsia"/>
                <w:color w:val="000000" w:themeColor="text1"/>
                <w:kern w:val="0"/>
                <w:sz w:val="22"/>
                <w:szCs w:val="22"/>
                <w:lang w:bidi="ar"/>
              </w:rPr>
              <w:br/>
              <w:t>8)  ●处理器：Cortex-A8,600MHz</w:t>
            </w:r>
            <w:r w:rsidRPr="0021431E">
              <w:rPr>
                <w:rFonts w:asciiTheme="minorEastAsia" w:eastAsiaTheme="minorEastAsia" w:hAnsiTheme="minorEastAsia" w:cs="宋体" w:hint="eastAsia"/>
                <w:color w:val="000000" w:themeColor="text1"/>
                <w:kern w:val="0"/>
                <w:sz w:val="22"/>
                <w:szCs w:val="22"/>
                <w:lang w:bidi="ar"/>
              </w:rPr>
              <w:br/>
              <w:t>9)  ●内存：128M</w:t>
            </w:r>
            <w:r w:rsidRPr="0021431E">
              <w:rPr>
                <w:rFonts w:asciiTheme="minorEastAsia" w:eastAsiaTheme="minorEastAsia" w:hAnsiTheme="minorEastAsia" w:cs="宋体" w:hint="eastAsia"/>
                <w:color w:val="000000" w:themeColor="text1"/>
                <w:kern w:val="0"/>
                <w:sz w:val="22"/>
                <w:szCs w:val="22"/>
                <w:lang w:bidi="ar"/>
              </w:rPr>
              <w:br/>
              <w:t>10)  ●系统存储：128M</w:t>
            </w:r>
            <w:r w:rsidRPr="0021431E">
              <w:rPr>
                <w:rFonts w:asciiTheme="minorEastAsia" w:eastAsiaTheme="minorEastAsia" w:hAnsiTheme="minorEastAsia" w:cs="宋体" w:hint="eastAsia"/>
                <w:color w:val="000000" w:themeColor="text1"/>
                <w:kern w:val="0"/>
                <w:sz w:val="22"/>
                <w:szCs w:val="22"/>
                <w:lang w:bidi="ar"/>
              </w:rPr>
              <w:br/>
              <w:t>11)  ●组态软件：MCGS嵌入版</w:t>
            </w:r>
            <w:r w:rsidRPr="0021431E">
              <w:rPr>
                <w:rFonts w:asciiTheme="minorEastAsia" w:eastAsiaTheme="minorEastAsia" w:hAnsiTheme="minorEastAsia" w:cs="宋体" w:hint="eastAsia"/>
                <w:color w:val="000000" w:themeColor="text1"/>
                <w:kern w:val="0"/>
                <w:sz w:val="22"/>
                <w:szCs w:val="22"/>
                <w:lang w:bidi="ar"/>
              </w:rPr>
              <w:br/>
              <w:t>12)  ●串行接口：COM1(RS232) , COM2(RS485) .可扩展（COM3，COM4）</w:t>
            </w:r>
            <w:r w:rsidRPr="0021431E">
              <w:rPr>
                <w:rFonts w:asciiTheme="minorEastAsia" w:eastAsiaTheme="minorEastAsia" w:hAnsiTheme="minorEastAsia" w:cs="宋体" w:hint="eastAsia"/>
                <w:color w:val="000000" w:themeColor="text1"/>
                <w:kern w:val="0"/>
                <w:sz w:val="22"/>
                <w:szCs w:val="22"/>
                <w:lang w:bidi="ar"/>
              </w:rPr>
              <w:br/>
              <w:t>13)  ●USB接口：1主1从</w:t>
            </w:r>
            <w:r w:rsidRPr="0021431E">
              <w:rPr>
                <w:rFonts w:asciiTheme="minorEastAsia" w:eastAsiaTheme="minorEastAsia" w:hAnsiTheme="minorEastAsia" w:cs="宋体" w:hint="eastAsia"/>
                <w:color w:val="000000" w:themeColor="text1"/>
                <w:kern w:val="0"/>
                <w:sz w:val="22"/>
                <w:szCs w:val="22"/>
                <w:lang w:bidi="ar"/>
              </w:rPr>
              <w:br/>
              <w:t>14)  ●以太网口：10/100M自适应</w:t>
            </w:r>
            <w:r w:rsidRPr="0021431E">
              <w:rPr>
                <w:rFonts w:asciiTheme="minorEastAsia" w:eastAsiaTheme="minorEastAsia" w:hAnsiTheme="minorEastAsia" w:cs="宋体" w:hint="eastAsia"/>
                <w:color w:val="000000" w:themeColor="text1"/>
                <w:kern w:val="0"/>
                <w:sz w:val="22"/>
                <w:szCs w:val="22"/>
                <w:lang w:bidi="ar"/>
              </w:rPr>
              <w:br/>
              <w:t xml:space="preserve">15)  ●面板尺寸：226.5×163 mm (宽×高) </w:t>
            </w:r>
            <w:r w:rsidRPr="0021431E">
              <w:rPr>
                <w:rFonts w:asciiTheme="minorEastAsia" w:eastAsiaTheme="minorEastAsia" w:hAnsiTheme="minorEastAsia" w:cs="宋体" w:hint="eastAsia"/>
                <w:color w:val="000000" w:themeColor="text1"/>
                <w:kern w:val="0"/>
                <w:sz w:val="22"/>
                <w:szCs w:val="22"/>
                <w:lang w:bidi="ar"/>
              </w:rPr>
              <w:br/>
              <w:t xml:space="preserve">16)  ●机柜开孔：215×152 mm(宽×高) </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 xml:space="preserve">5.6 </w:t>
            </w: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b/>
                <w:color w:val="000000" w:themeColor="text1"/>
                <w:kern w:val="0"/>
                <w:sz w:val="22"/>
                <w:szCs w:val="22"/>
                <w:lang w:bidi="ar"/>
              </w:rPr>
              <w:t>步进电机：</w:t>
            </w:r>
            <w:r w:rsidRPr="0021431E">
              <w:rPr>
                <w:rFonts w:asciiTheme="minorEastAsia" w:eastAsiaTheme="minorEastAsia" w:hAnsiTheme="minorEastAsia" w:cs="宋体" w:hint="eastAsia"/>
                <w:color w:val="000000" w:themeColor="text1"/>
                <w:kern w:val="0"/>
                <w:sz w:val="22"/>
                <w:szCs w:val="22"/>
                <w:lang w:bidi="ar"/>
              </w:rPr>
              <w:br/>
              <w:t>1)  步距角：1.8°</w:t>
            </w:r>
            <w:r w:rsidRPr="0021431E">
              <w:rPr>
                <w:rFonts w:asciiTheme="minorEastAsia" w:eastAsiaTheme="minorEastAsia" w:hAnsiTheme="minorEastAsia" w:cs="宋体" w:hint="eastAsia"/>
                <w:color w:val="000000" w:themeColor="text1"/>
                <w:kern w:val="0"/>
                <w:sz w:val="22"/>
                <w:szCs w:val="22"/>
                <w:lang w:bidi="ar"/>
              </w:rPr>
              <w:br/>
              <w:t>2） 相数：4</w:t>
            </w:r>
            <w:r w:rsidRPr="0021431E">
              <w:rPr>
                <w:rFonts w:asciiTheme="minorEastAsia" w:eastAsiaTheme="minorEastAsia" w:hAnsiTheme="minorEastAsia" w:cs="宋体" w:hint="eastAsia"/>
                <w:color w:val="000000" w:themeColor="text1"/>
                <w:kern w:val="0"/>
                <w:sz w:val="22"/>
                <w:szCs w:val="22"/>
                <w:lang w:bidi="ar"/>
              </w:rPr>
              <w:br/>
              <w:t>3)  额定电流：4.2A</w:t>
            </w:r>
            <w:r w:rsidRPr="0021431E">
              <w:rPr>
                <w:rFonts w:asciiTheme="minorEastAsia" w:eastAsiaTheme="minorEastAsia" w:hAnsiTheme="minorEastAsia" w:cs="宋体" w:hint="eastAsia"/>
                <w:color w:val="000000" w:themeColor="text1"/>
                <w:kern w:val="0"/>
                <w:sz w:val="22"/>
                <w:szCs w:val="22"/>
                <w:lang w:bidi="ar"/>
              </w:rPr>
              <w:br/>
              <w:t>4)  保持力矩：6N•m</w:t>
            </w:r>
            <w:r w:rsidRPr="0021431E">
              <w:rPr>
                <w:rFonts w:asciiTheme="minorEastAsia" w:eastAsiaTheme="minorEastAsia" w:hAnsiTheme="minorEastAsia" w:cs="宋体" w:hint="eastAsia"/>
                <w:color w:val="000000" w:themeColor="text1"/>
                <w:kern w:val="0"/>
                <w:sz w:val="22"/>
                <w:szCs w:val="22"/>
                <w:lang w:bidi="ar"/>
              </w:rPr>
              <w:br/>
              <w:t>5)  电阻/相：0.99Ω</w:t>
            </w:r>
            <w:r w:rsidRPr="0021431E">
              <w:rPr>
                <w:rFonts w:asciiTheme="minorEastAsia" w:eastAsiaTheme="minorEastAsia" w:hAnsiTheme="minorEastAsia" w:cs="宋体" w:hint="eastAsia"/>
                <w:color w:val="000000" w:themeColor="text1"/>
                <w:kern w:val="0"/>
                <w:sz w:val="22"/>
                <w:szCs w:val="22"/>
                <w:lang w:bidi="ar"/>
              </w:rPr>
              <w:br/>
              <w:t>6)  电感/相：6mH</w:t>
            </w:r>
            <w:r w:rsidRPr="0021431E">
              <w:rPr>
                <w:rFonts w:asciiTheme="minorEastAsia" w:eastAsiaTheme="minorEastAsia" w:hAnsiTheme="minorEastAsia" w:cs="宋体" w:hint="eastAsia"/>
                <w:color w:val="000000" w:themeColor="text1"/>
                <w:kern w:val="0"/>
                <w:sz w:val="22"/>
                <w:szCs w:val="22"/>
                <w:lang w:bidi="ar"/>
              </w:rPr>
              <w:br/>
              <w:t>7)  转子惯量：2700g.cm²</w:t>
            </w:r>
            <w:r w:rsidRPr="0021431E">
              <w:rPr>
                <w:rFonts w:asciiTheme="minorEastAsia" w:eastAsiaTheme="minorEastAsia" w:hAnsiTheme="minorEastAsia" w:cs="宋体" w:hint="eastAsia"/>
                <w:color w:val="000000" w:themeColor="text1"/>
                <w:kern w:val="0"/>
                <w:sz w:val="22"/>
                <w:szCs w:val="22"/>
                <w:lang w:bidi="ar"/>
              </w:rPr>
              <w:br/>
              <w:t>8）重量：3.8kg</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 xml:space="preserve">5.7 </w:t>
            </w: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b/>
                <w:color w:val="000000" w:themeColor="text1"/>
                <w:kern w:val="0"/>
                <w:sz w:val="22"/>
                <w:szCs w:val="22"/>
                <w:lang w:bidi="ar"/>
              </w:rPr>
              <w:t>步进电机：</w:t>
            </w:r>
            <w:r w:rsidRPr="0021431E">
              <w:rPr>
                <w:rFonts w:asciiTheme="minorEastAsia" w:eastAsiaTheme="minorEastAsia" w:hAnsiTheme="minorEastAsia" w:cs="宋体" w:hint="eastAsia"/>
                <w:color w:val="000000" w:themeColor="text1"/>
                <w:kern w:val="0"/>
                <w:sz w:val="22"/>
                <w:szCs w:val="22"/>
                <w:lang w:bidi="ar"/>
              </w:rPr>
              <w:br/>
              <w:t>1)  步距角：1.8°</w:t>
            </w:r>
            <w:r w:rsidRPr="0021431E">
              <w:rPr>
                <w:rFonts w:asciiTheme="minorEastAsia" w:eastAsiaTheme="minorEastAsia" w:hAnsiTheme="minorEastAsia" w:cs="宋体" w:hint="eastAsia"/>
                <w:color w:val="000000" w:themeColor="text1"/>
                <w:kern w:val="0"/>
                <w:sz w:val="22"/>
                <w:szCs w:val="22"/>
                <w:lang w:bidi="ar"/>
              </w:rPr>
              <w:br/>
              <w:t>2） 相数：2</w:t>
            </w:r>
            <w:r w:rsidRPr="0021431E">
              <w:rPr>
                <w:rFonts w:asciiTheme="minorEastAsia" w:eastAsiaTheme="minorEastAsia" w:hAnsiTheme="minorEastAsia" w:cs="宋体" w:hint="eastAsia"/>
                <w:color w:val="000000" w:themeColor="text1"/>
                <w:kern w:val="0"/>
                <w:sz w:val="22"/>
                <w:szCs w:val="22"/>
                <w:lang w:bidi="ar"/>
              </w:rPr>
              <w:br/>
              <w:t>3)  额定电流：0.4A</w:t>
            </w:r>
            <w:r w:rsidRPr="0021431E">
              <w:rPr>
                <w:rFonts w:asciiTheme="minorEastAsia" w:eastAsiaTheme="minorEastAsia" w:hAnsiTheme="minorEastAsia" w:cs="宋体" w:hint="eastAsia"/>
                <w:color w:val="000000" w:themeColor="text1"/>
                <w:kern w:val="0"/>
                <w:sz w:val="22"/>
                <w:szCs w:val="22"/>
                <w:lang w:bidi="ar"/>
              </w:rPr>
              <w:br/>
              <w:t>4)  额定电压：5V</w:t>
            </w:r>
            <w:r w:rsidRPr="0021431E">
              <w:rPr>
                <w:rFonts w:asciiTheme="minorEastAsia" w:eastAsiaTheme="minorEastAsia" w:hAnsiTheme="minorEastAsia" w:cs="宋体" w:hint="eastAsia"/>
                <w:color w:val="000000" w:themeColor="text1"/>
                <w:kern w:val="0"/>
                <w:sz w:val="22"/>
                <w:szCs w:val="22"/>
                <w:lang w:bidi="ar"/>
              </w:rPr>
              <w:br/>
              <w:t>5)  保持力矩：0.22N•m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6)  电阻/相：12.5Ω±10%</w:t>
            </w:r>
            <w:r w:rsidRPr="0021431E">
              <w:rPr>
                <w:rFonts w:asciiTheme="minorEastAsia" w:eastAsiaTheme="minorEastAsia" w:hAnsiTheme="minorEastAsia" w:cs="宋体" w:hint="eastAsia"/>
                <w:color w:val="000000" w:themeColor="text1"/>
                <w:kern w:val="0"/>
                <w:sz w:val="22"/>
                <w:szCs w:val="22"/>
                <w:lang w:bidi="ar"/>
              </w:rPr>
              <w:br/>
              <w:t>7)  电感/相：21mH±10%</w:t>
            </w:r>
            <w:r w:rsidRPr="0021431E">
              <w:rPr>
                <w:rFonts w:asciiTheme="minorEastAsia" w:eastAsiaTheme="minorEastAsia" w:hAnsiTheme="minorEastAsia" w:cs="宋体" w:hint="eastAsia"/>
                <w:color w:val="000000" w:themeColor="text1"/>
                <w:kern w:val="0"/>
                <w:sz w:val="22"/>
                <w:szCs w:val="22"/>
                <w:lang w:bidi="ar"/>
              </w:rPr>
              <w:br/>
              <w:t>8)  转子惯量：54g.cm²</w:t>
            </w:r>
            <w:r w:rsidRPr="0021431E">
              <w:rPr>
                <w:rFonts w:asciiTheme="minorEastAsia" w:eastAsiaTheme="minorEastAsia" w:hAnsiTheme="minorEastAsia" w:cs="宋体" w:hint="eastAsia"/>
                <w:color w:val="000000" w:themeColor="text1"/>
                <w:kern w:val="0"/>
                <w:sz w:val="22"/>
                <w:szCs w:val="22"/>
                <w:lang w:bidi="ar"/>
              </w:rPr>
              <w:br/>
              <w:t>9)  重量：0.28kg</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 xml:space="preserve">5.8 </w:t>
            </w: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b/>
                <w:color w:val="000000" w:themeColor="text1"/>
                <w:kern w:val="0"/>
                <w:sz w:val="22"/>
                <w:szCs w:val="22"/>
                <w:lang w:bidi="ar"/>
              </w:rPr>
              <w:t>旋转编码器</w:t>
            </w:r>
            <w:r w:rsidRPr="0021431E">
              <w:rPr>
                <w:rFonts w:asciiTheme="minorEastAsia" w:eastAsiaTheme="minorEastAsia" w:hAnsiTheme="minorEastAsia" w:cs="宋体" w:hint="eastAsia"/>
                <w:color w:val="000000" w:themeColor="text1"/>
                <w:kern w:val="0"/>
                <w:sz w:val="22"/>
                <w:szCs w:val="22"/>
                <w:lang w:bidi="ar"/>
              </w:rPr>
              <w:br/>
              <w:t>1)  分辨率：2000P/R</w:t>
            </w:r>
            <w:r w:rsidRPr="0021431E">
              <w:rPr>
                <w:rFonts w:asciiTheme="minorEastAsia" w:eastAsiaTheme="minorEastAsia" w:hAnsiTheme="minorEastAsia" w:cs="宋体" w:hint="eastAsia"/>
                <w:color w:val="000000" w:themeColor="text1"/>
                <w:kern w:val="0"/>
                <w:sz w:val="22"/>
                <w:szCs w:val="22"/>
                <w:lang w:bidi="ar"/>
              </w:rPr>
              <w:br/>
              <w:t>2)  输出相：A、B、Z相</w:t>
            </w:r>
            <w:r w:rsidRPr="0021431E">
              <w:rPr>
                <w:rFonts w:asciiTheme="minorEastAsia" w:eastAsiaTheme="minorEastAsia" w:hAnsiTheme="minorEastAsia" w:cs="宋体" w:hint="eastAsia"/>
                <w:color w:val="000000" w:themeColor="text1"/>
                <w:kern w:val="0"/>
                <w:sz w:val="22"/>
                <w:szCs w:val="22"/>
                <w:lang w:bidi="ar"/>
              </w:rPr>
              <w:br/>
              <w:t>3)  控制输出：PNP集电极开路</w:t>
            </w:r>
            <w:r w:rsidRPr="0021431E">
              <w:rPr>
                <w:rFonts w:asciiTheme="minorEastAsia" w:eastAsiaTheme="minorEastAsia" w:hAnsiTheme="minorEastAsia" w:cs="宋体" w:hint="eastAsia"/>
                <w:color w:val="000000" w:themeColor="text1"/>
                <w:kern w:val="0"/>
                <w:sz w:val="22"/>
                <w:szCs w:val="22"/>
                <w:lang w:bidi="ar"/>
              </w:rPr>
              <w:br/>
              <w:t>4)  电源电压：DC12~24V</w:t>
            </w:r>
            <w:r w:rsidRPr="0021431E">
              <w:rPr>
                <w:rFonts w:asciiTheme="minorEastAsia" w:eastAsiaTheme="minorEastAsia" w:hAnsiTheme="minorEastAsia" w:cs="宋体" w:hint="eastAsia"/>
                <w:color w:val="000000" w:themeColor="text1"/>
                <w:kern w:val="0"/>
                <w:sz w:val="22"/>
                <w:szCs w:val="22"/>
                <w:lang w:bidi="ar"/>
              </w:rPr>
              <w:br/>
              <w:t>5） 最高响应频率：50kHz</w:t>
            </w:r>
            <w:r w:rsidRPr="0021431E">
              <w:rPr>
                <w:rFonts w:asciiTheme="minorEastAsia" w:eastAsiaTheme="minorEastAsia" w:hAnsiTheme="minorEastAsia" w:cs="宋体" w:hint="eastAsia"/>
                <w:color w:val="000000" w:themeColor="text1"/>
                <w:kern w:val="0"/>
                <w:sz w:val="22"/>
                <w:szCs w:val="22"/>
                <w:lang w:bidi="ar"/>
              </w:rPr>
              <w:br/>
              <w:t>6） 允许最高转速：6000r/min</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5.9</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光电传感器：</w:t>
            </w:r>
            <w:r w:rsidRPr="0021431E">
              <w:rPr>
                <w:rFonts w:asciiTheme="minorEastAsia" w:eastAsiaTheme="minorEastAsia" w:hAnsiTheme="minorEastAsia" w:cs="宋体" w:hint="eastAsia"/>
                <w:color w:val="000000" w:themeColor="text1"/>
                <w:kern w:val="0"/>
                <w:sz w:val="22"/>
                <w:szCs w:val="22"/>
                <w:lang w:bidi="ar"/>
              </w:rPr>
              <w:br/>
              <w:t xml:space="preserve">1)  检测距离：≥5mm </w:t>
            </w:r>
            <w:r w:rsidRPr="0021431E">
              <w:rPr>
                <w:rFonts w:asciiTheme="minorEastAsia" w:eastAsiaTheme="minorEastAsia" w:hAnsiTheme="minorEastAsia" w:cs="宋体" w:hint="eastAsia"/>
                <w:color w:val="000000" w:themeColor="text1"/>
                <w:kern w:val="0"/>
                <w:sz w:val="22"/>
                <w:szCs w:val="22"/>
                <w:lang w:bidi="ar"/>
              </w:rPr>
              <w:br/>
              <w:t>2)  标准检测物体：2×0.8mm以上不透明物体</w:t>
            </w:r>
            <w:r w:rsidRPr="0021431E">
              <w:rPr>
                <w:rFonts w:asciiTheme="minorEastAsia" w:eastAsiaTheme="minorEastAsia" w:hAnsiTheme="minorEastAsia" w:cs="宋体" w:hint="eastAsia"/>
                <w:color w:val="000000" w:themeColor="text1"/>
                <w:kern w:val="0"/>
                <w:sz w:val="22"/>
                <w:szCs w:val="22"/>
                <w:lang w:bidi="ar"/>
              </w:rPr>
              <w:br/>
              <w:t>3)  应差距离：0.025mm以下</w:t>
            </w:r>
            <w:r w:rsidRPr="0021431E">
              <w:rPr>
                <w:rFonts w:asciiTheme="minorEastAsia" w:eastAsiaTheme="minorEastAsia" w:hAnsiTheme="minorEastAsia" w:cs="宋体" w:hint="eastAsia"/>
                <w:color w:val="000000" w:themeColor="text1"/>
                <w:kern w:val="0"/>
                <w:sz w:val="22"/>
                <w:szCs w:val="22"/>
                <w:lang w:bidi="ar"/>
              </w:rPr>
              <w:br/>
              <w:t>4)  光源：GaAs 红外发光二极管</w:t>
            </w:r>
            <w:r w:rsidRPr="0021431E">
              <w:rPr>
                <w:rFonts w:asciiTheme="minorEastAsia" w:eastAsiaTheme="minorEastAsia" w:hAnsiTheme="minorEastAsia" w:cs="宋体" w:hint="eastAsia"/>
                <w:color w:val="000000" w:themeColor="text1"/>
                <w:kern w:val="0"/>
                <w:sz w:val="22"/>
                <w:szCs w:val="22"/>
                <w:lang w:bidi="ar"/>
              </w:rPr>
              <w:br/>
              <w:t>5)  电源电压：DC5~24V</w:t>
            </w:r>
            <w:r w:rsidRPr="0021431E">
              <w:rPr>
                <w:rFonts w:asciiTheme="minorEastAsia" w:eastAsiaTheme="minorEastAsia" w:hAnsiTheme="minorEastAsia" w:cs="宋体" w:hint="eastAsia"/>
                <w:color w:val="000000" w:themeColor="text1"/>
                <w:kern w:val="0"/>
                <w:sz w:val="22"/>
                <w:szCs w:val="22"/>
                <w:lang w:bidi="ar"/>
              </w:rPr>
              <w:br/>
              <w:t>6)  消耗电流：35mA以下（NPN），30mA以下（PNP）</w:t>
            </w:r>
            <w:r w:rsidRPr="0021431E">
              <w:rPr>
                <w:rFonts w:asciiTheme="minorEastAsia" w:eastAsiaTheme="minorEastAsia" w:hAnsiTheme="minorEastAsia" w:cs="宋体" w:hint="eastAsia"/>
                <w:color w:val="000000" w:themeColor="text1"/>
                <w:kern w:val="0"/>
                <w:sz w:val="22"/>
                <w:szCs w:val="22"/>
                <w:lang w:bidi="ar"/>
              </w:rPr>
              <w:br/>
              <w:t>7)  响应频率：1kHz以上（平均3kHz）</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5.10</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接近传感器：</w:t>
            </w:r>
            <w:r w:rsidRPr="0021431E">
              <w:rPr>
                <w:rFonts w:asciiTheme="minorEastAsia" w:eastAsiaTheme="minorEastAsia" w:hAnsiTheme="minorEastAsia" w:cs="宋体" w:hint="eastAsia"/>
                <w:color w:val="000000" w:themeColor="text1"/>
                <w:kern w:val="0"/>
                <w:sz w:val="22"/>
                <w:szCs w:val="22"/>
                <w:lang w:bidi="ar"/>
              </w:rPr>
              <w:br/>
              <w:t xml:space="preserve">1)  检测距离：≥5mm </w:t>
            </w:r>
            <w:r w:rsidRPr="0021431E">
              <w:rPr>
                <w:rFonts w:asciiTheme="minorEastAsia" w:eastAsiaTheme="minorEastAsia" w:hAnsiTheme="minorEastAsia" w:cs="宋体" w:hint="eastAsia"/>
                <w:color w:val="000000" w:themeColor="text1"/>
                <w:kern w:val="0"/>
                <w:sz w:val="22"/>
                <w:szCs w:val="22"/>
                <w:lang w:bidi="ar"/>
              </w:rPr>
              <w:br/>
              <w:t>2)  检测物体：金属（铜、铁、铝、金等）</w:t>
            </w:r>
            <w:r w:rsidRPr="0021431E">
              <w:rPr>
                <w:rFonts w:asciiTheme="minorEastAsia" w:eastAsiaTheme="minorEastAsia" w:hAnsiTheme="minorEastAsia" w:cs="宋体" w:hint="eastAsia"/>
                <w:color w:val="000000" w:themeColor="text1"/>
                <w:kern w:val="0"/>
                <w:sz w:val="22"/>
                <w:szCs w:val="22"/>
                <w:lang w:bidi="ar"/>
              </w:rPr>
              <w:br/>
              <w:t>3)  输出电压：DC10~30V</w:t>
            </w:r>
            <w:r w:rsidRPr="0021431E">
              <w:rPr>
                <w:rFonts w:asciiTheme="minorEastAsia" w:eastAsiaTheme="minorEastAsia" w:hAnsiTheme="minorEastAsia" w:cs="宋体" w:hint="eastAsia"/>
                <w:color w:val="000000" w:themeColor="text1"/>
                <w:kern w:val="0"/>
                <w:sz w:val="22"/>
                <w:szCs w:val="22"/>
                <w:lang w:bidi="ar"/>
              </w:rPr>
              <w:br/>
              <w:t>4)  输出形式：直线3线式 PNP常开</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5.11</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读码器：</w:t>
            </w:r>
            <w:r w:rsidRPr="0021431E">
              <w:rPr>
                <w:rFonts w:asciiTheme="minorEastAsia" w:eastAsiaTheme="minorEastAsia" w:hAnsiTheme="minorEastAsia" w:cs="宋体" w:hint="eastAsia"/>
                <w:color w:val="000000" w:themeColor="text1"/>
                <w:kern w:val="0"/>
                <w:sz w:val="22"/>
                <w:szCs w:val="22"/>
                <w:lang w:bidi="ar"/>
              </w:rPr>
              <w:br/>
              <w:t>1)  类型：CCD扫描器</w:t>
            </w:r>
            <w:r w:rsidRPr="0021431E">
              <w:rPr>
                <w:rFonts w:asciiTheme="minorEastAsia" w:eastAsiaTheme="minorEastAsia" w:hAnsiTheme="minorEastAsia" w:cs="宋体" w:hint="eastAsia"/>
                <w:color w:val="000000" w:themeColor="text1"/>
                <w:kern w:val="0"/>
                <w:sz w:val="22"/>
                <w:szCs w:val="22"/>
                <w:lang w:bidi="ar"/>
              </w:rPr>
              <w:br/>
              <w:t>2)  接口类型：EPP</w:t>
            </w:r>
            <w:r w:rsidRPr="0021431E">
              <w:rPr>
                <w:rFonts w:asciiTheme="minorEastAsia" w:eastAsiaTheme="minorEastAsia" w:hAnsiTheme="minorEastAsia" w:cs="宋体" w:hint="eastAsia"/>
                <w:color w:val="000000" w:themeColor="text1"/>
                <w:kern w:val="0"/>
                <w:sz w:val="22"/>
                <w:szCs w:val="22"/>
                <w:lang w:bidi="ar"/>
              </w:rPr>
              <w:br/>
              <w:t>3)  分辨率：752×480全局快门</w:t>
            </w:r>
            <w:r w:rsidRPr="0021431E">
              <w:rPr>
                <w:rFonts w:asciiTheme="minorEastAsia" w:eastAsiaTheme="minorEastAsia" w:hAnsiTheme="minorEastAsia" w:cs="宋体" w:hint="eastAsia"/>
                <w:color w:val="000000" w:themeColor="text1"/>
                <w:kern w:val="0"/>
                <w:sz w:val="22"/>
                <w:szCs w:val="22"/>
                <w:lang w:bidi="ar"/>
              </w:rPr>
              <w:br/>
              <w:t>4)  尺寸：55×44.5×23.5mm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5.12</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漫反射光电传感器：</w:t>
            </w:r>
            <w:r w:rsidRPr="0021431E">
              <w:rPr>
                <w:rFonts w:asciiTheme="minorEastAsia" w:eastAsiaTheme="minorEastAsia" w:hAnsiTheme="minorEastAsia" w:cs="宋体" w:hint="eastAsia"/>
                <w:color w:val="000000" w:themeColor="text1"/>
                <w:kern w:val="0"/>
                <w:sz w:val="22"/>
                <w:szCs w:val="22"/>
                <w:lang w:bidi="ar"/>
              </w:rPr>
              <w:br/>
              <w:t xml:space="preserve">1)  检测距离：≥100mm（白色画纸） </w:t>
            </w:r>
            <w:r w:rsidRPr="0021431E">
              <w:rPr>
                <w:rFonts w:asciiTheme="minorEastAsia" w:eastAsiaTheme="minorEastAsia" w:hAnsiTheme="minorEastAsia" w:cs="宋体" w:hint="eastAsia"/>
                <w:color w:val="000000" w:themeColor="text1"/>
                <w:kern w:val="0"/>
                <w:sz w:val="22"/>
                <w:szCs w:val="22"/>
                <w:lang w:bidi="ar"/>
              </w:rPr>
              <w:br/>
              <w:t>2)  光束直径：2.5mm</w:t>
            </w:r>
            <w:r w:rsidRPr="0021431E">
              <w:rPr>
                <w:rFonts w:asciiTheme="minorEastAsia" w:eastAsiaTheme="minorEastAsia" w:hAnsiTheme="minorEastAsia" w:cs="宋体" w:hint="eastAsia"/>
                <w:color w:val="000000" w:themeColor="text1"/>
                <w:kern w:val="0"/>
                <w:sz w:val="22"/>
                <w:szCs w:val="22"/>
                <w:lang w:bidi="ar"/>
              </w:rPr>
              <w:br/>
              <w:t>3)  最小检测物体：0.1mm（铜丝）</w:t>
            </w:r>
            <w:r w:rsidRPr="0021431E">
              <w:rPr>
                <w:rFonts w:asciiTheme="minorEastAsia" w:eastAsiaTheme="minorEastAsia" w:hAnsiTheme="minorEastAsia" w:cs="宋体" w:hint="eastAsia"/>
                <w:color w:val="000000" w:themeColor="text1"/>
                <w:kern w:val="0"/>
                <w:sz w:val="22"/>
                <w:szCs w:val="22"/>
                <w:lang w:bidi="ar"/>
              </w:rPr>
              <w:br/>
              <w:t>4)  消耗电流；30mA以下</w:t>
            </w:r>
            <w:r w:rsidRPr="0021431E">
              <w:rPr>
                <w:rFonts w:asciiTheme="minorEastAsia" w:eastAsiaTheme="minorEastAsia" w:hAnsiTheme="minorEastAsia" w:cs="宋体" w:hint="eastAsia"/>
                <w:color w:val="000000" w:themeColor="text1"/>
                <w:kern w:val="0"/>
                <w:sz w:val="22"/>
                <w:szCs w:val="22"/>
                <w:lang w:bidi="ar"/>
              </w:rPr>
              <w:br/>
              <w:t>5)  保护回路：电压逆接保护、输出短路保护、防相互干扰保护</w:t>
            </w:r>
            <w:r w:rsidRPr="0021431E">
              <w:rPr>
                <w:rFonts w:asciiTheme="minorEastAsia" w:eastAsiaTheme="minorEastAsia" w:hAnsiTheme="minorEastAsia" w:cs="宋体" w:hint="eastAsia"/>
                <w:color w:val="000000" w:themeColor="text1"/>
                <w:kern w:val="0"/>
                <w:sz w:val="22"/>
                <w:szCs w:val="22"/>
                <w:lang w:bidi="ar"/>
              </w:rPr>
              <w:br/>
              <w:t>6)  响应时间：工作、复位各1ms</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6. 智能移动机器人单元</w:t>
            </w:r>
            <w:r w:rsidRPr="0021431E">
              <w:rPr>
                <w:rFonts w:asciiTheme="minorEastAsia" w:eastAsiaTheme="minorEastAsia" w:hAnsiTheme="minorEastAsia" w:cs="宋体" w:hint="eastAsia"/>
                <w:color w:val="000000" w:themeColor="text1"/>
                <w:kern w:val="0"/>
                <w:sz w:val="22"/>
                <w:szCs w:val="22"/>
                <w:lang w:bidi="ar"/>
              </w:rPr>
              <w:br/>
              <w:t>●由智能移动机器人、车载输送机、嵌入式控制器、高清相机、电磁巡线传感器、步进电机、光电传感器、陀螺仪传感器、扩散反射型传感器、超声波传感器等组成。</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6.1智能移动机器人</w:t>
            </w:r>
            <w:r w:rsidRPr="0021431E">
              <w:rPr>
                <w:rFonts w:asciiTheme="minorEastAsia" w:eastAsiaTheme="minorEastAsia" w:hAnsiTheme="minorEastAsia" w:cs="宋体" w:hint="eastAsia"/>
                <w:color w:val="000000" w:themeColor="text1"/>
                <w:kern w:val="0"/>
                <w:sz w:val="22"/>
                <w:szCs w:val="22"/>
                <w:lang w:bidi="ar"/>
              </w:rPr>
              <w:br/>
            </w:r>
            <w:r w:rsidRPr="00DF4C66">
              <w:rPr>
                <w:rFonts w:asciiTheme="minorEastAsia" w:eastAsiaTheme="minorEastAsia" w:hAnsiTheme="minorEastAsia" w:cs="宋体"/>
                <w:color w:val="000000" w:themeColor="text1"/>
                <w:spacing w:val="-8"/>
              </w:rPr>
              <w:lastRenderedPageBreak/>
              <w:t>★</w:t>
            </w:r>
            <w:r w:rsidRPr="00DF4C66">
              <w:rPr>
                <w:rFonts w:asciiTheme="minorEastAsia" w:eastAsiaTheme="minorEastAsia" w:hAnsiTheme="minorEastAsia" w:cs="宋体" w:hint="eastAsia"/>
                <w:color w:val="000000" w:themeColor="text1"/>
                <w:kern w:val="0"/>
                <w:sz w:val="22"/>
                <w:szCs w:val="22"/>
                <w:lang w:bidi="ar"/>
              </w:rPr>
              <w:t>智能移动</w:t>
            </w:r>
            <w:r w:rsidRPr="0021431E">
              <w:rPr>
                <w:rFonts w:asciiTheme="minorEastAsia" w:eastAsiaTheme="minorEastAsia" w:hAnsiTheme="minorEastAsia" w:cs="宋体" w:hint="eastAsia"/>
                <w:color w:val="000000" w:themeColor="text1"/>
                <w:kern w:val="0"/>
                <w:sz w:val="22"/>
                <w:szCs w:val="22"/>
                <w:lang w:bidi="ar"/>
              </w:rPr>
              <w:t>机器人融合机械、电子、PLC、轨迹规划、信号处理、无线通讯等理论技术为一体。带有六个高精度超声波传感器和一个工业级高清相机，可实现视觉定位，检测与识别。</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1）▲承载能力：≥60kg</w:t>
            </w:r>
            <w:r w:rsidRPr="0021431E">
              <w:rPr>
                <w:rFonts w:asciiTheme="minorEastAsia" w:eastAsiaTheme="minorEastAsia" w:hAnsiTheme="minorEastAsia" w:cs="宋体" w:hint="eastAsia"/>
                <w:color w:val="000000" w:themeColor="text1"/>
                <w:kern w:val="0"/>
                <w:sz w:val="22"/>
                <w:szCs w:val="22"/>
                <w:lang w:bidi="ar"/>
              </w:rPr>
              <w:br/>
              <w:t>2)  ●速度：≥30cm/s</w:t>
            </w:r>
            <w:r w:rsidRPr="0021431E">
              <w:rPr>
                <w:rFonts w:asciiTheme="minorEastAsia" w:eastAsiaTheme="minorEastAsia" w:hAnsiTheme="minorEastAsia" w:cs="宋体" w:hint="eastAsia"/>
                <w:color w:val="000000" w:themeColor="text1"/>
                <w:kern w:val="0"/>
                <w:sz w:val="22"/>
                <w:szCs w:val="22"/>
                <w:lang w:bidi="ar"/>
              </w:rPr>
              <w:br/>
              <w:t>3)  ▲导引方式：磁条引导与自主推算定位</w:t>
            </w:r>
            <w:r w:rsidRPr="0021431E">
              <w:rPr>
                <w:rFonts w:asciiTheme="minorEastAsia" w:eastAsiaTheme="minorEastAsia" w:hAnsiTheme="minorEastAsia" w:cs="宋体" w:hint="eastAsia"/>
                <w:color w:val="000000" w:themeColor="text1"/>
                <w:kern w:val="0"/>
                <w:sz w:val="22"/>
                <w:szCs w:val="22"/>
                <w:lang w:bidi="ar"/>
              </w:rPr>
              <w:br/>
              <w:t>4)  ●行走精度：≤±5mm</w:t>
            </w:r>
            <w:r w:rsidRPr="0021431E">
              <w:rPr>
                <w:rFonts w:asciiTheme="minorEastAsia" w:eastAsiaTheme="minorEastAsia" w:hAnsiTheme="minorEastAsia" w:cs="宋体" w:hint="eastAsia"/>
                <w:color w:val="000000" w:themeColor="text1"/>
                <w:kern w:val="0"/>
                <w:sz w:val="22"/>
                <w:szCs w:val="22"/>
                <w:lang w:bidi="ar"/>
              </w:rPr>
              <w:br/>
              <w:t>5)  ●停车精度：≤±3mm</w:t>
            </w:r>
            <w:r w:rsidRPr="0021431E">
              <w:rPr>
                <w:rFonts w:asciiTheme="minorEastAsia" w:eastAsiaTheme="minorEastAsia" w:hAnsiTheme="minorEastAsia" w:cs="宋体" w:hint="eastAsia"/>
                <w:color w:val="000000" w:themeColor="text1"/>
                <w:kern w:val="0"/>
                <w:sz w:val="22"/>
                <w:szCs w:val="22"/>
                <w:lang w:bidi="ar"/>
              </w:rPr>
              <w:br/>
              <w:t>6)  ●爬坡能力：3～5度</w:t>
            </w:r>
            <w:r w:rsidRPr="0021431E">
              <w:rPr>
                <w:rFonts w:asciiTheme="minorEastAsia" w:eastAsiaTheme="minorEastAsia" w:hAnsiTheme="minorEastAsia" w:cs="宋体" w:hint="eastAsia"/>
                <w:color w:val="000000" w:themeColor="text1"/>
                <w:kern w:val="0"/>
                <w:sz w:val="22"/>
                <w:szCs w:val="22"/>
                <w:lang w:bidi="ar"/>
              </w:rPr>
              <w:br/>
              <w:t>7)  ●最小转弯半径：0mm</w:t>
            </w:r>
            <w:r w:rsidRPr="0021431E">
              <w:rPr>
                <w:rFonts w:asciiTheme="minorEastAsia" w:eastAsiaTheme="minorEastAsia" w:hAnsiTheme="minorEastAsia" w:cs="宋体" w:hint="eastAsia"/>
                <w:color w:val="000000" w:themeColor="text1"/>
                <w:kern w:val="0"/>
                <w:sz w:val="22"/>
                <w:szCs w:val="22"/>
                <w:lang w:bidi="ar"/>
              </w:rPr>
              <w:br/>
              <w:t>8)  ●驱动方式：直流减速电机驱动</w:t>
            </w:r>
            <w:r w:rsidRPr="0021431E">
              <w:rPr>
                <w:rFonts w:asciiTheme="minorEastAsia" w:eastAsiaTheme="minorEastAsia" w:hAnsiTheme="minorEastAsia" w:cs="宋体" w:hint="eastAsia"/>
                <w:color w:val="000000" w:themeColor="text1"/>
                <w:kern w:val="0"/>
                <w:sz w:val="22"/>
                <w:szCs w:val="22"/>
                <w:lang w:bidi="ar"/>
              </w:rPr>
              <w:br/>
              <w:t>9)  ●通讯功能：无线局域网</w:t>
            </w:r>
            <w:r w:rsidRPr="0021431E">
              <w:rPr>
                <w:rFonts w:asciiTheme="minorEastAsia" w:eastAsiaTheme="minorEastAsia" w:hAnsiTheme="minorEastAsia" w:cs="宋体" w:hint="eastAsia"/>
                <w:color w:val="000000" w:themeColor="text1"/>
                <w:kern w:val="0"/>
                <w:sz w:val="22"/>
                <w:szCs w:val="22"/>
                <w:lang w:bidi="ar"/>
              </w:rPr>
              <w:br/>
              <w:t>10)  ●驱动电源：DC12V</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6.2车载输送机</w:t>
            </w:r>
            <w:r w:rsidRPr="0021431E">
              <w:rPr>
                <w:rFonts w:asciiTheme="minorEastAsia" w:eastAsiaTheme="minorEastAsia" w:hAnsiTheme="minorEastAsia" w:cs="宋体" w:hint="eastAsia"/>
                <w:color w:val="000000" w:themeColor="text1"/>
                <w:kern w:val="0"/>
                <w:sz w:val="22"/>
                <w:szCs w:val="22"/>
                <w:lang w:bidi="ar"/>
              </w:rPr>
              <w:br/>
              <w:t>●车载输送机通过辅助工装安装于AGV移动机器人上。</w:t>
            </w:r>
            <w:r w:rsidRPr="0021431E">
              <w:rPr>
                <w:rFonts w:asciiTheme="minorEastAsia" w:eastAsiaTheme="minorEastAsia" w:hAnsiTheme="minorEastAsia" w:cs="宋体" w:hint="eastAsia"/>
                <w:color w:val="000000" w:themeColor="text1"/>
                <w:kern w:val="0"/>
                <w:sz w:val="22"/>
                <w:szCs w:val="22"/>
                <w:lang w:bidi="ar"/>
              </w:rPr>
              <w:br/>
              <w:t xml:space="preserve"> ●主要技术参数：</w:t>
            </w:r>
            <w:r w:rsidRPr="0021431E">
              <w:rPr>
                <w:rFonts w:asciiTheme="minorEastAsia" w:eastAsiaTheme="minorEastAsia" w:hAnsiTheme="minorEastAsia" w:cs="宋体" w:hint="eastAsia"/>
                <w:color w:val="000000" w:themeColor="text1"/>
                <w:kern w:val="0"/>
                <w:sz w:val="22"/>
                <w:szCs w:val="22"/>
                <w:lang w:bidi="ar"/>
              </w:rPr>
              <w:br/>
              <w:t>1)  外形尺寸：400×125mm</w:t>
            </w:r>
            <w:r w:rsidRPr="0021431E">
              <w:rPr>
                <w:rFonts w:asciiTheme="minorEastAsia" w:eastAsiaTheme="minorEastAsia" w:hAnsiTheme="minorEastAsia" w:cs="宋体" w:hint="eastAsia"/>
                <w:color w:val="000000" w:themeColor="text1"/>
                <w:kern w:val="0"/>
                <w:sz w:val="22"/>
                <w:szCs w:val="22"/>
                <w:lang w:bidi="ar"/>
              </w:rPr>
              <w:br/>
              <w:t>2)  有效宽度：125mm</w:t>
            </w:r>
            <w:r w:rsidRPr="0021431E">
              <w:rPr>
                <w:rFonts w:asciiTheme="minorEastAsia" w:eastAsiaTheme="minorEastAsia" w:hAnsiTheme="minorEastAsia" w:cs="宋体" w:hint="eastAsia"/>
                <w:color w:val="000000" w:themeColor="text1"/>
                <w:kern w:val="0"/>
                <w:sz w:val="22"/>
                <w:szCs w:val="22"/>
                <w:lang w:bidi="ar"/>
              </w:rPr>
              <w:br/>
              <w:t>3)  有效行程：265mm</w:t>
            </w:r>
            <w:r w:rsidRPr="0021431E">
              <w:rPr>
                <w:rFonts w:asciiTheme="minorEastAsia" w:eastAsiaTheme="minorEastAsia" w:hAnsiTheme="minorEastAsia" w:cs="宋体" w:hint="eastAsia"/>
                <w:color w:val="000000" w:themeColor="text1"/>
                <w:kern w:val="0"/>
                <w:sz w:val="22"/>
                <w:szCs w:val="22"/>
                <w:lang w:bidi="ar"/>
              </w:rPr>
              <w:br/>
              <w:t>4)  驱动方式：丝杠</w:t>
            </w:r>
            <w:r w:rsidRPr="0021431E">
              <w:rPr>
                <w:rFonts w:asciiTheme="minorEastAsia" w:eastAsiaTheme="minorEastAsia" w:hAnsiTheme="minorEastAsia" w:cs="宋体" w:hint="eastAsia"/>
                <w:color w:val="000000" w:themeColor="text1"/>
                <w:kern w:val="0"/>
                <w:sz w:val="22"/>
                <w:szCs w:val="22"/>
                <w:lang w:bidi="ar"/>
              </w:rPr>
              <w:br/>
              <w:t>5)  驱动电机：步进电机</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6.3</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嵌入式控制器</w:t>
            </w:r>
            <w:r w:rsidRPr="0021431E">
              <w:rPr>
                <w:rFonts w:asciiTheme="minorEastAsia" w:eastAsiaTheme="minorEastAsia" w:hAnsiTheme="minorEastAsia" w:cs="宋体" w:hint="eastAsia"/>
                <w:color w:val="000000" w:themeColor="text1"/>
                <w:kern w:val="0"/>
                <w:sz w:val="22"/>
                <w:szCs w:val="22"/>
                <w:lang w:bidi="ar"/>
              </w:rPr>
              <w:br/>
              <w:t>1)  主频：667MHz</w:t>
            </w:r>
            <w:r w:rsidRPr="0021431E">
              <w:rPr>
                <w:rFonts w:asciiTheme="minorEastAsia" w:eastAsiaTheme="minorEastAsia" w:hAnsiTheme="minorEastAsia" w:cs="宋体" w:hint="eastAsia"/>
                <w:color w:val="000000" w:themeColor="text1"/>
                <w:kern w:val="0"/>
                <w:sz w:val="22"/>
                <w:szCs w:val="22"/>
                <w:lang w:bidi="ar"/>
              </w:rPr>
              <w:br/>
              <w:t>2)  电压范围：5V~16V</w:t>
            </w:r>
            <w:r w:rsidRPr="0021431E">
              <w:rPr>
                <w:rFonts w:asciiTheme="minorEastAsia" w:eastAsiaTheme="minorEastAsia" w:hAnsiTheme="minorEastAsia" w:cs="宋体" w:hint="eastAsia"/>
                <w:color w:val="000000" w:themeColor="text1"/>
                <w:kern w:val="0"/>
                <w:sz w:val="22"/>
                <w:szCs w:val="22"/>
                <w:lang w:bidi="ar"/>
              </w:rPr>
              <w:br/>
              <w:t>3)  内存：512M DDR3、256M RAM</w:t>
            </w:r>
            <w:r w:rsidRPr="0021431E">
              <w:rPr>
                <w:rFonts w:asciiTheme="minorEastAsia" w:eastAsiaTheme="minorEastAsia" w:hAnsiTheme="minorEastAsia" w:cs="宋体" w:hint="eastAsia"/>
                <w:color w:val="000000" w:themeColor="text1"/>
                <w:kern w:val="0"/>
                <w:sz w:val="22"/>
                <w:szCs w:val="22"/>
                <w:lang w:bidi="ar"/>
              </w:rPr>
              <w:br/>
              <w:t>4)  开发语言：NI Labview、C++</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6.4 高清相机</w:t>
            </w:r>
            <w:r w:rsidRPr="0021431E">
              <w:rPr>
                <w:rFonts w:asciiTheme="minorEastAsia" w:eastAsiaTheme="minorEastAsia" w:hAnsiTheme="minorEastAsia" w:cs="宋体" w:hint="eastAsia"/>
                <w:color w:val="000000" w:themeColor="text1"/>
                <w:kern w:val="0"/>
                <w:sz w:val="22"/>
                <w:szCs w:val="22"/>
                <w:lang w:bidi="ar"/>
              </w:rPr>
              <w:br/>
              <w:t>1)  ▲分辨率：1280×720</w:t>
            </w:r>
            <w:r w:rsidRPr="0021431E">
              <w:rPr>
                <w:rFonts w:asciiTheme="minorEastAsia" w:eastAsiaTheme="minorEastAsia" w:hAnsiTheme="minorEastAsia" w:cs="宋体" w:hint="eastAsia"/>
                <w:color w:val="000000" w:themeColor="text1"/>
                <w:kern w:val="0"/>
                <w:sz w:val="22"/>
                <w:szCs w:val="22"/>
                <w:lang w:bidi="ar"/>
              </w:rPr>
              <w:br/>
              <w:t>2)  ●通讯接口：USB2.0</w:t>
            </w:r>
            <w:r w:rsidRPr="0021431E">
              <w:rPr>
                <w:rFonts w:asciiTheme="minorEastAsia" w:eastAsiaTheme="minorEastAsia" w:hAnsiTheme="minorEastAsia" w:cs="宋体" w:hint="eastAsia"/>
                <w:color w:val="000000" w:themeColor="text1"/>
                <w:kern w:val="0"/>
                <w:sz w:val="22"/>
                <w:szCs w:val="22"/>
                <w:lang w:bidi="ar"/>
              </w:rPr>
              <w:br/>
              <w:t>3)  ●是否自动聚焦：是</w:t>
            </w:r>
            <w:r w:rsidRPr="0021431E">
              <w:rPr>
                <w:rFonts w:asciiTheme="minorEastAsia" w:eastAsiaTheme="minorEastAsia" w:hAnsiTheme="minorEastAsia" w:cs="宋体" w:hint="eastAsia"/>
                <w:color w:val="000000" w:themeColor="text1"/>
                <w:kern w:val="0"/>
                <w:sz w:val="22"/>
                <w:szCs w:val="22"/>
                <w:lang w:bidi="ar"/>
              </w:rPr>
              <w:br/>
              <w:t>4)  ●广角镜头：支持16:9</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6.5</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电磁巡线传感器</w:t>
            </w:r>
            <w:r w:rsidRPr="0021431E">
              <w:rPr>
                <w:rFonts w:asciiTheme="minorEastAsia" w:eastAsiaTheme="minorEastAsia" w:hAnsiTheme="minorEastAsia" w:cs="宋体" w:hint="eastAsia"/>
                <w:color w:val="000000" w:themeColor="text1"/>
                <w:kern w:val="0"/>
                <w:sz w:val="22"/>
                <w:szCs w:val="22"/>
                <w:lang w:bidi="ar"/>
              </w:rPr>
              <w:br/>
              <w:t>1)  电压范围：12V - 24V</w:t>
            </w:r>
            <w:r w:rsidRPr="0021431E">
              <w:rPr>
                <w:rFonts w:asciiTheme="minorEastAsia" w:eastAsiaTheme="minorEastAsia" w:hAnsiTheme="minorEastAsia" w:cs="宋体" w:hint="eastAsia"/>
                <w:color w:val="000000" w:themeColor="text1"/>
                <w:kern w:val="0"/>
                <w:sz w:val="22"/>
                <w:szCs w:val="22"/>
                <w:lang w:bidi="ar"/>
              </w:rPr>
              <w:br/>
              <w:t>2)  输出形式：电压型</w:t>
            </w:r>
            <w:r w:rsidRPr="0021431E">
              <w:rPr>
                <w:rFonts w:asciiTheme="minorEastAsia" w:eastAsiaTheme="minorEastAsia" w:hAnsiTheme="minorEastAsia" w:cs="宋体" w:hint="eastAsia"/>
                <w:color w:val="000000" w:themeColor="text1"/>
                <w:kern w:val="0"/>
                <w:sz w:val="22"/>
                <w:szCs w:val="22"/>
                <w:lang w:bidi="ar"/>
              </w:rPr>
              <w:br/>
              <w:t>3)  输出电压：5 - 0V</w:t>
            </w:r>
            <w:r w:rsidRPr="0021431E">
              <w:rPr>
                <w:rFonts w:asciiTheme="minorEastAsia" w:eastAsiaTheme="minorEastAsia" w:hAnsiTheme="minorEastAsia" w:cs="宋体" w:hint="eastAsia"/>
                <w:color w:val="000000" w:themeColor="text1"/>
                <w:kern w:val="0"/>
                <w:sz w:val="22"/>
                <w:szCs w:val="22"/>
                <w:lang w:bidi="ar"/>
              </w:rPr>
              <w:br/>
              <w:t>4)  感应距离：8mm</w:t>
            </w:r>
            <w:r w:rsidRPr="0021431E">
              <w:rPr>
                <w:rFonts w:asciiTheme="minorEastAsia" w:eastAsiaTheme="minorEastAsia" w:hAnsiTheme="minorEastAsia" w:cs="宋体" w:hint="eastAsia"/>
                <w:color w:val="000000" w:themeColor="text1"/>
                <w:kern w:val="0"/>
                <w:sz w:val="22"/>
                <w:szCs w:val="22"/>
                <w:lang w:bidi="ar"/>
              </w:rPr>
              <w:br/>
              <w:t>5)  检测物体：磁性金属</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6.6</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步进电机：</w:t>
            </w:r>
            <w:r w:rsidRPr="0021431E">
              <w:rPr>
                <w:rFonts w:asciiTheme="minorEastAsia" w:eastAsiaTheme="minorEastAsia" w:hAnsiTheme="minorEastAsia" w:cs="宋体" w:hint="eastAsia"/>
                <w:color w:val="000000" w:themeColor="text1"/>
                <w:kern w:val="0"/>
                <w:sz w:val="22"/>
                <w:szCs w:val="22"/>
                <w:lang w:bidi="ar"/>
              </w:rPr>
              <w:br/>
              <w:t>1)  步距角：1.8°</w:t>
            </w:r>
            <w:r w:rsidRPr="0021431E">
              <w:rPr>
                <w:rFonts w:asciiTheme="minorEastAsia" w:eastAsiaTheme="minorEastAsia" w:hAnsiTheme="minorEastAsia" w:cs="宋体" w:hint="eastAsia"/>
                <w:color w:val="000000" w:themeColor="text1"/>
                <w:kern w:val="0"/>
                <w:sz w:val="22"/>
                <w:szCs w:val="22"/>
                <w:lang w:bidi="ar"/>
              </w:rPr>
              <w:br/>
              <w:t>2） 相数：2</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3)  额定电流：0.4A</w:t>
            </w:r>
            <w:r w:rsidRPr="0021431E">
              <w:rPr>
                <w:rFonts w:asciiTheme="minorEastAsia" w:eastAsiaTheme="minorEastAsia" w:hAnsiTheme="minorEastAsia" w:cs="宋体" w:hint="eastAsia"/>
                <w:color w:val="000000" w:themeColor="text1"/>
                <w:kern w:val="0"/>
                <w:sz w:val="22"/>
                <w:szCs w:val="22"/>
                <w:lang w:bidi="ar"/>
              </w:rPr>
              <w:br/>
              <w:t>4)  额定电压：5V</w:t>
            </w:r>
            <w:r w:rsidRPr="0021431E">
              <w:rPr>
                <w:rFonts w:asciiTheme="minorEastAsia" w:eastAsiaTheme="minorEastAsia" w:hAnsiTheme="minorEastAsia" w:cs="宋体" w:hint="eastAsia"/>
                <w:color w:val="000000" w:themeColor="text1"/>
                <w:kern w:val="0"/>
                <w:sz w:val="22"/>
                <w:szCs w:val="22"/>
                <w:lang w:bidi="ar"/>
              </w:rPr>
              <w:br/>
              <w:t>5)  保持力矩：0.22N•m</w:t>
            </w:r>
            <w:r w:rsidRPr="0021431E">
              <w:rPr>
                <w:rFonts w:asciiTheme="minorEastAsia" w:eastAsiaTheme="minorEastAsia" w:hAnsiTheme="minorEastAsia" w:cs="宋体" w:hint="eastAsia"/>
                <w:color w:val="000000" w:themeColor="text1"/>
                <w:kern w:val="0"/>
                <w:sz w:val="22"/>
                <w:szCs w:val="22"/>
                <w:lang w:bidi="ar"/>
              </w:rPr>
              <w:br/>
              <w:t>6)  电阻/相：12.5Ω±10%</w:t>
            </w:r>
            <w:r w:rsidRPr="0021431E">
              <w:rPr>
                <w:rFonts w:asciiTheme="minorEastAsia" w:eastAsiaTheme="minorEastAsia" w:hAnsiTheme="minorEastAsia" w:cs="宋体" w:hint="eastAsia"/>
                <w:color w:val="000000" w:themeColor="text1"/>
                <w:kern w:val="0"/>
                <w:sz w:val="22"/>
                <w:szCs w:val="22"/>
                <w:lang w:bidi="ar"/>
              </w:rPr>
              <w:br/>
              <w:t>7)  电感/相：21mH±10%</w:t>
            </w:r>
            <w:r w:rsidRPr="0021431E">
              <w:rPr>
                <w:rFonts w:asciiTheme="minorEastAsia" w:eastAsiaTheme="minorEastAsia" w:hAnsiTheme="minorEastAsia" w:cs="宋体" w:hint="eastAsia"/>
                <w:color w:val="000000" w:themeColor="text1"/>
                <w:kern w:val="0"/>
                <w:sz w:val="22"/>
                <w:szCs w:val="22"/>
                <w:lang w:bidi="ar"/>
              </w:rPr>
              <w:br/>
              <w:t>8)  转子惯量：54g.cm²</w:t>
            </w:r>
            <w:r w:rsidRPr="0021431E">
              <w:rPr>
                <w:rFonts w:asciiTheme="minorEastAsia" w:eastAsiaTheme="minorEastAsia" w:hAnsiTheme="minorEastAsia" w:cs="宋体" w:hint="eastAsia"/>
                <w:color w:val="000000" w:themeColor="text1"/>
                <w:kern w:val="0"/>
                <w:sz w:val="22"/>
                <w:szCs w:val="22"/>
                <w:lang w:bidi="ar"/>
              </w:rPr>
              <w:br/>
              <w:t>9） 重量：0.28kg</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 xml:space="preserve">6.7 </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陀螺仪传感器</w:t>
            </w:r>
            <w:r w:rsidRPr="0021431E">
              <w:rPr>
                <w:rFonts w:asciiTheme="minorEastAsia" w:eastAsiaTheme="minorEastAsia" w:hAnsiTheme="minorEastAsia" w:cs="宋体" w:hint="eastAsia"/>
                <w:color w:val="000000" w:themeColor="text1"/>
                <w:kern w:val="0"/>
                <w:sz w:val="22"/>
                <w:szCs w:val="22"/>
                <w:lang w:bidi="ar"/>
              </w:rPr>
              <w:br/>
              <w:t>1)  工作电压：3.3V - 5.5V</w:t>
            </w:r>
            <w:r w:rsidRPr="0021431E">
              <w:rPr>
                <w:rFonts w:asciiTheme="minorEastAsia" w:eastAsiaTheme="minorEastAsia" w:hAnsiTheme="minorEastAsia" w:cs="宋体" w:hint="eastAsia"/>
                <w:color w:val="000000" w:themeColor="text1"/>
                <w:kern w:val="0"/>
                <w:sz w:val="22"/>
                <w:szCs w:val="22"/>
                <w:lang w:bidi="ar"/>
              </w:rPr>
              <w:br/>
              <w:t>2)  工作电流：10mA</w:t>
            </w:r>
            <w:r w:rsidRPr="0021431E">
              <w:rPr>
                <w:rFonts w:asciiTheme="minorEastAsia" w:eastAsiaTheme="minorEastAsia" w:hAnsiTheme="minorEastAsia" w:cs="宋体" w:hint="eastAsia"/>
                <w:color w:val="000000" w:themeColor="text1"/>
                <w:kern w:val="0"/>
                <w:sz w:val="22"/>
                <w:szCs w:val="22"/>
                <w:lang w:bidi="ar"/>
              </w:rPr>
              <w:br/>
              <w:t>3)  陀螺仪量程：±500 - ±2000dps</w:t>
            </w:r>
            <w:r w:rsidRPr="0021431E">
              <w:rPr>
                <w:rFonts w:asciiTheme="minorEastAsia" w:eastAsiaTheme="minorEastAsia" w:hAnsiTheme="minorEastAsia" w:cs="宋体" w:hint="eastAsia"/>
                <w:color w:val="000000" w:themeColor="text1"/>
                <w:kern w:val="0"/>
                <w:sz w:val="22"/>
                <w:szCs w:val="22"/>
                <w:lang w:bidi="ar"/>
              </w:rPr>
              <w:br/>
              <w:t>4） DC精度：16bit</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6.8</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扩散反射型传感器：</w:t>
            </w:r>
            <w:r w:rsidRPr="0021431E">
              <w:rPr>
                <w:rFonts w:asciiTheme="minorEastAsia" w:eastAsiaTheme="minorEastAsia" w:hAnsiTheme="minorEastAsia" w:cs="宋体" w:hint="eastAsia"/>
                <w:color w:val="000000" w:themeColor="text1"/>
                <w:kern w:val="0"/>
                <w:sz w:val="22"/>
                <w:szCs w:val="22"/>
                <w:lang w:bidi="ar"/>
              </w:rPr>
              <w:br/>
              <w:t>1)  检测距离：≥3~50mm（红外光）</w:t>
            </w:r>
            <w:r w:rsidRPr="0021431E">
              <w:rPr>
                <w:rFonts w:asciiTheme="minorEastAsia" w:eastAsiaTheme="minorEastAsia" w:hAnsiTheme="minorEastAsia" w:cs="宋体" w:hint="eastAsia"/>
                <w:color w:val="000000" w:themeColor="text1"/>
                <w:kern w:val="0"/>
                <w:sz w:val="22"/>
                <w:szCs w:val="22"/>
                <w:lang w:bidi="ar"/>
              </w:rPr>
              <w:br/>
              <w:t>2)  动作模式：入光时ON</w:t>
            </w:r>
            <w:r w:rsidRPr="0021431E">
              <w:rPr>
                <w:rFonts w:asciiTheme="minorEastAsia" w:eastAsiaTheme="minorEastAsia" w:hAnsiTheme="minorEastAsia" w:cs="宋体" w:hint="eastAsia"/>
                <w:color w:val="000000" w:themeColor="text1"/>
                <w:kern w:val="0"/>
                <w:sz w:val="22"/>
                <w:szCs w:val="22"/>
                <w:lang w:bidi="ar"/>
              </w:rPr>
              <w:br/>
              <w:t>3)  光源：红色（870nm）</w:t>
            </w:r>
            <w:r w:rsidRPr="0021431E">
              <w:rPr>
                <w:rFonts w:asciiTheme="minorEastAsia" w:eastAsiaTheme="minorEastAsia" w:hAnsiTheme="minorEastAsia" w:cs="宋体" w:hint="eastAsia"/>
                <w:color w:val="000000" w:themeColor="text1"/>
                <w:kern w:val="0"/>
                <w:sz w:val="22"/>
                <w:szCs w:val="22"/>
                <w:lang w:bidi="ar"/>
              </w:rPr>
              <w:br/>
              <w:t>4)  电压：DC12~24V±10%</w:t>
            </w:r>
            <w:r w:rsidRPr="0021431E">
              <w:rPr>
                <w:rFonts w:asciiTheme="minorEastAsia" w:eastAsiaTheme="minorEastAsia" w:hAnsiTheme="minorEastAsia" w:cs="宋体" w:hint="eastAsia"/>
                <w:color w:val="000000" w:themeColor="text1"/>
                <w:kern w:val="0"/>
                <w:sz w:val="22"/>
                <w:szCs w:val="22"/>
                <w:lang w:bidi="ar"/>
              </w:rPr>
              <w:br/>
              <w:t>5)  消耗电流：20mA以下</w:t>
            </w:r>
            <w:r w:rsidRPr="0021431E">
              <w:rPr>
                <w:rFonts w:asciiTheme="minorEastAsia" w:eastAsiaTheme="minorEastAsia" w:hAnsiTheme="minorEastAsia" w:cs="宋体" w:hint="eastAsia"/>
                <w:color w:val="000000" w:themeColor="text1"/>
                <w:kern w:val="0"/>
                <w:sz w:val="22"/>
                <w:szCs w:val="22"/>
                <w:lang w:bidi="ar"/>
              </w:rPr>
              <w:br/>
              <w:t>6)  控制输出：负载电压DC30V以下，负载电流80mA以下（剩余电压1V以下）</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6.9</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光电传感器：</w:t>
            </w:r>
            <w:r w:rsidRPr="0021431E">
              <w:rPr>
                <w:rFonts w:asciiTheme="minorEastAsia" w:eastAsiaTheme="minorEastAsia" w:hAnsiTheme="minorEastAsia" w:cs="宋体" w:hint="eastAsia"/>
                <w:color w:val="000000" w:themeColor="text1"/>
                <w:kern w:val="0"/>
                <w:sz w:val="22"/>
                <w:szCs w:val="22"/>
                <w:lang w:bidi="ar"/>
              </w:rPr>
              <w:br/>
              <w:t xml:space="preserve">1)  检测距离：≥5mm </w:t>
            </w:r>
            <w:r w:rsidRPr="0021431E">
              <w:rPr>
                <w:rFonts w:asciiTheme="minorEastAsia" w:eastAsiaTheme="minorEastAsia" w:hAnsiTheme="minorEastAsia" w:cs="宋体" w:hint="eastAsia"/>
                <w:color w:val="000000" w:themeColor="text1"/>
                <w:kern w:val="0"/>
                <w:sz w:val="22"/>
                <w:szCs w:val="22"/>
                <w:lang w:bidi="ar"/>
              </w:rPr>
              <w:br/>
              <w:t>2)  标准检测物体：2×0.8mm以上不透明物体</w:t>
            </w:r>
            <w:r w:rsidRPr="0021431E">
              <w:rPr>
                <w:rFonts w:asciiTheme="minorEastAsia" w:eastAsiaTheme="minorEastAsia" w:hAnsiTheme="minorEastAsia" w:cs="宋体" w:hint="eastAsia"/>
                <w:color w:val="000000" w:themeColor="text1"/>
                <w:kern w:val="0"/>
                <w:sz w:val="22"/>
                <w:szCs w:val="22"/>
                <w:lang w:bidi="ar"/>
              </w:rPr>
              <w:br/>
              <w:t>3)  应差距离：0.025mm以下</w:t>
            </w:r>
            <w:r w:rsidRPr="0021431E">
              <w:rPr>
                <w:rFonts w:asciiTheme="minorEastAsia" w:eastAsiaTheme="minorEastAsia" w:hAnsiTheme="minorEastAsia" w:cs="宋体" w:hint="eastAsia"/>
                <w:color w:val="000000" w:themeColor="text1"/>
                <w:kern w:val="0"/>
                <w:sz w:val="22"/>
                <w:szCs w:val="22"/>
                <w:lang w:bidi="ar"/>
              </w:rPr>
              <w:br/>
              <w:t>4)  光源：GaAs 红外发光二极管</w:t>
            </w:r>
            <w:r w:rsidRPr="0021431E">
              <w:rPr>
                <w:rFonts w:asciiTheme="minorEastAsia" w:eastAsiaTheme="minorEastAsia" w:hAnsiTheme="minorEastAsia" w:cs="宋体" w:hint="eastAsia"/>
                <w:color w:val="000000" w:themeColor="text1"/>
                <w:kern w:val="0"/>
                <w:sz w:val="22"/>
                <w:szCs w:val="22"/>
                <w:lang w:bidi="ar"/>
              </w:rPr>
              <w:br/>
              <w:t>5)  电源电压：DC5~24V</w:t>
            </w:r>
            <w:r w:rsidRPr="0021431E">
              <w:rPr>
                <w:rFonts w:asciiTheme="minorEastAsia" w:eastAsiaTheme="minorEastAsia" w:hAnsiTheme="minorEastAsia" w:cs="宋体" w:hint="eastAsia"/>
                <w:color w:val="000000" w:themeColor="text1"/>
                <w:kern w:val="0"/>
                <w:sz w:val="22"/>
                <w:szCs w:val="22"/>
                <w:lang w:bidi="ar"/>
              </w:rPr>
              <w:br/>
              <w:t>6)  消耗电流：35mA以下（NPN），30mA以下（PNP）</w:t>
            </w:r>
            <w:r w:rsidRPr="0021431E">
              <w:rPr>
                <w:rFonts w:asciiTheme="minorEastAsia" w:eastAsiaTheme="minorEastAsia" w:hAnsiTheme="minorEastAsia" w:cs="宋体" w:hint="eastAsia"/>
                <w:color w:val="000000" w:themeColor="text1"/>
                <w:kern w:val="0"/>
                <w:sz w:val="22"/>
                <w:szCs w:val="22"/>
                <w:lang w:bidi="ar"/>
              </w:rPr>
              <w:br/>
              <w:t>7)  响应频率：1kHz以上（平均3kHz）</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6.10</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超声波传感器：</w:t>
            </w:r>
            <w:r w:rsidRPr="0021431E">
              <w:rPr>
                <w:rFonts w:asciiTheme="minorEastAsia" w:eastAsiaTheme="minorEastAsia" w:hAnsiTheme="minorEastAsia" w:cs="宋体" w:hint="eastAsia"/>
                <w:color w:val="000000" w:themeColor="text1"/>
                <w:kern w:val="0"/>
                <w:sz w:val="22"/>
                <w:szCs w:val="22"/>
                <w:lang w:bidi="ar"/>
              </w:rPr>
              <w:br/>
              <w:t xml:space="preserve">1)  工作电压：2.4V - 5.5V </w:t>
            </w:r>
            <w:r w:rsidRPr="0021431E">
              <w:rPr>
                <w:rFonts w:asciiTheme="minorEastAsia" w:eastAsiaTheme="minorEastAsia" w:hAnsiTheme="minorEastAsia" w:cs="宋体" w:hint="eastAsia"/>
                <w:color w:val="000000" w:themeColor="text1"/>
                <w:kern w:val="0"/>
                <w:sz w:val="22"/>
                <w:szCs w:val="22"/>
                <w:lang w:bidi="ar"/>
              </w:rPr>
              <w:br/>
              <w:t>2)  感应角度：&lt; 15°</w:t>
            </w:r>
            <w:r w:rsidRPr="0021431E">
              <w:rPr>
                <w:rFonts w:asciiTheme="minorEastAsia" w:eastAsiaTheme="minorEastAsia" w:hAnsiTheme="minorEastAsia" w:cs="宋体" w:hint="eastAsia"/>
                <w:color w:val="000000" w:themeColor="text1"/>
                <w:kern w:val="0"/>
                <w:sz w:val="22"/>
                <w:szCs w:val="22"/>
                <w:lang w:bidi="ar"/>
              </w:rPr>
              <w:br/>
              <w:t>3)  探测距离：2cm - 450cm</w:t>
            </w:r>
            <w:r w:rsidRPr="0021431E">
              <w:rPr>
                <w:rFonts w:asciiTheme="minorEastAsia" w:eastAsiaTheme="minorEastAsia" w:hAnsiTheme="minorEastAsia" w:cs="宋体" w:hint="eastAsia"/>
                <w:color w:val="000000" w:themeColor="text1"/>
                <w:kern w:val="0"/>
                <w:sz w:val="22"/>
                <w:szCs w:val="22"/>
                <w:lang w:bidi="ar"/>
              </w:rPr>
              <w:br/>
              <w:t>4)  探测精度：3mm ± 1%</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7. 传感器组装与调试单元</w:t>
            </w:r>
            <w:r w:rsidRPr="0021431E">
              <w:rPr>
                <w:rFonts w:asciiTheme="minorEastAsia" w:eastAsiaTheme="minorEastAsia" w:hAnsiTheme="minorEastAsia" w:cs="宋体" w:hint="eastAsia"/>
                <w:color w:val="000000" w:themeColor="text1"/>
                <w:kern w:val="0"/>
                <w:sz w:val="22"/>
                <w:szCs w:val="22"/>
                <w:lang w:bidi="ar"/>
              </w:rPr>
              <w:br/>
              <w:t>●由铝合金工作台、移动检测模块、视觉称重模块（视觉相机与质检分拣单元模块的相机共用）、颜色分拣模块和液位温度模块，PLC电气控制系统、人机界面、步进电机、称重传感器、漫反射光电传感器、扩散反射型传感器、对射型传感器、光电传感器、色标传感器、温度传感器、振动传感器、RFID读写设备（RFID读写头与质检分拣单元模块读写头共用）等组成。</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7.1铝合金工作台</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●工作台铝型材搭建，外形规整美观。</w:t>
            </w:r>
            <w:r w:rsidRPr="0021431E">
              <w:rPr>
                <w:rFonts w:asciiTheme="minorEastAsia" w:eastAsiaTheme="minorEastAsia" w:hAnsiTheme="minorEastAsia" w:cs="宋体" w:hint="eastAsia"/>
                <w:color w:val="000000" w:themeColor="text1"/>
                <w:kern w:val="0"/>
                <w:sz w:val="22"/>
                <w:szCs w:val="22"/>
                <w:lang w:bidi="ar"/>
              </w:rPr>
              <w:br/>
              <w:t xml:space="preserve"> ●主要技术参数：</w:t>
            </w:r>
            <w:r w:rsidRPr="0021431E">
              <w:rPr>
                <w:rFonts w:asciiTheme="minorEastAsia" w:eastAsiaTheme="minorEastAsia" w:hAnsiTheme="minorEastAsia" w:cs="宋体" w:hint="eastAsia"/>
                <w:color w:val="000000" w:themeColor="text1"/>
                <w:kern w:val="0"/>
                <w:sz w:val="22"/>
                <w:szCs w:val="22"/>
                <w:lang w:bidi="ar"/>
              </w:rPr>
              <w:br/>
              <w:t>1)  外形尺寸：600×910×900mm</w:t>
            </w:r>
            <w:r w:rsidRPr="0021431E">
              <w:rPr>
                <w:rFonts w:asciiTheme="minorEastAsia" w:eastAsiaTheme="minorEastAsia" w:hAnsiTheme="minorEastAsia" w:cs="宋体" w:hint="eastAsia"/>
                <w:color w:val="000000" w:themeColor="text1"/>
                <w:kern w:val="0"/>
                <w:sz w:val="22"/>
                <w:szCs w:val="22"/>
                <w:lang w:bidi="ar"/>
              </w:rPr>
              <w:br/>
              <w:t>2)  底部形态：水平调节支撑型脚轮</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7.2移动检测模块</w:t>
            </w:r>
            <w:r w:rsidRPr="0021431E">
              <w:rPr>
                <w:rFonts w:asciiTheme="minorEastAsia" w:eastAsiaTheme="minorEastAsia" w:hAnsiTheme="minorEastAsia" w:cs="宋体" w:hint="eastAsia"/>
                <w:color w:val="000000" w:themeColor="text1"/>
                <w:kern w:val="0"/>
                <w:sz w:val="22"/>
                <w:szCs w:val="22"/>
                <w:lang w:bidi="ar"/>
              </w:rPr>
              <w:br/>
              <w:t>●移动检测模块由直线模组、读码器、RFID读写设备（与质检分拣单元模块读写头共用）、步进电机，及漫反射光电传感器、扩散反射型传感器、对射型传感器、光电传感器、振动传感器等多种广泛应用于工业现场的传感器组成，该模块可让学生系统地熟悉工业应用中移动物体的检测方法。</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直线模组</w:t>
            </w:r>
            <w:r w:rsidRPr="0021431E">
              <w:rPr>
                <w:rFonts w:asciiTheme="minorEastAsia" w:eastAsiaTheme="minorEastAsia" w:hAnsiTheme="minorEastAsia" w:cs="宋体" w:hint="eastAsia"/>
                <w:color w:val="000000" w:themeColor="text1"/>
                <w:kern w:val="0"/>
                <w:sz w:val="22"/>
                <w:szCs w:val="22"/>
                <w:lang w:bidi="ar"/>
              </w:rPr>
              <w:br/>
              <w:t>1)  机构形态：步进电机驱动一维直线</w:t>
            </w:r>
            <w:r w:rsidRPr="0021431E">
              <w:rPr>
                <w:rFonts w:asciiTheme="minorEastAsia" w:eastAsiaTheme="minorEastAsia" w:hAnsiTheme="minorEastAsia" w:cs="宋体" w:hint="eastAsia"/>
                <w:color w:val="000000" w:themeColor="text1"/>
                <w:kern w:val="0"/>
                <w:sz w:val="22"/>
                <w:szCs w:val="22"/>
                <w:lang w:bidi="ar"/>
              </w:rPr>
              <w:br/>
              <w:t>2)  自由度：1</w:t>
            </w:r>
            <w:r w:rsidRPr="0021431E">
              <w:rPr>
                <w:rFonts w:asciiTheme="minorEastAsia" w:eastAsiaTheme="minorEastAsia" w:hAnsiTheme="minorEastAsia" w:cs="宋体" w:hint="eastAsia"/>
                <w:color w:val="000000" w:themeColor="text1"/>
                <w:kern w:val="0"/>
                <w:sz w:val="22"/>
                <w:szCs w:val="22"/>
                <w:lang w:bidi="ar"/>
              </w:rPr>
              <w:br/>
              <w:t>3)  有效行程：450mm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读码器</w:t>
            </w:r>
            <w:r w:rsidRPr="0021431E">
              <w:rPr>
                <w:rFonts w:asciiTheme="minorEastAsia" w:eastAsiaTheme="minorEastAsia" w:hAnsiTheme="minorEastAsia" w:cs="宋体" w:hint="eastAsia"/>
                <w:color w:val="000000" w:themeColor="text1"/>
                <w:kern w:val="0"/>
                <w:sz w:val="22"/>
                <w:szCs w:val="22"/>
                <w:lang w:bidi="ar"/>
              </w:rPr>
              <w:br/>
              <w:t>1)  类型：CCD扫描器</w:t>
            </w:r>
            <w:r w:rsidRPr="0021431E">
              <w:rPr>
                <w:rFonts w:asciiTheme="minorEastAsia" w:eastAsiaTheme="minorEastAsia" w:hAnsiTheme="minorEastAsia" w:cs="宋体" w:hint="eastAsia"/>
                <w:color w:val="000000" w:themeColor="text1"/>
                <w:kern w:val="0"/>
                <w:sz w:val="22"/>
                <w:szCs w:val="22"/>
                <w:lang w:bidi="ar"/>
              </w:rPr>
              <w:br/>
              <w:t>2)  接口类型：EPP</w:t>
            </w:r>
            <w:r w:rsidRPr="0021431E">
              <w:rPr>
                <w:rFonts w:asciiTheme="minorEastAsia" w:eastAsiaTheme="minorEastAsia" w:hAnsiTheme="minorEastAsia" w:cs="宋体" w:hint="eastAsia"/>
                <w:color w:val="000000" w:themeColor="text1"/>
                <w:kern w:val="0"/>
                <w:sz w:val="22"/>
                <w:szCs w:val="22"/>
                <w:lang w:bidi="ar"/>
              </w:rPr>
              <w:br/>
              <w:t>3)  分辨率：752×480全局快门</w:t>
            </w:r>
            <w:r w:rsidRPr="0021431E">
              <w:rPr>
                <w:rFonts w:asciiTheme="minorEastAsia" w:eastAsiaTheme="minorEastAsia" w:hAnsiTheme="minorEastAsia" w:cs="宋体" w:hint="eastAsia"/>
                <w:color w:val="000000" w:themeColor="text1"/>
                <w:kern w:val="0"/>
                <w:sz w:val="22"/>
                <w:szCs w:val="22"/>
                <w:lang w:bidi="ar"/>
              </w:rPr>
              <w:br/>
              <w:t>4)  尺寸：≥55×44.5×23.5mm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（3）</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步进电机：</w:t>
            </w:r>
            <w:r w:rsidRPr="0021431E">
              <w:rPr>
                <w:rFonts w:asciiTheme="minorEastAsia" w:eastAsiaTheme="minorEastAsia" w:hAnsiTheme="minorEastAsia" w:cs="宋体" w:hint="eastAsia"/>
                <w:color w:val="000000" w:themeColor="text1"/>
                <w:kern w:val="0"/>
                <w:sz w:val="22"/>
                <w:szCs w:val="22"/>
                <w:lang w:bidi="ar"/>
              </w:rPr>
              <w:br/>
              <w:t>1)  步距角：1.8°</w:t>
            </w:r>
            <w:r w:rsidRPr="0021431E">
              <w:rPr>
                <w:rFonts w:asciiTheme="minorEastAsia" w:eastAsiaTheme="minorEastAsia" w:hAnsiTheme="minorEastAsia" w:cs="宋体" w:hint="eastAsia"/>
                <w:color w:val="000000" w:themeColor="text1"/>
                <w:kern w:val="0"/>
                <w:sz w:val="22"/>
                <w:szCs w:val="22"/>
                <w:lang w:bidi="ar"/>
              </w:rPr>
              <w:br/>
              <w:t>2） 相数：2</w:t>
            </w:r>
            <w:r w:rsidRPr="0021431E">
              <w:rPr>
                <w:rFonts w:asciiTheme="minorEastAsia" w:eastAsiaTheme="minorEastAsia" w:hAnsiTheme="minorEastAsia" w:cs="宋体" w:hint="eastAsia"/>
                <w:color w:val="000000" w:themeColor="text1"/>
                <w:kern w:val="0"/>
                <w:sz w:val="22"/>
                <w:szCs w:val="22"/>
                <w:lang w:bidi="ar"/>
              </w:rPr>
              <w:br/>
              <w:t>3)  额定电流：1A</w:t>
            </w:r>
            <w:r w:rsidRPr="0021431E">
              <w:rPr>
                <w:rFonts w:asciiTheme="minorEastAsia" w:eastAsiaTheme="minorEastAsia" w:hAnsiTheme="minorEastAsia" w:cs="宋体" w:hint="eastAsia"/>
                <w:color w:val="000000" w:themeColor="text1"/>
                <w:kern w:val="0"/>
                <w:sz w:val="22"/>
                <w:szCs w:val="22"/>
                <w:lang w:bidi="ar"/>
              </w:rPr>
              <w:br/>
              <w:t>4)  额定电压：4.6V</w:t>
            </w:r>
            <w:r w:rsidRPr="0021431E">
              <w:rPr>
                <w:rFonts w:asciiTheme="minorEastAsia" w:eastAsiaTheme="minorEastAsia" w:hAnsiTheme="minorEastAsia" w:cs="宋体" w:hint="eastAsia"/>
                <w:color w:val="000000" w:themeColor="text1"/>
                <w:kern w:val="0"/>
                <w:sz w:val="22"/>
                <w:szCs w:val="22"/>
                <w:lang w:bidi="ar"/>
              </w:rPr>
              <w:br/>
              <w:t>5)  保持力矩：0.34N•m</w:t>
            </w:r>
            <w:r w:rsidRPr="0021431E">
              <w:rPr>
                <w:rFonts w:asciiTheme="minorEastAsia" w:eastAsiaTheme="minorEastAsia" w:hAnsiTheme="minorEastAsia" w:cs="宋体" w:hint="eastAsia"/>
                <w:color w:val="000000" w:themeColor="text1"/>
                <w:kern w:val="0"/>
                <w:sz w:val="22"/>
                <w:szCs w:val="22"/>
                <w:lang w:bidi="ar"/>
              </w:rPr>
              <w:br/>
              <w:t>6)  电阻/相：4.6Ω±10%</w:t>
            </w:r>
            <w:r w:rsidRPr="0021431E">
              <w:rPr>
                <w:rFonts w:asciiTheme="minorEastAsia" w:eastAsiaTheme="minorEastAsia" w:hAnsiTheme="minorEastAsia" w:cs="宋体" w:hint="eastAsia"/>
                <w:color w:val="000000" w:themeColor="text1"/>
                <w:kern w:val="0"/>
                <w:sz w:val="22"/>
                <w:szCs w:val="22"/>
                <w:lang w:bidi="ar"/>
              </w:rPr>
              <w:br/>
              <w:t>7)  电感/相：4mH±10%</w:t>
            </w:r>
            <w:r w:rsidRPr="0021431E">
              <w:rPr>
                <w:rFonts w:asciiTheme="minorEastAsia" w:eastAsiaTheme="minorEastAsia" w:hAnsiTheme="minorEastAsia" w:cs="宋体" w:hint="eastAsia"/>
                <w:color w:val="000000" w:themeColor="text1"/>
                <w:kern w:val="0"/>
                <w:sz w:val="22"/>
                <w:szCs w:val="22"/>
                <w:lang w:bidi="ar"/>
              </w:rPr>
              <w:br/>
              <w:t>8)  转子惯量：68g.cm²</w:t>
            </w:r>
            <w:r w:rsidRPr="0021431E">
              <w:rPr>
                <w:rFonts w:asciiTheme="minorEastAsia" w:eastAsiaTheme="minorEastAsia" w:hAnsiTheme="minorEastAsia" w:cs="宋体" w:hint="eastAsia"/>
                <w:color w:val="000000" w:themeColor="text1"/>
                <w:kern w:val="0"/>
                <w:sz w:val="22"/>
                <w:szCs w:val="22"/>
                <w:lang w:bidi="ar"/>
              </w:rPr>
              <w:br/>
              <w:t>9） 重量：0.35kg</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（4）</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振动传感器：</w:t>
            </w:r>
            <w:r w:rsidRPr="0021431E">
              <w:rPr>
                <w:rFonts w:asciiTheme="minorEastAsia" w:eastAsiaTheme="minorEastAsia" w:hAnsiTheme="minorEastAsia" w:cs="宋体" w:hint="eastAsia"/>
                <w:color w:val="000000" w:themeColor="text1"/>
                <w:kern w:val="0"/>
                <w:sz w:val="22"/>
                <w:szCs w:val="22"/>
                <w:lang w:bidi="ar"/>
              </w:rPr>
              <w:br/>
              <w:t>1)  接口连接：单线串行</w:t>
            </w:r>
            <w:r w:rsidRPr="0021431E">
              <w:rPr>
                <w:rFonts w:asciiTheme="minorEastAsia" w:eastAsiaTheme="minorEastAsia" w:hAnsiTheme="minorEastAsia" w:cs="宋体" w:hint="eastAsia"/>
                <w:color w:val="000000" w:themeColor="text1"/>
                <w:kern w:val="0"/>
                <w:sz w:val="22"/>
                <w:szCs w:val="22"/>
                <w:lang w:bidi="ar"/>
              </w:rPr>
              <w:br/>
              <w:t>2)  节点模型：DX80N9X1S-P6和DX80N2X1S-P6</w:t>
            </w:r>
            <w:r w:rsidRPr="0021431E">
              <w:rPr>
                <w:rFonts w:asciiTheme="minorEastAsia" w:eastAsiaTheme="minorEastAsia" w:hAnsiTheme="minorEastAsia" w:cs="宋体" w:hint="eastAsia"/>
                <w:color w:val="000000" w:themeColor="text1"/>
                <w:kern w:val="0"/>
                <w:sz w:val="22"/>
                <w:szCs w:val="22"/>
                <w:lang w:bidi="ar"/>
              </w:rPr>
              <w:br/>
              <w:t>3)  额定电压：DC3.6-5.5V</w:t>
            </w:r>
            <w:r w:rsidRPr="0021431E">
              <w:rPr>
                <w:rFonts w:asciiTheme="minorEastAsia" w:eastAsiaTheme="minorEastAsia" w:hAnsiTheme="minorEastAsia" w:cs="宋体" w:hint="eastAsia"/>
                <w:color w:val="000000" w:themeColor="text1"/>
                <w:kern w:val="0"/>
                <w:sz w:val="22"/>
                <w:szCs w:val="22"/>
                <w:lang w:bidi="ar"/>
              </w:rPr>
              <w:br/>
              <w:t>4)  默认传感；197µA</w:t>
            </w:r>
            <w:r w:rsidRPr="0021431E">
              <w:rPr>
                <w:rFonts w:asciiTheme="minorEastAsia" w:eastAsiaTheme="minorEastAsia" w:hAnsiTheme="minorEastAsia" w:cs="宋体" w:hint="eastAsia"/>
                <w:color w:val="000000" w:themeColor="text1"/>
                <w:kern w:val="0"/>
                <w:sz w:val="22"/>
                <w:szCs w:val="22"/>
                <w:lang w:bidi="ar"/>
              </w:rPr>
              <w:br/>
              <w:t>5)  波特率：9.6k, 19.2k(默认) ，或38.4k</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（5）</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扩散反射型传感器：</w:t>
            </w:r>
            <w:r w:rsidRPr="0021431E">
              <w:rPr>
                <w:rFonts w:asciiTheme="minorEastAsia" w:eastAsiaTheme="minorEastAsia" w:hAnsiTheme="minorEastAsia" w:cs="宋体" w:hint="eastAsia"/>
                <w:color w:val="000000" w:themeColor="text1"/>
                <w:kern w:val="0"/>
                <w:sz w:val="22"/>
                <w:szCs w:val="22"/>
                <w:lang w:bidi="ar"/>
              </w:rPr>
              <w:br/>
              <w:t>1)  检测距离：≥3~50mm（红外光）</w:t>
            </w:r>
            <w:r w:rsidRPr="0021431E">
              <w:rPr>
                <w:rFonts w:asciiTheme="minorEastAsia" w:eastAsiaTheme="minorEastAsia" w:hAnsiTheme="minorEastAsia" w:cs="宋体" w:hint="eastAsia"/>
                <w:color w:val="000000" w:themeColor="text1"/>
                <w:kern w:val="0"/>
                <w:sz w:val="22"/>
                <w:szCs w:val="22"/>
                <w:lang w:bidi="ar"/>
              </w:rPr>
              <w:br/>
              <w:t>2)  动作模式入光时ON</w:t>
            </w:r>
            <w:r w:rsidRPr="0021431E">
              <w:rPr>
                <w:rFonts w:asciiTheme="minorEastAsia" w:eastAsiaTheme="minorEastAsia" w:hAnsiTheme="minorEastAsia" w:cs="宋体" w:hint="eastAsia"/>
                <w:color w:val="000000" w:themeColor="text1"/>
                <w:kern w:val="0"/>
                <w:sz w:val="22"/>
                <w:szCs w:val="22"/>
                <w:lang w:bidi="ar"/>
              </w:rPr>
              <w:br/>
              <w:t>3)  光源：红色（870nm）</w:t>
            </w:r>
            <w:r w:rsidRPr="0021431E">
              <w:rPr>
                <w:rFonts w:asciiTheme="minorEastAsia" w:eastAsiaTheme="minorEastAsia" w:hAnsiTheme="minorEastAsia" w:cs="宋体" w:hint="eastAsia"/>
                <w:color w:val="000000" w:themeColor="text1"/>
                <w:kern w:val="0"/>
                <w:sz w:val="22"/>
                <w:szCs w:val="22"/>
                <w:lang w:bidi="ar"/>
              </w:rPr>
              <w:br/>
              <w:t>4)  电压；DC12~24V±10%</w:t>
            </w:r>
            <w:r w:rsidRPr="0021431E">
              <w:rPr>
                <w:rFonts w:asciiTheme="minorEastAsia" w:eastAsiaTheme="minorEastAsia" w:hAnsiTheme="minorEastAsia" w:cs="宋体" w:hint="eastAsia"/>
                <w:color w:val="000000" w:themeColor="text1"/>
                <w:kern w:val="0"/>
                <w:sz w:val="22"/>
                <w:szCs w:val="22"/>
                <w:lang w:bidi="ar"/>
              </w:rPr>
              <w:br/>
              <w:t>5)  消耗电流：20mA以下</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6)  控制输出：负载电压DC30V以下；负载电流80mA以下（剩余电压1V以下）</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（6）</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漫反射光电传感器：</w:t>
            </w:r>
            <w:r w:rsidRPr="0021431E">
              <w:rPr>
                <w:rFonts w:asciiTheme="minorEastAsia" w:eastAsiaTheme="minorEastAsia" w:hAnsiTheme="minorEastAsia" w:cs="宋体" w:hint="eastAsia"/>
                <w:color w:val="000000" w:themeColor="text1"/>
                <w:kern w:val="0"/>
                <w:sz w:val="22"/>
                <w:szCs w:val="22"/>
                <w:lang w:bidi="ar"/>
              </w:rPr>
              <w:br/>
              <w:t xml:space="preserve">1)  检测距离：≥100mm（白色画纸） </w:t>
            </w:r>
            <w:r w:rsidRPr="0021431E">
              <w:rPr>
                <w:rFonts w:asciiTheme="minorEastAsia" w:eastAsiaTheme="minorEastAsia" w:hAnsiTheme="minorEastAsia" w:cs="宋体" w:hint="eastAsia"/>
                <w:color w:val="000000" w:themeColor="text1"/>
                <w:kern w:val="0"/>
                <w:sz w:val="22"/>
                <w:szCs w:val="22"/>
                <w:lang w:bidi="ar"/>
              </w:rPr>
              <w:br/>
              <w:t>2)  光束直径：2.5mm</w:t>
            </w:r>
            <w:r w:rsidRPr="0021431E">
              <w:rPr>
                <w:rFonts w:asciiTheme="minorEastAsia" w:eastAsiaTheme="minorEastAsia" w:hAnsiTheme="minorEastAsia" w:cs="宋体" w:hint="eastAsia"/>
                <w:color w:val="000000" w:themeColor="text1"/>
                <w:kern w:val="0"/>
                <w:sz w:val="22"/>
                <w:szCs w:val="22"/>
                <w:lang w:bidi="ar"/>
              </w:rPr>
              <w:br/>
              <w:t>3)  最小检测物体：0.1mm（铜丝）</w:t>
            </w:r>
            <w:r w:rsidRPr="0021431E">
              <w:rPr>
                <w:rFonts w:asciiTheme="minorEastAsia" w:eastAsiaTheme="minorEastAsia" w:hAnsiTheme="minorEastAsia" w:cs="宋体" w:hint="eastAsia"/>
                <w:color w:val="000000" w:themeColor="text1"/>
                <w:kern w:val="0"/>
                <w:sz w:val="22"/>
                <w:szCs w:val="22"/>
                <w:lang w:bidi="ar"/>
              </w:rPr>
              <w:br/>
              <w:t>4)  消耗电流；30mA以下</w:t>
            </w:r>
            <w:r w:rsidRPr="0021431E">
              <w:rPr>
                <w:rFonts w:asciiTheme="minorEastAsia" w:eastAsiaTheme="minorEastAsia" w:hAnsiTheme="minorEastAsia" w:cs="宋体" w:hint="eastAsia"/>
                <w:color w:val="000000" w:themeColor="text1"/>
                <w:kern w:val="0"/>
                <w:sz w:val="22"/>
                <w:szCs w:val="22"/>
                <w:lang w:bidi="ar"/>
              </w:rPr>
              <w:br/>
              <w:t>5)  保护回路：电压逆接保护、输出短路保护、防相互干扰保护</w:t>
            </w:r>
            <w:r w:rsidRPr="0021431E">
              <w:rPr>
                <w:rFonts w:asciiTheme="minorEastAsia" w:eastAsiaTheme="minorEastAsia" w:hAnsiTheme="minorEastAsia" w:cs="宋体" w:hint="eastAsia"/>
                <w:color w:val="000000" w:themeColor="text1"/>
                <w:kern w:val="0"/>
                <w:sz w:val="22"/>
                <w:szCs w:val="22"/>
                <w:lang w:bidi="ar"/>
              </w:rPr>
              <w:br/>
              <w:t>6)  响应时间：工作、复位各1ms</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（7）</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对射型传感器：</w:t>
            </w:r>
            <w:r w:rsidRPr="0021431E">
              <w:rPr>
                <w:rFonts w:asciiTheme="minorEastAsia" w:eastAsiaTheme="minorEastAsia" w:hAnsiTheme="minorEastAsia" w:cs="宋体" w:hint="eastAsia"/>
                <w:color w:val="000000" w:themeColor="text1"/>
                <w:kern w:val="0"/>
                <w:sz w:val="22"/>
                <w:szCs w:val="22"/>
                <w:lang w:bidi="ar"/>
              </w:rPr>
              <w:br/>
              <w:t>1)  检测方式：对射式</w:t>
            </w:r>
            <w:r w:rsidRPr="0021431E">
              <w:rPr>
                <w:rFonts w:asciiTheme="minorEastAsia" w:eastAsiaTheme="minorEastAsia" w:hAnsiTheme="minorEastAsia" w:cs="宋体" w:hint="eastAsia"/>
                <w:color w:val="000000" w:themeColor="text1"/>
                <w:kern w:val="0"/>
                <w:sz w:val="22"/>
                <w:szCs w:val="22"/>
                <w:lang w:bidi="ar"/>
              </w:rPr>
              <w:br/>
              <w:t>2)  检测距离：≥10m</w:t>
            </w:r>
            <w:r w:rsidRPr="0021431E">
              <w:rPr>
                <w:rFonts w:asciiTheme="minorEastAsia" w:eastAsiaTheme="minorEastAsia" w:hAnsiTheme="minorEastAsia" w:cs="宋体" w:hint="eastAsia"/>
                <w:color w:val="000000" w:themeColor="text1"/>
                <w:kern w:val="0"/>
                <w:sz w:val="22"/>
                <w:szCs w:val="22"/>
                <w:lang w:bidi="ar"/>
              </w:rPr>
              <w:br/>
              <w:t>3)  光源：红色发光二极管（发光波长：660nm）</w:t>
            </w:r>
            <w:r w:rsidRPr="0021431E">
              <w:rPr>
                <w:rFonts w:asciiTheme="minorEastAsia" w:eastAsiaTheme="minorEastAsia" w:hAnsiTheme="minorEastAsia" w:cs="宋体" w:hint="eastAsia"/>
                <w:color w:val="000000" w:themeColor="text1"/>
                <w:kern w:val="0"/>
                <w:sz w:val="22"/>
                <w:szCs w:val="22"/>
                <w:lang w:bidi="ar"/>
              </w:rPr>
              <w:br/>
              <w:t>4)  保护结构：IP67</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（8）</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光电传感器：</w:t>
            </w:r>
            <w:r w:rsidRPr="0021431E">
              <w:rPr>
                <w:rFonts w:asciiTheme="minorEastAsia" w:eastAsiaTheme="minorEastAsia" w:hAnsiTheme="minorEastAsia" w:cs="宋体" w:hint="eastAsia"/>
                <w:color w:val="000000" w:themeColor="text1"/>
                <w:kern w:val="0"/>
                <w:sz w:val="22"/>
                <w:szCs w:val="22"/>
                <w:lang w:bidi="ar"/>
              </w:rPr>
              <w:br/>
              <w:t xml:space="preserve">1)  检测距离：≥ 5mm </w:t>
            </w:r>
            <w:r w:rsidRPr="0021431E">
              <w:rPr>
                <w:rFonts w:asciiTheme="minorEastAsia" w:eastAsiaTheme="minorEastAsia" w:hAnsiTheme="minorEastAsia" w:cs="宋体" w:hint="eastAsia"/>
                <w:color w:val="000000" w:themeColor="text1"/>
                <w:kern w:val="0"/>
                <w:sz w:val="22"/>
                <w:szCs w:val="22"/>
                <w:lang w:bidi="ar"/>
              </w:rPr>
              <w:br/>
              <w:t>2)  标准检测物体：2×0.8mm以上不透明物体</w:t>
            </w:r>
            <w:r w:rsidRPr="0021431E">
              <w:rPr>
                <w:rFonts w:asciiTheme="minorEastAsia" w:eastAsiaTheme="minorEastAsia" w:hAnsiTheme="minorEastAsia" w:cs="宋体" w:hint="eastAsia"/>
                <w:color w:val="000000" w:themeColor="text1"/>
                <w:kern w:val="0"/>
                <w:sz w:val="22"/>
                <w:szCs w:val="22"/>
                <w:lang w:bidi="ar"/>
              </w:rPr>
              <w:br/>
              <w:t>3)  应差距离：0.025mm以下</w:t>
            </w:r>
            <w:r w:rsidRPr="0021431E">
              <w:rPr>
                <w:rFonts w:asciiTheme="minorEastAsia" w:eastAsiaTheme="minorEastAsia" w:hAnsiTheme="minorEastAsia" w:cs="宋体" w:hint="eastAsia"/>
                <w:color w:val="000000" w:themeColor="text1"/>
                <w:kern w:val="0"/>
                <w:sz w:val="22"/>
                <w:szCs w:val="22"/>
                <w:lang w:bidi="ar"/>
              </w:rPr>
              <w:br/>
              <w:t>4)  光源：GaAs红外发光二极管</w:t>
            </w:r>
            <w:r w:rsidRPr="0021431E">
              <w:rPr>
                <w:rFonts w:asciiTheme="minorEastAsia" w:eastAsiaTheme="minorEastAsia" w:hAnsiTheme="minorEastAsia" w:cs="宋体" w:hint="eastAsia"/>
                <w:color w:val="000000" w:themeColor="text1"/>
                <w:kern w:val="0"/>
                <w:sz w:val="22"/>
                <w:szCs w:val="22"/>
                <w:lang w:bidi="ar"/>
              </w:rPr>
              <w:br/>
              <w:t>5)  电源电压：DC5~24V</w:t>
            </w:r>
            <w:r w:rsidRPr="0021431E">
              <w:rPr>
                <w:rFonts w:asciiTheme="minorEastAsia" w:eastAsiaTheme="minorEastAsia" w:hAnsiTheme="minorEastAsia" w:cs="宋体" w:hint="eastAsia"/>
                <w:color w:val="000000" w:themeColor="text1"/>
                <w:kern w:val="0"/>
                <w:sz w:val="22"/>
                <w:szCs w:val="22"/>
                <w:lang w:bidi="ar"/>
              </w:rPr>
              <w:br/>
              <w:t>6)  消耗电流：35mA以下（NPN），30mA以下（PNP）</w:t>
            </w:r>
            <w:r w:rsidRPr="0021431E">
              <w:rPr>
                <w:rFonts w:asciiTheme="minorEastAsia" w:eastAsiaTheme="minorEastAsia" w:hAnsiTheme="minorEastAsia" w:cs="宋体" w:hint="eastAsia"/>
                <w:color w:val="000000" w:themeColor="text1"/>
                <w:kern w:val="0"/>
                <w:sz w:val="22"/>
                <w:szCs w:val="22"/>
                <w:lang w:bidi="ar"/>
              </w:rPr>
              <w:br/>
              <w:t>7)  响应频率：1kHz以上（平均3kHz）</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（9）</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接近传感器：</w:t>
            </w:r>
            <w:r w:rsidRPr="0021431E">
              <w:rPr>
                <w:rFonts w:asciiTheme="minorEastAsia" w:eastAsiaTheme="minorEastAsia" w:hAnsiTheme="minorEastAsia" w:cs="宋体" w:hint="eastAsia"/>
                <w:color w:val="000000" w:themeColor="text1"/>
                <w:kern w:val="0"/>
                <w:sz w:val="22"/>
                <w:szCs w:val="22"/>
                <w:lang w:bidi="ar"/>
              </w:rPr>
              <w:br/>
              <w:t xml:space="preserve">1)  检测距离：≥5mm </w:t>
            </w:r>
            <w:r w:rsidRPr="0021431E">
              <w:rPr>
                <w:rFonts w:asciiTheme="minorEastAsia" w:eastAsiaTheme="minorEastAsia" w:hAnsiTheme="minorEastAsia" w:cs="宋体" w:hint="eastAsia"/>
                <w:color w:val="000000" w:themeColor="text1"/>
                <w:kern w:val="0"/>
                <w:sz w:val="22"/>
                <w:szCs w:val="22"/>
                <w:lang w:bidi="ar"/>
              </w:rPr>
              <w:br/>
              <w:t>2)  检测物体：金属（铜、铁、铝、金等）</w:t>
            </w:r>
            <w:r w:rsidRPr="0021431E">
              <w:rPr>
                <w:rFonts w:asciiTheme="minorEastAsia" w:eastAsiaTheme="minorEastAsia" w:hAnsiTheme="minorEastAsia" w:cs="宋体" w:hint="eastAsia"/>
                <w:color w:val="000000" w:themeColor="text1"/>
                <w:kern w:val="0"/>
                <w:sz w:val="22"/>
                <w:szCs w:val="22"/>
                <w:lang w:bidi="ar"/>
              </w:rPr>
              <w:br/>
              <w:t>3)  输出电压：10~DC30V</w:t>
            </w:r>
            <w:r w:rsidRPr="0021431E">
              <w:rPr>
                <w:rFonts w:asciiTheme="minorEastAsia" w:eastAsiaTheme="minorEastAsia" w:hAnsiTheme="minorEastAsia" w:cs="宋体" w:hint="eastAsia"/>
                <w:color w:val="000000" w:themeColor="text1"/>
                <w:kern w:val="0"/>
                <w:sz w:val="22"/>
                <w:szCs w:val="22"/>
                <w:lang w:bidi="ar"/>
              </w:rPr>
              <w:br/>
              <w:t>4)  输出形式：直线3线式PNP常开</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7.3视觉称重模块</w:t>
            </w:r>
            <w:r w:rsidRPr="0021431E">
              <w:rPr>
                <w:rFonts w:asciiTheme="minorEastAsia" w:eastAsiaTheme="minorEastAsia" w:hAnsiTheme="minorEastAsia" w:cs="宋体" w:hint="eastAsia"/>
                <w:color w:val="000000" w:themeColor="text1"/>
                <w:kern w:val="0"/>
                <w:sz w:val="22"/>
                <w:szCs w:val="22"/>
                <w:lang w:bidi="ar"/>
              </w:rPr>
              <w:br/>
              <w:t>●视觉称重模块主要由工业相机（此相机与质检分拣单元模块的相机共用）、称重传感器、称重智能显示仪表、铝型材支架、底板等组成，安装在铝合金工作台上。</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称重传感器：</w:t>
            </w:r>
            <w:r w:rsidRPr="0021431E">
              <w:rPr>
                <w:rFonts w:asciiTheme="minorEastAsia" w:eastAsiaTheme="minorEastAsia" w:hAnsiTheme="minorEastAsia" w:cs="宋体" w:hint="eastAsia"/>
                <w:color w:val="000000" w:themeColor="text1"/>
                <w:kern w:val="0"/>
                <w:sz w:val="22"/>
                <w:szCs w:val="22"/>
                <w:lang w:bidi="ar"/>
              </w:rPr>
              <w:br/>
              <w:t xml:space="preserve">1)  量程：0-30kg </w:t>
            </w:r>
            <w:r w:rsidRPr="0021431E">
              <w:rPr>
                <w:rFonts w:asciiTheme="minorEastAsia" w:eastAsiaTheme="minorEastAsia" w:hAnsiTheme="minorEastAsia" w:cs="宋体" w:hint="eastAsia"/>
                <w:color w:val="000000" w:themeColor="text1"/>
                <w:kern w:val="0"/>
                <w:sz w:val="22"/>
                <w:szCs w:val="22"/>
                <w:lang w:bidi="ar"/>
              </w:rPr>
              <w:br/>
              <w:t>2)  直径：25mm</w:t>
            </w:r>
            <w:r w:rsidRPr="0021431E">
              <w:rPr>
                <w:rFonts w:asciiTheme="minorEastAsia" w:eastAsiaTheme="minorEastAsia" w:hAnsiTheme="minorEastAsia" w:cs="宋体" w:hint="eastAsia"/>
                <w:color w:val="000000" w:themeColor="text1"/>
                <w:kern w:val="0"/>
                <w:sz w:val="22"/>
                <w:szCs w:val="22"/>
                <w:lang w:bidi="ar"/>
              </w:rPr>
              <w:br/>
              <w:t>3)  工作电压：10V</w:t>
            </w:r>
            <w:r w:rsidRPr="0021431E">
              <w:rPr>
                <w:rFonts w:asciiTheme="minorEastAsia" w:eastAsiaTheme="minorEastAsia" w:hAnsiTheme="minorEastAsia" w:cs="宋体" w:hint="eastAsia"/>
                <w:color w:val="000000" w:themeColor="text1"/>
                <w:kern w:val="0"/>
                <w:sz w:val="22"/>
                <w:szCs w:val="22"/>
                <w:lang w:bidi="ar"/>
              </w:rPr>
              <w:br/>
              <w:t>4)  工作温度：-20至65℃</w:t>
            </w:r>
            <w:r w:rsidRPr="0021431E">
              <w:rPr>
                <w:rFonts w:asciiTheme="minorEastAsia" w:eastAsiaTheme="minorEastAsia" w:hAnsiTheme="minorEastAsia" w:cs="宋体" w:hint="eastAsia"/>
                <w:color w:val="000000" w:themeColor="text1"/>
                <w:kern w:val="0"/>
                <w:sz w:val="22"/>
                <w:szCs w:val="22"/>
                <w:lang w:bidi="ar"/>
              </w:rPr>
              <w:br/>
              <w:t>5)  安全过载：150%F•S</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称重智能显示仪表</w:t>
            </w:r>
            <w:r w:rsidRPr="0021431E">
              <w:rPr>
                <w:rFonts w:asciiTheme="minorEastAsia" w:eastAsiaTheme="minorEastAsia" w:hAnsiTheme="minorEastAsia" w:cs="宋体" w:hint="eastAsia"/>
                <w:color w:val="000000" w:themeColor="text1"/>
                <w:kern w:val="0"/>
                <w:sz w:val="22"/>
                <w:szCs w:val="22"/>
                <w:lang w:bidi="ar"/>
              </w:rPr>
              <w:br/>
              <w:t>1)  测量功能：与各种传感器配套测量</w:t>
            </w:r>
            <w:r w:rsidRPr="0021431E">
              <w:rPr>
                <w:rFonts w:asciiTheme="minorEastAsia" w:eastAsiaTheme="minorEastAsia" w:hAnsiTheme="minorEastAsia" w:cs="宋体" w:hint="eastAsia"/>
                <w:color w:val="000000" w:themeColor="text1"/>
                <w:kern w:val="0"/>
                <w:sz w:val="22"/>
                <w:szCs w:val="22"/>
                <w:lang w:bidi="ar"/>
              </w:rPr>
              <w:br/>
              <w:t>2)  输入方式：模拟电流、电压或频率信号</w:t>
            </w:r>
            <w:r w:rsidRPr="0021431E">
              <w:rPr>
                <w:rFonts w:asciiTheme="minorEastAsia" w:eastAsiaTheme="minorEastAsia" w:hAnsiTheme="minorEastAsia" w:cs="宋体" w:hint="eastAsia"/>
                <w:color w:val="000000" w:themeColor="text1"/>
                <w:kern w:val="0"/>
                <w:sz w:val="22"/>
                <w:szCs w:val="22"/>
                <w:lang w:bidi="ar"/>
              </w:rPr>
              <w:br/>
              <w:t xml:space="preserve">3)  精度：±0.1%(FS) ，(23℃±5℃) </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4)  最大显示：-1999~9999；自由设定</w:t>
            </w:r>
            <w:r w:rsidRPr="0021431E">
              <w:rPr>
                <w:rFonts w:asciiTheme="minorEastAsia" w:eastAsiaTheme="minorEastAsia" w:hAnsiTheme="minorEastAsia" w:cs="宋体" w:hint="eastAsia"/>
                <w:color w:val="000000" w:themeColor="text1"/>
                <w:kern w:val="0"/>
                <w:sz w:val="22"/>
                <w:szCs w:val="22"/>
                <w:lang w:bidi="ar"/>
              </w:rPr>
              <w:br/>
              <w:t>5)  显示器：0.56及0.32英寸高亮度LED数码</w:t>
            </w:r>
            <w:r w:rsidRPr="0021431E">
              <w:rPr>
                <w:rFonts w:asciiTheme="minorEastAsia" w:eastAsiaTheme="minorEastAsia" w:hAnsiTheme="minorEastAsia" w:cs="宋体" w:hint="eastAsia"/>
                <w:color w:val="000000" w:themeColor="text1"/>
                <w:kern w:val="0"/>
                <w:sz w:val="22"/>
                <w:szCs w:val="22"/>
                <w:lang w:bidi="ar"/>
              </w:rPr>
              <w:br/>
              <w:t>6)  报警输出：可选单点、上下限、上上限、下下限报警模式</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7.4颜色分拣模块</w:t>
            </w:r>
            <w:r w:rsidRPr="0021431E">
              <w:rPr>
                <w:rFonts w:asciiTheme="minorEastAsia" w:eastAsiaTheme="minorEastAsia" w:hAnsiTheme="minorEastAsia" w:cs="宋体" w:hint="eastAsia"/>
                <w:color w:val="000000" w:themeColor="text1"/>
                <w:kern w:val="0"/>
                <w:sz w:val="22"/>
                <w:szCs w:val="22"/>
                <w:lang w:bidi="ar"/>
              </w:rPr>
              <w:br/>
              <w:t>●颜色分拣模块主要色标传感器、铝型材支架、底板等组成，安装在铝合金工作台上。</w:t>
            </w:r>
            <w:r w:rsidRPr="0021431E">
              <w:rPr>
                <w:rFonts w:asciiTheme="minorEastAsia" w:eastAsiaTheme="minorEastAsia" w:hAnsiTheme="minorEastAsia" w:cs="宋体" w:hint="eastAsia"/>
                <w:color w:val="000000" w:themeColor="text1"/>
                <w:kern w:val="0"/>
                <w:sz w:val="22"/>
                <w:szCs w:val="22"/>
                <w:lang w:bidi="ar"/>
              </w:rPr>
              <w:br/>
              <w:t xml:space="preserve"> ●色标传感器主要技术参数：</w:t>
            </w:r>
            <w:r w:rsidRPr="0021431E">
              <w:rPr>
                <w:rFonts w:asciiTheme="minorEastAsia" w:eastAsiaTheme="minorEastAsia" w:hAnsiTheme="minorEastAsia" w:cs="宋体" w:hint="eastAsia"/>
                <w:color w:val="000000" w:themeColor="text1"/>
                <w:kern w:val="0"/>
                <w:sz w:val="22"/>
                <w:szCs w:val="22"/>
                <w:lang w:bidi="ar"/>
              </w:rPr>
              <w:br/>
              <w:t>1)  检测距离：10±3mm</w:t>
            </w:r>
            <w:r w:rsidRPr="0021431E">
              <w:rPr>
                <w:rFonts w:asciiTheme="minorEastAsia" w:eastAsiaTheme="minorEastAsia" w:hAnsiTheme="minorEastAsia" w:cs="宋体" w:hint="eastAsia"/>
                <w:color w:val="000000" w:themeColor="text1"/>
                <w:kern w:val="0"/>
                <w:sz w:val="22"/>
                <w:szCs w:val="22"/>
                <w:lang w:bidi="ar"/>
              </w:rPr>
              <w:br/>
              <w:t xml:space="preserve">2)  光点尺寸：1×5mm(设定距离：10mm) </w:t>
            </w:r>
            <w:r w:rsidRPr="0021431E">
              <w:rPr>
                <w:rFonts w:asciiTheme="minorEastAsia" w:eastAsiaTheme="minorEastAsia" w:hAnsiTheme="minorEastAsia" w:cs="宋体" w:hint="eastAsia"/>
                <w:color w:val="000000" w:themeColor="text1"/>
                <w:kern w:val="0"/>
                <w:sz w:val="22"/>
                <w:szCs w:val="22"/>
                <w:lang w:bidi="ar"/>
              </w:rPr>
              <w:br/>
              <w:t>3)  电源电压：DC12～24V±10％　脉动P-P10％以下</w:t>
            </w:r>
            <w:r w:rsidRPr="0021431E">
              <w:rPr>
                <w:rFonts w:asciiTheme="minorEastAsia" w:eastAsiaTheme="minorEastAsia" w:hAnsiTheme="minorEastAsia" w:cs="宋体" w:hint="eastAsia"/>
                <w:color w:val="000000" w:themeColor="text1"/>
                <w:kern w:val="0"/>
                <w:sz w:val="22"/>
                <w:szCs w:val="22"/>
                <w:lang w:bidi="ar"/>
              </w:rPr>
              <w:br/>
              <w:t>4)  切入模式：有</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7.5液位温度模块</w:t>
            </w:r>
            <w:r w:rsidRPr="0021431E">
              <w:rPr>
                <w:rFonts w:asciiTheme="minorEastAsia" w:eastAsiaTheme="minorEastAsia" w:hAnsiTheme="minorEastAsia" w:cs="宋体" w:hint="eastAsia"/>
                <w:color w:val="000000" w:themeColor="text1"/>
                <w:kern w:val="0"/>
                <w:sz w:val="22"/>
                <w:szCs w:val="22"/>
                <w:lang w:bidi="ar"/>
              </w:rPr>
              <w:br/>
              <w:t>●液位温度模块由胶水压力罐、温度传感器等组成，安装在铝合金工作台上。</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胶水压力罐</w:t>
            </w:r>
            <w:r w:rsidRPr="0021431E">
              <w:rPr>
                <w:rFonts w:asciiTheme="minorEastAsia" w:eastAsiaTheme="minorEastAsia" w:hAnsiTheme="minorEastAsia" w:cs="宋体" w:hint="eastAsia"/>
                <w:color w:val="000000" w:themeColor="text1"/>
                <w:kern w:val="0"/>
                <w:sz w:val="22"/>
                <w:szCs w:val="22"/>
                <w:lang w:bidi="ar"/>
              </w:rPr>
              <w:br/>
              <w:t>1)  容量：1升</w:t>
            </w:r>
            <w:r w:rsidRPr="0021431E">
              <w:rPr>
                <w:rFonts w:asciiTheme="minorEastAsia" w:eastAsiaTheme="minorEastAsia" w:hAnsiTheme="minorEastAsia" w:cs="宋体" w:hint="eastAsia"/>
                <w:color w:val="000000" w:themeColor="text1"/>
                <w:kern w:val="0"/>
                <w:sz w:val="22"/>
                <w:szCs w:val="22"/>
                <w:lang w:bidi="ar"/>
              </w:rPr>
              <w:br/>
              <w:t>2)  重量：3.5kg</w:t>
            </w:r>
            <w:r w:rsidRPr="0021431E">
              <w:rPr>
                <w:rFonts w:asciiTheme="minorEastAsia" w:eastAsiaTheme="minorEastAsia" w:hAnsiTheme="minorEastAsia" w:cs="宋体" w:hint="eastAsia"/>
                <w:color w:val="000000" w:themeColor="text1"/>
                <w:kern w:val="0"/>
                <w:sz w:val="22"/>
                <w:szCs w:val="22"/>
                <w:lang w:bidi="ar"/>
              </w:rPr>
              <w:br/>
              <w:t>3)  外径：108mm</w:t>
            </w:r>
            <w:r w:rsidRPr="0021431E">
              <w:rPr>
                <w:rFonts w:asciiTheme="minorEastAsia" w:eastAsiaTheme="minorEastAsia" w:hAnsiTheme="minorEastAsia" w:cs="宋体" w:hint="eastAsia"/>
                <w:color w:val="000000" w:themeColor="text1"/>
                <w:kern w:val="0"/>
                <w:sz w:val="22"/>
                <w:szCs w:val="22"/>
                <w:lang w:bidi="ar"/>
              </w:rPr>
              <w:br/>
              <w:t>4)  内径：102mm</w:t>
            </w:r>
            <w:r w:rsidRPr="0021431E">
              <w:rPr>
                <w:rFonts w:asciiTheme="minorEastAsia" w:eastAsiaTheme="minorEastAsia" w:hAnsiTheme="minorEastAsia" w:cs="宋体" w:hint="eastAsia"/>
                <w:color w:val="000000" w:themeColor="text1"/>
                <w:kern w:val="0"/>
                <w:sz w:val="22"/>
                <w:szCs w:val="22"/>
                <w:lang w:bidi="ar"/>
              </w:rPr>
              <w:br/>
              <w:t>5)  外深度: 140mm</w:t>
            </w:r>
            <w:r w:rsidRPr="0021431E">
              <w:rPr>
                <w:rFonts w:asciiTheme="minorEastAsia" w:eastAsiaTheme="minorEastAsia" w:hAnsiTheme="minorEastAsia" w:cs="宋体" w:hint="eastAsia"/>
                <w:color w:val="000000" w:themeColor="text1"/>
                <w:kern w:val="0"/>
                <w:sz w:val="22"/>
                <w:szCs w:val="22"/>
                <w:lang w:bidi="ar"/>
              </w:rPr>
              <w:br/>
              <w:t>6)  内深度: 125mm</w:t>
            </w:r>
            <w:r w:rsidRPr="0021431E">
              <w:rPr>
                <w:rFonts w:asciiTheme="minorEastAsia" w:eastAsiaTheme="minorEastAsia" w:hAnsiTheme="minorEastAsia" w:cs="宋体" w:hint="eastAsia"/>
                <w:color w:val="000000" w:themeColor="text1"/>
                <w:kern w:val="0"/>
                <w:sz w:val="22"/>
                <w:szCs w:val="22"/>
                <w:lang w:bidi="ar"/>
              </w:rPr>
              <w:br/>
              <w:t>7)  桶身厚: 3mm</w:t>
            </w:r>
            <w:r w:rsidRPr="0021431E">
              <w:rPr>
                <w:rFonts w:asciiTheme="minorEastAsia" w:eastAsiaTheme="minorEastAsia" w:hAnsiTheme="minorEastAsia" w:cs="宋体" w:hint="eastAsia"/>
                <w:color w:val="000000" w:themeColor="text1"/>
                <w:kern w:val="0"/>
                <w:sz w:val="22"/>
                <w:szCs w:val="22"/>
                <w:lang w:bidi="ar"/>
              </w:rPr>
              <w:br/>
              <w:t>8)  桶盖厚: 12mm</w:t>
            </w:r>
            <w:r w:rsidRPr="0021431E">
              <w:rPr>
                <w:rFonts w:asciiTheme="minorEastAsia" w:eastAsiaTheme="minorEastAsia" w:hAnsiTheme="minorEastAsia" w:cs="宋体" w:hint="eastAsia"/>
                <w:color w:val="000000" w:themeColor="text1"/>
                <w:kern w:val="0"/>
                <w:sz w:val="22"/>
                <w:szCs w:val="22"/>
                <w:lang w:bidi="ar"/>
              </w:rPr>
              <w:br/>
              <w:t>9)  材质: 不锈钢/碳钢</w:t>
            </w:r>
            <w:r w:rsidRPr="0021431E">
              <w:rPr>
                <w:rFonts w:asciiTheme="minorEastAsia" w:eastAsiaTheme="minorEastAsia" w:hAnsiTheme="minorEastAsia" w:cs="宋体" w:hint="eastAsia"/>
                <w:color w:val="000000" w:themeColor="text1"/>
                <w:kern w:val="0"/>
                <w:sz w:val="22"/>
                <w:szCs w:val="22"/>
                <w:lang w:bidi="ar"/>
              </w:rPr>
              <w:br/>
              <w:t>10)  出胶方式: 上部</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（2）</w:t>
            </w:r>
            <w:r w:rsidRPr="0021431E">
              <w:rPr>
                <w:rFonts w:asciiTheme="minorEastAsia" w:eastAsiaTheme="minorEastAsia" w:hAnsiTheme="minorEastAsia" w:cs="宋体" w:hint="eastAsia"/>
                <w:color w:val="000000" w:themeColor="text1"/>
                <w:kern w:val="0"/>
                <w:sz w:val="22"/>
                <w:szCs w:val="22"/>
                <w:lang w:bidi="ar"/>
              </w:rPr>
              <w:t xml:space="preserve"> ●</w:t>
            </w:r>
            <w:r w:rsidRPr="0021431E">
              <w:rPr>
                <w:rFonts w:asciiTheme="minorEastAsia" w:eastAsiaTheme="minorEastAsia" w:hAnsiTheme="minorEastAsia" w:cs="宋体" w:hint="eastAsia"/>
                <w:b/>
                <w:color w:val="000000" w:themeColor="text1"/>
                <w:kern w:val="0"/>
                <w:sz w:val="22"/>
                <w:szCs w:val="22"/>
                <w:lang w:bidi="ar"/>
              </w:rPr>
              <w:t>温度传感器</w:t>
            </w:r>
            <w:r w:rsidRPr="0021431E">
              <w:rPr>
                <w:rFonts w:asciiTheme="minorEastAsia" w:eastAsiaTheme="minorEastAsia" w:hAnsiTheme="minorEastAsia" w:cs="宋体" w:hint="eastAsia"/>
                <w:color w:val="000000" w:themeColor="text1"/>
                <w:kern w:val="0"/>
                <w:sz w:val="22"/>
                <w:szCs w:val="22"/>
                <w:lang w:bidi="ar"/>
              </w:rPr>
              <w:br/>
              <w:t>1)  温度系数：TCR-3850ppm/K</w:t>
            </w:r>
            <w:r w:rsidRPr="0021431E">
              <w:rPr>
                <w:rFonts w:asciiTheme="minorEastAsia" w:eastAsiaTheme="minorEastAsia" w:hAnsiTheme="minorEastAsia" w:cs="宋体" w:hint="eastAsia"/>
                <w:color w:val="000000" w:themeColor="text1"/>
                <w:kern w:val="0"/>
                <w:sz w:val="22"/>
                <w:szCs w:val="22"/>
                <w:lang w:bidi="ar"/>
              </w:rPr>
              <w:br/>
              <w:t>2)  温度范围：B级-70℃-500℃</w:t>
            </w:r>
            <w:r w:rsidRPr="0021431E">
              <w:rPr>
                <w:rFonts w:asciiTheme="minorEastAsia" w:eastAsiaTheme="minorEastAsia" w:hAnsiTheme="minorEastAsia" w:cs="宋体" w:hint="eastAsia"/>
                <w:color w:val="000000" w:themeColor="text1"/>
                <w:kern w:val="0"/>
                <w:sz w:val="22"/>
                <w:szCs w:val="22"/>
                <w:lang w:bidi="ar"/>
              </w:rPr>
              <w:br/>
              <w:t>A级-50℃-300℃</w:t>
            </w:r>
            <w:r w:rsidRPr="0021431E">
              <w:rPr>
                <w:rFonts w:asciiTheme="minorEastAsia" w:eastAsiaTheme="minorEastAsia" w:hAnsiTheme="minorEastAsia" w:cs="宋体" w:hint="eastAsia"/>
                <w:color w:val="000000" w:themeColor="text1"/>
                <w:kern w:val="0"/>
                <w:sz w:val="22"/>
                <w:szCs w:val="22"/>
                <w:lang w:bidi="ar"/>
              </w:rPr>
              <w:br/>
              <w:t xml:space="preserve">3)  芯片尺寸：2.3×3.1×0.9mm(长×宽×高) </w:t>
            </w:r>
            <w:r w:rsidRPr="0021431E">
              <w:rPr>
                <w:rFonts w:asciiTheme="minorEastAsia" w:eastAsiaTheme="minorEastAsia" w:hAnsiTheme="minorEastAsia" w:cs="宋体" w:hint="eastAsia"/>
                <w:color w:val="000000" w:themeColor="text1"/>
                <w:kern w:val="0"/>
                <w:sz w:val="22"/>
                <w:szCs w:val="22"/>
                <w:lang w:bidi="ar"/>
              </w:rPr>
              <w:br/>
              <w:t>4)  长期稳定性；Ro漂移小于等于0.04%（500℃，1000小时后）</w:t>
            </w:r>
            <w:r w:rsidRPr="0021431E">
              <w:rPr>
                <w:rFonts w:asciiTheme="minorEastAsia" w:eastAsiaTheme="minorEastAsia" w:hAnsiTheme="minorEastAsia" w:cs="宋体" w:hint="eastAsia"/>
                <w:color w:val="000000" w:themeColor="text1"/>
                <w:kern w:val="0"/>
                <w:sz w:val="22"/>
                <w:szCs w:val="22"/>
                <w:lang w:bidi="ar"/>
              </w:rPr>
              <w:br/>
              <w:t>5)  抗振动等级：至少40g加速度（10-2000Hz）</w:t>
            </w:r>
            <w:r w:rsidRPr="0021431E">
              <w:rPr>
                <w:rFonts w:asciiTheme="minorEastAsia" w:eastAsiaTheme="minorEastAsia" w:hAnsiTheme="minorEastAsia" w:cs="宋体" w:hint="eastAsia"/>
                <w:color w:val="000000" w:themeColor="text1"/>
                <w:kern w:val="0"/>
                <w:sz w:val="22"/>
                <w:szCs w:val="22"/>
                <w:lang w:bidi="ar"/>
              </w:rPr>
              <w:br/>
              <w:t>6)  绝缘电阻；＞100MΩ（20℃时）   ＞2MΩ（500℃时）</w:t>
            </w:r>
            <w:r w:rsidRPr="0021431E">
              <w:rPr>
                <w:rFonts w:asciiTheme="minorEastAsia" w:eastAsiaTheme="minorEastAsia" w:hAnsiTheme="minorEastAsia" w:cs="宋体" w:hint="eastAsia"/>
                <w:color w:val="000000" w:themeColor="text1"/>
                <w:kern w:val="0"/>
                <w:sz w:val="22"/>
                <w:szCs w:val="22"/>
                <w:lang w:bidi="ar"/>
              </w:rPr>
              <w:br/>
              <w:t>7)  抗冲击等级：至少100g加速度（波动8.5ms后）</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7.6 PLC电气控制系统</w:t>
            </w:r>
            <w:r w:rsidRPr="0021431E">
              <w:rPr>
                <w:rFonts w:asciiTheme="minorEastAsia" w:eastAsiaTheme="minorEastAsia" w:hAnsiTheme="minorEastAsia" w:cs="宋体" w:hint="eastAsia"/>
                <w:color w:val="000000" w:themeColor="text1"/>
                <w:kern w:val="0"/>
                <w:sz w:val="22"/>
                <w:szCs w:val="22"/>
                <w:lang w:bidi="ar"/>
              </w:rPr>
              <w:br/>
              <w:t xml:space="preserve"> ●主要技术参数：</w:t>
            </w:r>
            <w:r w:rsidRPr="0021431E">
              <w:rPr>
                <w:rFonts w:asciiTheme="minorEastAsia" w:eastAsiaTheme="minorEastAsia" w:hAnsiTheme="minorEastAsia" w:cs="宋体" w:hint="eastAsia"/>
                <w:color w:val="000000" w:themeColor="text1"/>
                <w:kern w:val="0"/>
                <w:sz w:val="22"/>
                <w:szCs w:val="22"/>
                <w:lang w:bidi="ar"/>
              </w:rPr>
              <w:br/>
              <w:t>1）物理尺寸： 130×100×75mm</w:t>
            </w:r>
            <w:r w:rsidRPr="0021431E">
              <w:rPr>
                <w:rFonts w:asciiTheme="minorEastAsia" w:eastAsiaTheme="minorEastAsia" w:hAnsiTheme="minorEastAsia" w:cs="宋体" w:hint="eastAsia"/>
                <w:color w:val="000000" w:themeColor="text1"/>
                <w:kern w:val="0"/>
                <w:sz w:val="22"/>
                <w:szCs w:val="22"/>
                <w:lang w:bidi="ar"/>
              </w:rPr>
              <w:br/>
              <w:t>2）工作存储器： 125KB</w:t>
            </w:r>
            <w:r w:rsidRPr="0021431E">
              <w:rPr>
                <w:rFonts w:asciiTheme="minorEastAsia" w:eastAsiaTheme="minorEastAsia" w:hAnsiTheme="minorEastAsia" w:cs="宋体" w:hint="eastAsia"/>
                <w:color w:val="000000" w:themeColor="text1"/>
                <w:kern w:val="0"/>
                <w:sz w:val="22"/>
                <w:szCs w:val="22"/>
                <w:lang w:bidi="ar"/>
              </w:rPr>
              <w:br/>
              <w:t>3）装载存储器 ：4MB</w:t>
            </w:r>
            <w:r w:rsidRPr="0021431E">
              <w:rPr>
                <w:rFonts w:asciiTheme="minorEastAsia" w:eastAsiaTheme="minorEastAsia" w:hAnsiTheme="minorEastAsia" w:cs="宋体" w:hint="eastAsia"/>
                <w:color w:val="000000" w:themeColor="text1"/>
                <w:kern w:val="0"/>
                <w:sz w:val="22"/>
                <w:szCs w:val="22"/>
                <w:lang w:bidi="ar"/>
              </w:rPr>
              <w:br/>
              <w:t>4）保持性存储器： 10KB</w:t>
            </w:r>
            <w:r w:rsidRPr="0021431E">
              <w:rPr>
                <w:rFonts w:asciiTheme="minorEastAsia" w:eastAsiaTheme="minorEastAsia" w:hAnsiTheme="minorEastAsia" w:cs="宋体" w:hint="eastAsia"/>
                <w:color w:val="000000" w:themeColor="text1"/>
                <w:kern w:val="0"/>
                <w:sz w:val="22"/>
                <w:szCs w:val="22"/>
                <w:lang w:bidi="ar"/>
              </w:rPr>
              <w:br/>
              <w:t>5）数字量： 14DI/10DO</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6）模拟量 ：2AI/2AO</w:t>
            </w:r>
            <w:r w:rsidRPr="0021431E">
              <w:rPr>
                <w:rFonts w:asciiTheme="minorEastAsia" w:eastAsiaTheme="minorEastAsia" w:hAnsiTheme="minorEastAsia" w:cs="宋体" w:hint="eastAsia"/>
                <w:color w:val="000000" w:themeColor="text1"/>
                <w:kern w:val="0"/>
                <w:sz w:val="22"/>
                <w:szCs w:val="22"/>
                <w:lang w:bidi="ar"/>
              </w:rPr>
              <w:br/>
              <w:t>7）位存储器（M区）： 8192字节</w:t>
            </w:r>
            <w:r w:rsidRPr="0021431E">
              <w:rPr>
                <w:rFonts w:asciiTheme="minorEastAsia" w:eastAsiaTheme="minorEastAsia" w:hAnsiTheme="minorEastAsia" w:cs="宋体" w:hint="eastAsia"/>
                <w:color w:val="000000" w:themeColor="text1"/>
                <w:kern w:val="0"/>
                <w:sz w:val="22"/>
                <w:szCs w:val="22"/>
                <w:lang w:bidi="ar"/>
              </w:rPr>
              <w:br/>
              <w:t>8）高速计数器： 6路</w:t>
            </w:r>
            <w:r w:rsidRPr="0021431E">
              <w:rPr>
                <w:rFonts w:asciiTheme="minorEastAsia" w:eastAsiaTheme="minorEastAsia" w:hAnsiTheme="minorEastAsia" w:cs="宋体" w:hint="eastAsia"/>
                <w:color w:val="000000" w:themeColor="text1"/>
                <w:kern w:val="0"/>
                <w:sz w:val="22"/>
                <w:szCs w:val="22"/>
                <w:lang w:bidi="ar"/>
              </w:rPr>
              <w:br/>
              <w:t>9）脉冲输出 ：4路</w:t>
            </w:r>
            <w:r w:rsidRPr="0021431E">
              <w:rPr>
                <w:rFonts w:asciiTheme="minorEastAsia" w:eastAsiaTheme="minorEastAsia" w:hAnsiTheme="minorEastAsia" w:cs="宋体" w:hint="eastAsia"/>
                <w:color w:val="000000" w:themeColor="text1"/>
                <w:kern w:val="0"/>
                <w:sz w:val="22"/>
                <w:szCs w:val="22"/>
                <w:lang w:bidi="ar"/>
              </w:rPr>
              <w:br/>
              <w:t>10）以太网端口数： 2个</w:t>
            </w:r>
            <w:r w:rsidRPr="0021431E">
              <w:rPr>
                <w:rFonts w:asciiTheme="minorEastAsia" w:eastAsiaTheme="minorEastAsia" w:hAnsiTheme="minorEastAsia" w:cs="宋体" w:hint="eastAsia"/>
                <w:color w:val="000000" w:themeColor="text1"/>
                <w:kern w:val="0"/>
                <w:sz w:val="22"/>
                <w:szCs w:val="22"/>
                <w:lang w:bidi="ar"/>
              </w:rPr>
              <w:br/>
              <w:t>11）通信协议 支持：PROFINET、TCP/IP、SNMP、DCP、LLDP、ISO-on-TCP、UDP、Modbus、S7等通信协议，PROFIBUS、AS接口通信扩展可支持</w:t>
            </w:r>
            <w:r w:rsidRPr="0021431E">
              <w:rPr>
                <w:rFonts w:asciiTheme="minorEastAsia" w:eastAsiaTheme="minorEastAsia" w:hAnsiTheme="minorEastAsia" w:cs="宋体" w:hint="eastAsia"/>
                <w:color w:val="000000" w:themeColor="text1"/>
                <w:kern w:val="0"/>
                <w:sz w:val="22"/>
                <w:szCs w:val="22"/>
                <w:lang w:bidi="ar"/>
              </w:rPr>
              <w:br/>
              <w:t>12）数据传输率 ：10/100Mb/s</w:t>
            </w:r>
            <w:r w:rsidRPr="0021431E">
              <w:rPr>
                <w:rFonts w:asciiTheme="minorEastAsia" w:eastAsiaTheme="minorEastAsia" w:hAnsiTheme="minorEastAsia" w:cs="宋体" w:hint="eastAsia"/>
                <w:color w:val="000000" w:themeColor="text1"/>
                <w:kern w:val="0"/>
                <w:sz w:val="22"/>
                <w:szCs w:val="22"/>
                <w:lang w:bidi="ar"/>
              </w:rPr>
              <w:br/>
              <w:t>13）布尔运算执行速度： 0.08μs/指令</w:t>
            </w:r>
            <w:r w:rsidRPr="0021431E">
              <w:rPr>
                <w:rFonts w:asciiTheme="minorEastAsia" w:eastAsiaTheme="minorEastAsia" w:hAnsiTheme="minorEastAsia" w:cs="宋体" w:hint="eastAsia"/>
                <w:color w:val="000000" w:themeColor="text1"/>
                <w:kern w:val="0"/>
                <w:sz w:val="22"/>
                <w:szCs w:val="22"/>
                <w:lang w:bidi="ar"/>
              </w:rPr>
              <w:br/>
              <w:t>14）移动字执行速度 ：1.7μs/指令</w:t>
            </w:r>
            <w:r w:rsidRPr="0021431E">
              <w:rPr>
                <w:rFonts w:asciiTheme="minorEastAsia" w:eastAsiaTheme="minorEastAsia" w:hAnsiTheme="minorEastAsia" w:cs="宋体" w:hint="eastAsia"/>
                <w:color w:val="000000" w:themeColor="text1"/>
                <w:kern w:val="0"/>
                <w:sz w:val="22"/>
                <w:szCs w:val="22"/>
                <w:lang w:bidi="ar"/>
              </w:rPr>
              <w:br/>
              <w:t>15）实数数学运算执行速度： 2.3μs 指令</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7.7人机界面与编程</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▲显示：≥7英寸的 TFT 显示屏</w:t>
            </w:r>
            <w:r w:rsidRPr="0021431E">
              <w:rPr>
                <w:rFonts w:asciiTheme="minorEastAsia" w:eastAsiaTheme="minorEastAsia" w:hAnsiTheme="minorEastAsia" w:cs="宋体" w:hint="eastAsia"/>
                <w:color w:val="000000" w:themeColor="text1"/>
                <w:kern w:val="0"/>
                <w:sz w:val="22"/>
                <w:szCs w:val="22"/>
                <w:lang w:bidi="ar"/>
              </w:rPr>
              <w:br/>
              <w:t>2)  ●背光灯：LED</w:t>
            </w:r>
            <w:r w:rsidRPr="0021431E">
              <w:rPr>
                <w:rFonts w:asciiTheme="minorEastAsia" w:eastAsiaTheme="minorEastAsia" w:hAnsiTheme="minorEastAsia" w:cs="宋体" w:hint="eastAsia"/>
                <w:color w:val="000000" w:themeColor="text1"/>
                <w:kern w:val="0"/>
                <w:sz w:val="22"/>
                <w:szCs w:val="22"/>
                <w:lang w:bidi="ar"/>
              </w:rPr>
              <w:br/>
              <w:t>3)  ●显示颜色：65535真彩</w:t>
            </w:r>
            <w:r w:rsidRPr="0021431E">
              <w:rPr>
                <w:rFonts w:asciiTheme="minorEastAsia" w:eastAsiaTheme="minorEastAsia" w:hAnsiTheme="minorEastAsia" w:cs="宋体" w:hint="eastAsia"/>
                <w:color w:val="000000" w:themeColor="text1"/>
                <w:kern w:val="0"/>
                <w:sz w:val="22"/>
                <w:szCs w:val="22"/>
                <w:lang w:bidi="ar"/>
              </w:rPr>
              <w:br/>
              <w:t>4)  ▲分辨率：≥800×480 像素</w:t>
            </w:r>
            <w:r w:rsidRPr="0021431E">
              <w:rPr>
                <w:rFonts w:asciiTheme="minorEastAsia" w:eastAsiaTheme="minorEastAsia" w:hAnsiTheme="minorEastAsia" w:cs="宋体" w:hint="eastAsia"/>
                <w:color w:val="000000" w:themeColor="text1"/>
                <w:kern w:val="0"/>
                <w:sz w:val="22"/>
                <w:szCs w:val="22"/>
                <w:lang w:bidi="ar"/>
              </w:rPr>
              <w:br/>
              <w:t>5)  ●显示亮度：200cd/m²</w:t>
            </w:r>
            <w:r w:rsidRPr="0021431E">
              <w:rPr>
                <w:rFonts w:asciiTheme="minorEastAsia" w:eastAsiaTheme="minorEastAsia" w:hAnsiTheme="minorEastAsia" w:cs="宋体" w:hint="eastAsia"/>
                <w:color w:val="000000" w:themeColor="text1"/>
                <w:kern w:val="0"/>
                <w:sz w:val="22"/>
                <w:szCs w:val="22"/>
                <w:lang w:bidi="ar"/>
              </w:rPr>
              <w:br/>
              <w:t>6)  ●额定电压：DC24V±20%</w:t>
            </w:r>
            <w:r w:rsidRPr="0021431E">
              <w:rPr>
                <w:rFonts w:asciiTheme="minorEastAsia" w:eastAsiaTheme="minorEastAsia" w:hAnsiTheme="minorEastAsia" w:cs="宋体" w:hint="eastAsia"/>
                <w:color w:val="000000" w:themeColor="text1"/>
                <w:kern w:val="0"/>
                <w:sz w:val="22"/>
                <w:szCs w:val="22"/>
                <w:lang w:bidi="ar"/>
              </w:rPr>
              <w:br/>
              <w:t>7)  ●额定功率：5W</w:t>
            </w:r>
            <w:r w:rsidRPr="0021431E">
              <w:rPr>
                <w:rFonts w:asciiTheme="minorEastAsia" w:eastAsiaTheme="minorEastAsia" w:hAnsiTheme="minorEastAsia" w:cs="宋体" w:hint="eastAsia"/>
                <w:color w:val="000000" w:themeColor="text1"/>
                <w:kern w:val="0"/>
                <w:sz w:val="22"/>
                <w:szCs w:val="22"/>
                <w:lang w:bidi="ar"/>
              </w:rPr>
              <w:br/>
              <w:t>8)  ●处理器：Cortex-A8,600MHz</w:t>
            </w:r>
            <w:r w:rsidRPr="0021431E">
              <w:rPr>
                <w:rFonts w:asciiTheme="minorEastAsia" w:eastAsiaTheme="minorEastAsia" w:hAnsiTheme="minorEastAsia" w:cs="宋体" w:hint="eastAsia"/>
                <w:color w:val="000000" w:themeColor="text1"/>
                <w:kern w:val="0"/>
                <w:sz w:val="22"/>
                <w:szCs w:val="22"/>
                <w:lang w:bidi="ar"/>
              </w:rPr>
              <w:br/>
              <w:t>9)  ●内存：128M</w:t>
            </w:r>
            <w:r w:rsidRPr="0021431E">
              <w:rPr>
                <w:rFonts w:asciiTheme="minorEastAsia" w:eastAsiaTheme="minorEastAsia" w:hAnsiTheme="minorEastAsia" w:cs="宋体" w:hint="eastAsia"/>
                <w:color w:val="000000" w:themeColor="text1"/>
                <w:kern w:val="0"/>
                <w:sz w:val="22"/>
                <w:szCs w:val="22"/>
                <w:lang w:bidi="ar"/>
              </w:rPr>
              <w:br/>
              <w:t>10)  ●系统存储：128M</w:t>
            </w:r>
            <w:r w:rsidRPr="0021431E">
              <w:rPr>
                <w:rFonts w:asciiTheme="minorEastAsia" w:eastAsiaTheme="minorEastAsia" w:hAnsiTheme="minorEastAsia" w:cs="宋体" w:hint="eastAsia"/>
                <w:color w:val="000000" w:themeColor="text1"/>
                <w:kern w:val="0"/>
                <w:sz w:val="22"/>
                <w:szCs w:val="22"/>
                <w:lang w:bidi="ar"/>
              </w:rPr>
              <w:br/>
              <w:t>11)  ●组态软件：MCGS嵌入版</w:t>
            </w:r>
            <w:r w:rsidRPr="0021431E">
              <w:rPr>
                <w:rFonts w:asciiTheme="minorEastAsia" w:eastAsiaTheme="minorEastAsia" w:hAnsiTheme="minorEastAsia" w:cs="宋体" w:hint="eastAsia"/>
                <w:color w:val="000000" w:themeColor="text1"/>
                <w:kern w:val="0"/>
                <w:sz w:val="22"/>
                <w:szCs w:val="22"/>
                <w:lang w:bidi="ar"/>
              </w:rPr>
              <w:br/>
              <w:t>12)  ●串行接口：COM1(RS232) , COM2(RS485) .可扩展（COM3，COM4）</w:t>
            </w:r>
            <w:r w:rsidRPr="0021431E">
              <w:rPr>
                <w:rFonts w:asciiTheme="minorEastAsia" w:eastAsiaTheme="minorEastAsia" w:hAnsiTheme="minorEastAsia" w:cs="宋体" w:hint="eastAsia"/>
                <w:color w:val="000000" w:themeColor="text1"/>
                <w:kern w:val="0"/>
                <w:sz w:val="22"/>
                <w:szCs w:val="22"/>
                <w:lang w:bidi="ar"/>
              </w:rPr>
              <w:br/>
              <w:t>13)  ●USB接口：1主1从</w:t>
            </w:r>
            <w:r w:rsidRPr="0021431E">
              <w:rPr>
                <w:rFonts w:asciiTheme="minorEastAsia" w:eastAsiaTheme="minorEastAsia" w:hAnsiTheme="minorEastAsia" w:cs="宋体" w:hint="eastAsia"/>
                <w:color w:val="000000" w:themeColor="text1"/>
                <w:kern w:val="0"/>
                <w:sz w:val="22"/>
                <w:szCs w:val="22"/>
                <w:lang w:bidi="ar"/>
              </w:rPr>
              <w:br/>
              <w:t>14)  ●以太网口：10/100M自适应</w:t>
            </w:r>
            <w:r w:rsidRPr="0021431E">
              <w:rPr>
                <w:rFonts w:asciiTheme="minorEastAsia" w:eastAsiaTheme="minorEastAsia" w:hAnsiTheme="minorEastAsia" w:cs="宋体" w:hint="eastAsia"/>
                <w:color w:val="000000" w:themeColor="text1"/>
                <w:kern w:val="0"/>
                <w:sz w:val="22"/>
                <w:szCs w:val="22"/>
                <w:lang w:bidi="ar"/>
              </w:rPr>
              <w:br/>
              <w:t xml:space="preserve">15)  ●面板尺寸：226.5×163 mm (宽×高) </w:t>
            </w:r>
            <w:r w:rsidRPr="0021431E">
              <w:rPr>
                <w:rFonts w:asciiTheme="minorEastAsia" w:eastAsiaTheme="minorEastAsia" w:hAnsiTheme="minorEastAsia" w:cs="宋体" w:hint="eastAsia"/>
                <w:color w:val="000000" w:themeColor="text1"/>
                <w:kern w:val="0"/>
                <w:sz w:val="22"/>
                <w:szCs w:val="22"/>
                <w:lang w:bidi="ar"/>
              </w:rPr>
              <w:br/>
              <w:t xml:space="preserve">16)  ●机柜开孔：215×152 mm(宽×高) </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8. 工业云平台智能调试终端</w:t>
            </w:r>
            <w:r w:rsidRPr="0021431E">
              <w:rPr>
                <w:rFonts w:asciiTheme="minorEastAsia" w:eastAsiaTheme="minorEastAsia" w:hAnsiTheme="minorEastAsia" w:cs="宋体" w:hint="eastAsia"/>
                <w:color w:val="000000" w:themeColor="text1"/>
                <w:kern w:val="0"/>
                <w:sz w:val="22"/>
                <w:szCs w:val="22"/>
                <w:lang w:bidi="ar"/>
              </w:rPr>
              <w:br/>
              <w:t>●由2套计算机、智能显示大屏幕、MES数据采集分析系统、系统集成与系统总控等组成。</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8.1计算机</w:t>
            </w:r>
            <w:r w:rsidRPr="0021431E">
              <w:rPr>
                <w:rFonts w:asciiTheme="minorEastAsia" w:eastAsiaTheme="minorEastAsia" w:hAnsiTheme="minorEastAsia" w:cs="宋体" w:hint="eastAsia"/>
                <w:color w:val="000000" w:themeColor="text1"/>
                <w:kern w:val="0"/>
                <w:sz w:val="22"/>
                <w:szCs w:val="22"/>
                <w:lang w:bidi="ar"/>
              </w:rPr>
              <w:br/>
              <w:t>●系统配置2套计算机，用于MES数据采集分析系统及视觉软件的的安装与应用。</w:t>
            </w:r>
            <w:r w:rsidRPr="0021431E">
              <w:rPr>
                <w:rFonts w:asciiTheme="minorEastAsia" w:eastAsiaTheme="minorEastAsia" w:hAnsiTheme="minorEastAsia" w:cs="宋体" w:hint="eastAsia"/>
                <w:color w:val="000000" w:themeColor="text1"/>
                <w:kern w:val="0"/>
                <w:sz w:val="22"/>
                <w:szCs w:val="22"/>
                <w:lang w:bidi="ar"/>
              </w:rPr>
              <w:br/>
              <w:t xml:space="preserve"> ●计算机主要技术参数：</w:t>
            </w:r>
            <w:r w:rsidRPr="0021431E">
              <w:rPr>
                <w:rFonts w:asciiTheme="minorEastAsia" w:eastAsiaTheme="minorEastAsia" w:hAnsiTheme="minorEastAsia" w:cs="宋体" w:hint="eastAsia"/>
                <w:color w:val="000000" w:themeColor="text1"/>
                <w:kern w:val="0"/>
                <w:sz w:val="22"/>
                <w:szCs w:val="22"/>
                <w:lang w:bidi="ar"/>
              </w:rPr>
              <w:br/>
              <w:t>1)  CPU：不低于I5</w:t>
            </w:r>
            <w:r w:rsidRPr="0021431E">
              <w:rPr>
                <w:rFonts w:asciiTheme="minorEastAsia" w:eastAsiaTheme="minorEastAsia" w:hAnsiTheme="minorEastAsia" w:cs="宋体" w:hint="eastAsia"/>
                <w:color w:val="000000" w:themeColor="text1"/>
                <w:kern w:val="0"/>
                <w:sz w:val="22"/>
                <w:szCs w:val="22"/>
                <w:lang w:bidi="ar"/>
              </w:rPr>
              <w:br/>
              <w:t>2)  显示器尺寸：≥23英寸</w:t>
            </w:r>
            <w:r w:rsidRPr="0021431E">
              <w:rPr>
                <w:rFonts w:asciiTheme="minorEastAsia" w:eastAsiaTheme="minorEastAsia" w:hAnsiTheme="minorEastAsia" w:cs="宋体" w:hint="eastAsia"/>
                <w:color w:val="000000" w:themeColor="text1"/>
                <w:kern w:val="0"/>
                <w:sz w:val="22"/>
                <w:szCs w:val="22"/>
                <w:lang w:bidi="ar"/>
              </w:rPr>
              <w:br/>
              <w:t>3)  内存：≥8GB</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4)  固态硬盘：≥256GB</w:t>
            </w:r>
            <w:r w:rsidRPr="0021431E">
              <w:rPr>
                <w:rFonts w:asciiTheme="minorEastAsia" w:eastAsiaTheme="minorEastAsia" w:hAnsiTheme="minorEastAsia" w:cs="宋体" w:hint="eastAsia"/>
                <w:color w:val="000000" w:themeColor="text1"/>
                <w:kern w:val="0"/>
                <w:sz w:val="22"/>
                <w:szCs w:val="22"/>
                <w:lang w:bidi="ar"/>
              </w:rPr>
              <w:br/>
              <w:t>5)  机械硬盘：≥1TB</w:t>
            </w:r>
            <w:r w:rsidRPr="0021431E">
              <w:rPr>
                <w:rFonts w:asciiTheme="minorEastAsia" w:eastAsiaTheme="minorEastAsia" w:hAnsiTheme="minorEastAsia" w:cs="宋体" w:hint="eastAsia"/>
                <w:color w:val="000000" w:themeColor="text1"/>
                <w:kern w:val="0"/>
                <w:sz w:val="22"/>
                <w:szCs w:val="22"/>
                <w:lang w:bidi="ar"/>
              </w:rPr>
              <w:br/>
              <w:t>6)  显卡：独显，≥4GB</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8.2</w:t>
            </w:r>
            <w:r w:rsidR="0063539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b/>
                <w:color w:val="000000" w:themeColor="text1"/>
                <w:kern w:val="0"/>
                <w:sz w:val="22"/>
                <w:szCs w:val="22"/>
                <w:lang w:bidi="ar"/>
              </w:rPr>
              <w:t>计算机桌椅</w:t>
            </w:r>
            <w:r w:rsidRPr="0021431E">
              <w:rPr>
                <w:rFonts w:asciiTheme="minorEastAsia" w:eastAsiaTheme="minorEastAsia" w:hAnsiTheme="minorEastAsia" w:cs="宋体" w:hint="eastAsia"/>
                <w:color w:val="000000" w:themeColor="text1"/>
                <w:kern w:val="0"/>
                <w:sz w:val="22"/>
                <w:szCs w:val="22"/>
                <w:lang w:bidi="ar"/>
              </w:rPr>
              <w:t>电脑桌及方凳与系统配套，电脑桌采用折叠方式，主要由高密度中纤板及优质五金等组成，承受力强且不易变形。</w:t>
            </w:r>
            <w:r w:rsidRPr="0021431E">
              <w:rPr>
                <w:rFonts w:asciiTheme="minorEastAsia" w:eastAsiaTheme="minorEastAsia" w:hAnsiTheme="minorEastAsia" w:cs="宋体" w:hint="eastAsia"/>
                <w:color w:val="000000" w:themeColor="text1"/>
                <w:kern w:val="0"/>
                <w:sz w:val="22"/>
                <w:szCs w:val="22"/>
                <w:lang w:bidi="ar"/>
              </w:rPr>
              <w:br/>
              <w:t>1)  电脑桌尺寸（长×宽×高）：≥700×600×750mm</w:t>
            </w:r>
            <w:r w:rsidRPr="0021431E">
              <w:rPr>
                <w:rFonts w:asciiTheme="minorEastAsia" w:eastAsiaTheme="minorEastAsia" w:hAnsiTheme="minorEastAsia" w:cs="宋体" w:hint="eastAsia"/>
                <w:color w:val="000000" w:themeColor="text1"/>
                <w:kern w:val="0"/>
                <w:sz w:val="22"/>
                <w:szCs w:val="22"/>
                <w:lang w:bidi="ar"/>
              </w:rPr>
              <w:br/>
              <w:t>2)  配套方凳尺寸（长×宽×高）： ≥ 340×240×420mm</w:t>
            </w:r>
          </w:p>
          <w:p w:rsidR="00FB60A0" w:rsidRPr="00DF4C66" w:rsidRDefault="00385F8D">
            <w:pPr>
              <w:widowControl/>
              <w:jc w:val="left"/>
              <w:textAlignment w:val="top"/>
              <w:rPr>
                <w:rFonts w:asciiTheme="minorEastAsia" w:eastAsiaTheme="minorEastAsia" w:hAnsiTheme="minorEastAsia" w:cs="宋体"/>
                <w:color w:val="000000" w:themeColor="text1"/>
                <w:kern w:val="0"/>
                <w:sz w:val="22"/>
                <w:szCs w:val="22"/>
                <w:lang w:bidi="ar"/>
              </w:rPr>
            </w:pPr>
            <w:r w:rsidRPr="00DF4C66">
              <w:rPr>
                <w:rFonts w:asciiTheme="minorEastAsia" w:eastAsiaTheme="minorEastAsia" w:hAnsiTheme="minorEastAsia" w:cs="宋体" w:hint="eastAsia"/>
                <w:color w:val="000000" w:themeColor="text1"/>
                <w:kern w:val="0"/>
                <w:sz w:val="22"/>
                <w:szCs w:val="22"/>
                <w:lang w:bidi="ar"/>
              </w:rPr>
              <w:t>无抽屉、无键盘位。</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8.3智能显示大屏幕</w:t>
            </w:r>
            <w:r w:rsidRPr="0021431E">
              <w:rPr>
                <w:rFonts w:asciiTheme="minorEastAsia" w:eastAsiaTheme="minorEastAsia" w:hAnsiTheme="minorEastAsia" w:cs="宋体" w:hint="eastAsia"/>
                <w:color w:val="000000" w:themeColor="text1"/>
                <w:kern w:val="0"/>
                <w:sz w:val="22"/>
                <w:szCs w:val="22"/>
                <w:lang w:bidi="ar"/>
              </w:rPr>
              <w:br/>
              <w:t>●系统包含1套智能显示大屏幕，配套可移动支架，用于实时展示整体运行状况或进行教学演示。</w:t>
            </w:r>
            <w:r w:rsidRPr="0021431E">
              <w:rPr>
                <w:rFonts w:asciiTheme="minorEastAsia" w:eastAsiaTheme="minorEastAsia" w:hAnsiTheme="minorEastAsia" w:cs="宋体" w:hint="eastAsia"/>
                <w:color w:val="000000" w:themeColor="text1"/>
                <w:kern w:val="0"/>
                <w:sz w:val="22"/>
                <w:szCs w:val="22"/>
                <w:lang w:bidi="ar"/>
              </w:rPr>
              <w:br/>
              <w:t>主要技术参数：</w:t>
            </w:r>
            <w:r w:rsidRPr="0021431E">
              <w:rPr>
                <w:rFonts w:asciiTheme="minorEastAsia" w:eastAsiaTheme="minorEastAsia" w:hAnsiTheme="minorEastAsia" w:cs="宋体" w:hint="eastAsia"/>
                <w:color w:val="000000" w:themeColor="text1"/>
                <w:kern w:val="0"/>
                <w:sz w:val="22"/>
                <w:szCs w:val="22"/>
                <w:lang w:bidi="ar"/>
              </w:rPr>
              <w:br/>
              <w:t>1)  ▲屏幕尺寸：≥40英寸</w:t>
            </w:r>
            <w:r w:rsidRPr="0021431E">
              <w:rPr>
                <w:rFonts w:asciiTheme="minorEastAsia" w:eastAsiaTheme="minorEastAsia" w:hAnsiTheme="minorEastAsia" w:cs="宋体" w:hint="eastAsia"/>
                <w:color w:val="000000" w:themeColor="text1"/>
                <w:kern w:val="0"/>
                <w:sz w:val="22"/>
                <w:szCs w:val="22"/>
                <w:lang w:bidi="ar"/>
              </w:rPr>
              <w:br/>
              <w:t>2)  ●屏幕比例：16:9</w:t>
            </w:r>
            <w:r w:rsidRPr="0021431E">
              <w:rPr>
                <w:rFonts w:asciiTheme="minorEastAsia" w:eastAsiaTheme="minorEastAsia" w:hAnsiTheme="minorEastAsia" w:cs="宋体" w:hint="eastAsia"/>
                <w:color w:val="000000" w:themeColor="text1"/>
                <w:kern w:val="0"/>
                <w:sz w:val="22"/>
                <w:szCs w:val="22"/>
                <w:lang w:bidi="ar"/>
              </w:rPr>
              <w:br/>
              <w:t>3)  ●屏幕分辨率：1920×1080</w:t>
            </w:r>
            <w:r w:rsidRPr="0021431E">
              <w:rPr>
                <w:rFonts w:asciiTheme="minorEastAsia" w:eastAsiaTheme="minorEastAsia" w:hAnsiTheme="minorEastAsia" w:cs="宋体" w:hint="eastAsia"/>
                <w:color w:val="000000" w:themeColor="text1"/>
                <w:kern w:val="0"/>
                <w:sz w:val="22"/>
                <w:szCs w:val="22"/>
                <w:lang w:bidi="ar"/>
              </w:rPr>
              <w:br/>
              <w:t>4)  ●观看距离：2.6-3.0米</w:t>
            </w:r>
            <w:r w:rsidRPr="0021431E">
              <w:rPr>
                <w:rFonts w:asciiTheme="minorEastAsia" w:eastAsiaTheme="minorEastAsia" w:hAnsiTheme="minorEastAsia" w:cs="宋体" w:hint="eastAsia"/>
                <w:color w:val="000000" w:themeColor="text1"/>
                <w:kern w:val="0"/>
                <w:sz w:val="22"/>
                <w:szCs w:val="22"/>
                <w:lang w:bidi="ar"/>
              </w:rPr>
              <w:br/>
              <w:t>5)  ●面板类型：IPS硬屏</w:t>
            </w:r>
            <w:r w:rsidRPr="0021431E">
              <w:rPr>
                <w:rFonts w:asciiTheme="minorEastAsia" w:eastAsiaTheme="minorEastAsia" w:hAnsiTheme="minorEastAsia" w:cs="宋体" w:hint="eastAsia"/>
                <w:color w:val="000000" w:themeColor="text1"/>
                <w:kern w:val="0"/>
                <w:sz w:val="22"/>
                <w:szCs w:val="22"/>
                <w:lang w:bidi="ar"/>
              </w:rPr>
              <w:br/>
              <w:t>6)  ●输入端口：HDMI接口,USB接口,网络接口</w:t>
            </w:r>
            <w:r w:rsidRPr="0021431E">
              <w:rPr>
                <w:rFonts w:asciiTheme="minorEastAsia" w:eastAsiaTheme="minorEastAsia" w:hAnsiTheme="minorEastAsia" w:cs="宋体" w:hint="eastAsia"/>
                <w:color w:val="000000" w:themeColor="text1"/>
                <w:kern w:val="0"/>
                <w:sz w:val="22"/>
                <w:szCs w:val="22"/>
                <w:lang w:bidi="ar"/>
              </w:rPr>
              <w:br/>
              <w:t>7)  ●其他接口类型：1×AV输入，1×AV输出，1×模拟RF接口</w:t>
            </w:r>
            <w:r w:rsidRPr="0021431E">
              <w:rPr>
                <w:rFonts w:asciiTheme="minorEastAsia" w:eastAsiaTheme="minorEastAsia" w:hAnsiTheme="minorEastAsia" w:cs="宋体" w:hint="eastAsia"/>
                <w:color w:val="000000" w:themeColor="text1"/>
                <w:kern w:val="0"/>
                <w:sz w:val="22"/>
                <w:szCs w:val="22"/>
                <w:lang w:bidi="ar"/>
              </w:rPr>
              <w:br/>
              <w:t>8)  ●屏幕刷新频率：60Hz</w:t>
            </w:r>
            <w:r w:rsidRPr="0021431E">
              <w:rPr>
                <w:rFonts w:asciiTheme="minorEastAsia" w:eastAsiaTheme="minorEastAsia" w:hAnsiTheme="minorEastAsia" w:cs="宋体" w:hint="eastAsia"/>
                <w:color w:val="000000" w:themeColor="text1"/>
                <w:kern w:val="0"/>
                <w:sz w:val="22"/>
                <w:szCs w:val="22"/>
                <w:lang w:bidi="ar"/>
              </w:rPr>
              <w:br/>
              <w:t>9)  ●CPU:四核</w:t>
            </w:r>
            <w:r w:rsidRPr="0021431E">
              <w:rPr>
                <w:rFonts w:asciiTheme="minorEastAsia" w:eastAsiaTheme="minorEastAsia" w:hAnsiTheme="minorEastAsia" w:cs="宋体" w:hint="eastAsia"/>
                <w:color w:val="000000" w:themeColor="text1"/>
                <w:kern w:val="0"/>
                <w:sz w:val="22"/>
                <w:szCs w:val="22"/>
                <w:lang w:bidi="ar"/>
              </w:rPr>
              <w:br/>
              <w:t>10)  ●功耗:约74W</w:t>
            </w:r>
            <w:r w:rsidRPr="0021431E">
              <w:rPr>
                <w:rFonts w:asciiTheme="minorEastAsia" w:eastAsiaTheme="minorEastAsia" w:hAnsiTheme="minorEastAsia" w:cs="宋体" w:hint="eastAsia"/>
                <w:color w:val="000000" w:themeColor="text1"/>
                <w:kern w:val="0"/>
                <w:sz w:val="22"/>
                <w:szCs w:val="22"/>
                <w:lang w:bidi="ar"/>
              </w:rPr>
              <w:br/>
              <w:t>11)  ●待机功耗:0.5W</w:t>
            </w:r>
            <w:r w:rsidRPr="0021431E">
              <w:rPr>
                <w:rFonts w:asciiTheme="minorEastAsia" w:eastAsiaTheme="minorEastAsia" w:hAnsiTheme="minorEastAsia" w:cs="宋体" w:hint="eastAsia"/>
                <w:color w:val="000000" w:themeColor="text1"/>
                <w:kern w:val="0"/>
                <w:sz w:val="22"/>
                <w:szCs w:val="22"/>
                <w:lang w:bidi="ar"/>
              </w:rPr>
              <w:br/>
              <w:t>12)  ●机身尺寸：不含底座:907×83×525mm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8.4 MES数据采集分析系统</w:t>
            </w:r>
            <w:r w:rsidRPr="0021431E">
              <w:rPr>
                <w:rFonts w:asciiTheme="minorEastAsia" w:eastAsiaTheme="minorEastAsia" w:hAnsiTheme="minorEastAsia" w:cs="宋体" w:hint="eastAsia"/>
                <w:color w:val="000000" w:themeColor="text1"/>
                <w:kern w:val="0"/>
                <w:sz w:val="22"/>
                <w:szCs w:val="22"/>
                <w:lang w:bidi="ar"/>
              </w:rPr>
              <w:br/>
              <w:t>●可对设备运行状态进行数据采集与分析。</w:t>
            </w:r>
            <w:r w:rsidRPr="0021431E">
              <w:rPr>
                <w:rFonts w:asciiTheme="minorEastAsia" w:eastAsiaTheme="minorEastAsia" w:hAnsiTheme="minorEastAsia" w:cs="宋体" w:hint="eastAsia"/>
                <w:color w:val="000000" w:themeColor="text1"/>
                <w:kern w:val="0"/>
                <w:sz w:val="22"/>
                <w:szCs w:val="22"/>
                <w:lang w:bidi="ar"/>
              </w:rPr>
              <w:br/>
              <w:t>主要功能特性：</w:t>
            </w:r>
            <w:r w:rsidRPr="0021431E">
              <w:rPr>
                <w:rFonts w:asciiTheme="minorEastAsia" w:eastAsiaTheme="minorEastAsia" w:hAnsiTheme="minorEastAsia" w:cs="宋体" w:hint="eastAsia"/>
                <w:color w:val="000000" w:themeColor="text1"/>
                <w:kern w:val="0"/>
                <w:sz w:val="22"/>
                <w:szCs w:val="22"/>
                <w:lang w:bidi="ar"/>
              </w:rPr>
              <w:br/>
              <w:t>1） ●可读取工业机器人运行状态数据，关节坐标数据；</w:t>
            </w:r>
            <w:r w:rsidRPr="0021431E">
              <w:rPr>
                <w:rFonts w:asciiTheme="minorEastAsia" w:eastAsiaTheme="minorEastAsia" w:hAnsiTheme="minorEastAsia" w:cs="宋体" w:hint="eastAsia"/>
                <w:color w:val="000000" w:themeColor="text1"/>
                <w:kern w:val="0"/>
                <w:sz w:val="22"/>
                <w:szCs w:val="22"/>
                <w:lang w:bidi="ar"/>
              </w:rPr>
              <w:br/>
              <w:t>2） ●可读取西门子，三菱，欧姆龙等PLC控制的设备运行状态数据；</w:t>
            </w:r>
            <w:r w:rsidRPr="0021431E">
              <w:rPr>
                <w:rFonts w:asciiTheme="minorEastAsia" w:eastAsiaTheme="minorEastAsia" w:hAnsiTheme="minorEastAsia" w:cs="宋体" w:hint="eastAsia"/>
                <w:color w:val="000000" w:themeColor="text1"/>
                <w:kern w:val="0"/>
                <w:sz w:val="22"/>
                <w:szCs w:val="22"/>
                <w:lang w:bidi="ar"/>
              </w:rPr>
              <w:br/>
              <w:t>3） ●支持数据上传云服务器，直接上传实时数据库；</w:t>
            </w:r>
            <w:r w:rsidRPr="0021431E">
              <w:rPr>
                <w:rFonts w:asciiTheme="minorEastAsia" w:eastAsiaTheme="minorEastAsia" w:hAnsiTheme="minorEastAsia" w:cs="宋体" w:hint="eastAsia"/>
                <w:color w:val="000000" w:themeColor="text1"/>
                <w:kern w:val="0"/>
                <w:sz w:val="22"/>
                <w:szCs w:val="22"/>
                <w:lang w:bidi="ar"/>
              </w:rPr>
              <w:br/>
              <w:t>4） ●支持工业物联网的MQTT协议的数据发布；</w:t>
            </w:r>
            <w:r w:rsidRPr="0021431E">
              <w:rPr>
                <w:rFonts w:asciiTheme="minorEastAsia" w:eastAsiaTheme="minorEastAsia" w:hAnsiTheme="minorEastAsia" w:cs="宋体" w:hint="eastAsia"/>
                <w:color w:val="000000" w:themeColor="text1"/>
                <w:kern w:val="0"/>
                <w:sz w:val="22"/>
                <w:szCs w:val="22"/>
                <w:lang w:bidi="ar"/>
              </w:rPr>
              <w:br/>
              <w:t>5） ●支持远程的可视化的客户端配置数据读取；</w:t>
            </w:r>
            <w:r w:rsidRPr="0021431E">
              <w:rPr>
                <w:rFonts w:asciiTheme="minorEastAsia" w:eastAsiaTheme="minorEastAsia" w:hAnsiTheme="minorEastAsia" w:cs="宋体" w:hint="eastAsia"/>
                <w:color w:val="000000" w:themeColor="text1"/>
                <w:kern w:val="0"/>
                <w:sz w:val="22"/>
                <w:szCs w:val="22"/>
                <w:lang w:bidi="ar"/>
              </w:rPr>
              <w:br/>
              <w:t>6）▲ 一个网关支持多达8个任意组合的设备数据读取；</w:t>
            </w:r>
            <w:r w:rsidRPr="0021431E">
              <w:rPr>
                <w:rFonts w:asciiTheme="minorEastAsia" w:eastAsiaTheme="minorEastAsia" w:hAnsiTheme="minorEastAsia" w:cs="宋体" w:hint="eastAsia"/>
                <w:color w:val="000000" w:themeColor="text1"/>
                <w:kern w:val="0"/>
                <w:sz w:val="22"/>
                <w:szCs w:val="22"/>
                <w:lang w:bidi="ar"/>
              </w:rPr>
              <w:br/>
              <w:t>7）▲ 支持第三方接口获取数据，使用webapi获取数据；</w:t>
            </w:r>
            <w:r w:rsidRPr="0021431E">
              <w:rPr>
                <w:rFonts w:asciiTheme="minorEastAsia" w:eastAsiaTheme="minorEastAsia" w:hAnsiTheme="minorEastAsia" w:cs="宋体" w:hint="eastAsia"/>
                <w:color w:val="000000" w:themeColor="text1"/>
                <w:kern w:val="0"/>
                <w:sz w:val="22"/>
                <w:szCs w:val="22"/>
                <w:lang w:bidi="ar"/>
              </w:rPr>
              <w:br/>
              <w:t>8）● 内置看门狗服务，保障系统的稳定运行，并自动重启；</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9. 系统工件</w:t>
            </w:r>
            <w:r w:rsidRPr="0021431E">
              <w:rPr>
                <w:rFonts w:asciiTheme="minorEastAsia" w:eastAsiaTheme="minorEastAsia" w:hAnsiTheme="minorEastAsia" w:cs="宋体" w:hint="eastAsia"/>
                <w:color w:val="000000" w:themeColor="text1"/>
                <w:kern w:val="0"/>
                <w:sz w:val="22"/>
                <w:szCs w:val="22"/>
                <w:lang w:bidi="ar"/>
              </w:rPr>
              <w:br/>
              <w:t>●为体现系统实验的准确与教学效果，系统采用移动电源作为系统实操工件。系统托盘采用PVC材质。</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10. 无油静音气泵</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●排量大，噪音低。满足系统供气需求。</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11. 配套资源</w:t>
            </w:r>
            <w:r w:rsidRPr="0021431E">
              <w:rPr>
                <w:rFonts w:asciiTheme="minorEastAsia" w:eastAsiaTheme="minorEastAsia" w:hAnsiTheme="minorEastAsia" w:cs="宋体" w:hint="eastAsia"/>
                <w:color w:val="000000" w:themeColor="text1"/>
                <w:kern w:val="0"/>
                <w:sz w:val="22"/>
                <w:szCs w:val="22"/>
                <w:lang w:bidi="ar"/>
              </w:rPr>
              <w:br/>
              <w:t>系统配套教学资源。</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12. ● 系统主要实训项目</w:t>
            </w:r>
            <w:r w:rsidRPr="0021431E">
              <w:rPr>
                <w:rFonts w:asciiTheme="minorEastAsia" w:eastAsiaTheme="minorEastAsia" w:hAnsiTheme="minorEastAsia" w:cs="宋体" w:hint="eastAsia"/>
                <w:color w:val="000000" w:themeColor="text1"/>
                <w:kern w:val="0"/>
                <w:sz w:val="22"/>
                <w:szCs w:val="22"/>
                <w:lang w:bidi="ar"/>
              </w:rPr>
              <w:br/>
              <w:t>1）机器人系统集成分析</w:t>
            </w:r>
            <w:r w:rsidRPr="0021431E">
              <w:rPr>
                <w:rFonts w:asciiTheme="minorEastAsia" w:eastAsiaTheme="minorEastAsia" w:hAnsiTheme="minorEastAsia" w:cs="宋体" w:hint="eastAsia"/>
                <w:color w:val="000000" w:themeColor="text1"/>
                <w:kern w:val="0"/>
                <w:sz w:val="22"/>
                <w:szCs w:val="22"/>
                <w:lang w:bidi="ar"/>
              </w:rPr>
              <w:br/>
              <w:t>2）机械系统模块设计</w:t>
            </w:r>
            <w:r w:rsidRPr="0021431E">
              <w:rPr>
                <w:rFonts w:asciiTheme="minorEastAsia" w:eastAsiaTheme="minorEastAsia" w:hAnsiTheme="minorEastAsia" w:cs="宋体" w:hint="eastAsia"/>
                <w:color w:val="000000" w:themeColor="text1"/>
                <w:kern w:val="0"/>
                <w:sz w:val="22"/>
                <w:szCs w:val="22"/>
                <w:lang w:bidi="ar"/>
              </w:rPr>
              <w:br/>
              <w:t>3）控制系统模块设计</w:t>
            </w:r>
            <w:r w:rsidRPr="0021431E">
              <w:rPr>
                <w:rFonts w:asciiTheme="minorEastAsia" w:eastAsiaTheme="minorEastAsia" w:hAnsiTheme="minorEastAsia" w:cs="宋体" w:hint="eastAsia"/>
                <w:color w:val="000000" w:themeColor="text1"/>
                <w:kern w:val="0"/>
                <w:sz w:val="22"/>
                <w:szCs w:val="22"/>
                <w:lang w:bidi="ar"/>
              </w:rPr>
              <w:br/>
              <w:t>4）工业机器人数字I/O应用</w:t>
            </w:r>
            <w:r w:rsidRPr="0021431E">
              <w:rPr>
                <w:rFonts w:asciiTheme="minorEastAsia" w:eastAsiaTheme="minorEastAsia" w:hAnsiTheme="minorEastAsia" w:cs="宋体" w:hint="eastAsia"/>
                <w:color w:val="000000" w:themeColor="text1"/>
                <w:kern w:val="0"/>
                <w:sz w:val="22"/>
                <w:szCs w:val="22"/>
                <w:lang w:bidi="ar"/>
              </w:rPr>
              <w:br/>
              <w:t>5）工业机器人模拟I/O应用</w:t>
            </w:r>
            <w:r w:rsidRPr="0021431E">
              <w:rPr>
                <w:rFonts w:asciiTheme="minorEastAsia" w:eastAsiaTheme="minorEastAsia" w:hAnsiTheme="minorEastAsia" w:cs="宋体" w:hint="eastAsia"/>
                <w:color w:val="000000" w:themeColor="text1"/>
                <w:kern w:val="0"/>
                <w:sz w:val="22"/>
                <w:szCs w:val="22"/>
                <w:lang w:bidi="ar"/>
              </w:rPr>
              <w:br/>
              <w:t>6）工业机器人以太网通讯</w:t>
            </w:r>
            <w:r w:rsidRPr="0021431E">
              <w:rPr>
                <w:rFonts w:asciiTheme="minorEastAsia" w:eastAsiaTheme="minorEastAsia" w:hAnsiTheme="minorEastAsia" w:cs="宋体" w:hint="eastAsia"/>
                <w:color w:val="000000" w:themeColor="text1"/>
                <w:kern w:val="0"/>
                <w:sz w:val="22"/>
                <w:szCs w:val="22"/>
                <w:lang w:bidi="ar"/>
              </w:rPr>
              <w:br/>
              <w:t>7）传感器的认知与选型</w:t>
            </w:r>
            <w:r w:rsidRPr="0021431E">
              <w:rPr>
                <w:rFonts w:asciiTheme="minorEastAsia" w:eastAsiaTheme="minorEastAsia" w:hAnsiTheme="minorEastAsia" w:cs="宋体" w:hint="eastAsia"/>
                <w:color w:val="000000" w:themeColor="text1"/>
                <w:kern w:val="0"/>
                <w:sz w:val="22"/>
                <w:szCs w:val="22"/>
                <w:lang w:bidi="ar"/>
              </w:rPr>
              <w:br/>
              <w:t>8）传感器的安装与调试</w:t>
            </w:r>
            <w:r w:rsidRPr="0021431E">
              <w:rPr>
                <w:rFonts w:asciiTheme="minorEastAsia" w:eastAsiaTheme="minorEastAsia" w:hAnsiTheme="minorEastAsia" w:cs="宋体" w:hint="eastAsia"/>
                <w:color w:val="000000" w:themeColor="text1"/>
                <w:kern w:val="0"/>
                <w:sz w:val="22"/>
                <w:szCs w:val="22"/>
                <w:lang w:bidi="ar"/>
              </w:rPr>
              <w:br/>
              <w:t>9）传感器数据采集与通讯</w:t>
            </w:r>
            <w:r w:rsidRPr="0021431E">
              <w:rPr>
                <w:rFonts w:asciiTheme="minorEastAsia" w:eastAsiaTheme="minorEastAsia" w:hAnsiTheme="minorEastAsia" w:cs="宋体" w:hint="eastAsia"/>
                <w:color w:val="000000" w:themeColor="text1"/>
                <w:kern w:val="0"/>
                <w:sz w:val="22"/>
                <w:szCs w:val="22"/>
                <w:lang w:bidi="ar"/>
              </w:rPr>
              <w:br/>
              <w:t>10）AGV移动机器人结构原理认知</w:t>
            </w:r>
            <w:r w:rsidRPr="0021431E">
              <w:rPr>
                <w:rFonts w:asciiTheme="minorEastAsia" w:eastAsiaTheme="minorEastAsia" w:hAnsiTheme="minorEastAsia" w:cs="宋体" w:hint="eastAsia"/>
                <w:color w:val="000000" w:themeColor="text1"/>
                <w:kern w:val="0"/>
                <w:sz w:val="22"/>
                <w:szCs w:val="22"/>
                <w:lang w:bidi="ar"/>
              </w:rPr>
              <w:br/>
              <w:t>11）AGV移动机器人轨迹规划实训</w:t>
            </w:r>
            <w:r w:rsidRPr="0021431E">
              <w:rPr>
                <w:rFonts w:asciiTheme="minorEastAsia" w:eastAsiaTheme="minorEastAsia" w:hAnsiTheme="minorEastAsia" w:cs="宋体" w:hint="eastAsia"/>
                <w:color w:val="000000" w:themeColor="text1"/>
                <w:kern w:val="0"/>
                <w:sz w:val="22"/>
                <w:szCs w:val="22"/>
                <w:lang w:bidi="ar"/>
              </w:rPr>
              <w:br/>
              <w:t>12）控制系统及人机界面设计</w:t>
            </w:r>
            <w:r w:rsidRPr="0021431E">
              <w:rPr>
                <w:rFonts w:asciiTheme="minorEastAsia" w:eastAsiaTheme="minorEastAsia" w:hAnsiTheme="minorEastAsia" w:cs="宋体" w:hint="eastAsia"/>
                <w:color w:val="000000" w:themeColor="text1"/>
                <w:kern w:val="0"/>
                <w:sz w:val="22"/>
                <w:szCs w:val="22"/>
                <w:lang w:bidi="ar"/>
              </w:rPr>
              <w:br/>
              <w:t>13）人机交互界面规划及设计</w:t>
            </w:r>
            <w:r w:rsidRPr="0021431E">
              <w:rPr>
                <w:rFonts w:asciiTheme="minorEastAsia" w:eastAsiaTheme="minorEastAsia" w:hAnsiTheme="minorEastAsia" w:cs="宋体" w:hint="eastAsia"/>
                <w:color w:val="000000" w:themeColor="text1"/>
                <w:kern w:val="0"/>
                <w:sz w:val="22"/>
                <w:szCs w:val="22"/>
                <w:lang w:bidi="ar"/>
              </w:rPr>
              <w:br/>
              <w:t>14）MES生产管理软件应用实训</w:t>
            </w:r>
            <w:r w:rsidRPr="0021431E">
              <w:rPr>
                <w:rFonts w:asciiTheme="minorEastAsia" w:eastAsiaTheme="minorEastAsia" w:hAnsiTheme="minorEastAsia" w:cs="宋体" w:hint="eastAsia"/>
                <w:color w:val="000000" w:themeColor="text1"/>
                <w:kern w:val="0"/>
                <w:sz w:val="22"/>
                <w:szCs w:val="22"/>
                <w:lang w:bidi="ar"/>
              </w:rPr>
              <w:br/>
              <w:t>15）系统功能集成开发</w:t>
            </w:r>
            <w:r w:rsidRPr="0021431E">
              <w:rPr>
                <w:rFonts w:asciiTheme="minorEastAsia" w:eastAsiaTheme="minorEastAsia" w:hAnsiTheme="minorEastAsia" w:cs="宋体" w:hint="eastAsia"/>
                <w:color w:val="000000" w:themeColor="text1"/>
                <w:kern w:val="0"/>
                <w:sz w:val="22"/>
                <w:szCs w:val="22"/>
                <w:lang w:bidi="ar"/>
              </w:rPr>
              <w:br/>
              <w:t>16）系统维护保养与故障维修</w:t>
            </w:r>
            <w:r w:rsidRPr="0021431E">
              <w:rPr>
                <w:rFonts w:asciiTheme="minorEastAsia" w:eastAsiaTheme="minorEastAsia" w:hAnsiTheme="minorEastAsia" w:cs="宋体" w:hint="eastAsia"/>
                <w:color w:val="000000" w:themeColor="text1"/>
                <w:kern w:val="0"/>
                <w:sz w:val="22"/>
                <w:szCs w:val="22"/>
                <w:lang w:bidi="ar"/>
              </w:rPr>
              <w:br/>
            </w:r>
            <w:r w:rsidRPr="00DF4C66">
              <w:rPr>
                <w:rFonts w:asciiTheme="minorEastAsia" w:eastAsiaTheme="minorEastAsia" w:hAnsiTheme="minorEastAsia" w:cs="宋体" w:hint="eastAsia"/>
                <w:color w:val="000000" w:themeColor="text1"/>
                <w:kern w:val="0"/>
                <w:sz w:val="22"/>
                <w:szCs w:val="22"/>
                <w:lang w:bidi="ar"/>
              </w:rPr>
              <w:t>▲实训系统功能（投标时须提供以下功能演示视频）：</w:t>
            </w:r>
          </w:p>
          <w:p w:rsidR="00FB60A0" w:rsidRPr="00DF4C66" w:rsidRDefault="00385F8D">
            <w:pPr>
              <w:widowControl/>
              <w:jc w:val="left"/>
              <w:textAlignment w:val="top"/>
              <w:rPr>
                <w:rFonts w:asciiTheme="minorEastAsia" w:eastAsiaTheme="minorEastAsia" w:hAnsiTheme="minorEastAsia" w:cs="宋体"/>
                <w:color w:val="000000" w:themeColor="text1"/>
                <w:kern w:val="0"/>
                <w:sz w:val="22"/>
                <w:szCs w:val="22"/>
                <w:lang w:bidi="ar"/>
              </w:rPr>
            </w:pPr>
            <w:r w:rsidRPr="00DF4C66">
              <w:rPr>
                <w:rFonts w:asciiTheme="minorEastAsia" w:eastAsiaTheme="minorEastAsia" w:hAnsiTheme="minorEastAsia" w:cs="宋体" w:hint="eastAsia"/>
                <w:color w:val="000000" w:themeColor="text1"/>
                <w:kern w:val="0"/>
                <w:sz w:val="22"/>
                <w:szCs w:val="22"/>
                <w:lang w:bidi="ar"/>
              </w:rPr>
              <w:t>1.展示自动装配单元模块；能实现充电宝安装过程；</w:t>
            </w:r>
          </w:p>
          <w:p w:rsidR="00FB60A0" w:rsidRPr="00DF4C66" w:rsidRDefault="00385F8D">
            <w:pPr>
              <w:widowControl/>
              <w:jc w:val="left"/>
              <w:textAlignment w:val="top"/>
              <w:rPr>
                <w:rFonts w:asciiTheme="minorEastAsia" w:eastAsiaTheme="minorEastAsia" w:hAnsiTheme="minorEastAsia" w:cs="宋体"/>
                <w:color w:val="000000" w:themeColor="text1"/>
                <w:kern w:val="0"/>
                <w:sz w:val="22"/>
                <w:szCs w:val="22"/>
                <w:lang w:bidi="ar"/>
              </w:rPr>
            </w:pPr>
            <w:r w:rsidRPr="00DF4C66">
              <w:rPr>
                <w:rFonts w:asciiTheme="minorEastAsia" w:eastAsiaTheme="minorEastAsia" w:hAnsiTheme="minorEastAsia" w:cs="宋体" w:hint="eastAsia"/>
                <w:color w:val="000000" w:themeColor="text1"/>
                <w:kern w:val="0"/>
                <w:sz w:val="22"/>
                <w:szCs w:val="22"/>
                <w:lang w:bidi="ar"/>
              </w:rPr>
              <w:t>2.展示视觉系统，能实现视觉分拣过程；</w:t>
            </w:r>
          </w:p>
          <w:p w:rsidR="00FB60A0" w:rsidRPr="00DF4C66" w:rsidRDefault="00385F8D">
            <w:pPr>
              <w:widowControl/>
              <w:jc w:val="left"/>
              <w:textAlignment w:val="top"/>
              <w:rPr>
                <w:rFonts w:asciiTheme="minorEastAsia" w:eastAsiaTheme="minorEastAsia" w:hAnsiTheme="minorEastAsia" w:cs="宋体"/>
                <w:color w:val="000000" w:themeColor="text1"/>
                <w:kern w:val="0"/>
                <w:sz w:val="22"/>
                <w:szCs w:val="22"/>
                <w:lang w:bidi="ar"/>
              </w:rPr>
            </w:pPr>
            <w:r w:rsidRPr="00DF4C66">
              <w:rPr>
                <w:rFonts w:asciiTheme="minorEastAsia" w:eastAsiaTheme="minorEastAsia" w:hAnsiTheme="minorEastAsia" w:cs="宋体" w:hint="eastAsia"/>
                <w:color w:val="000000" w:themeColor="text1"/>
                <w:kern w:val="0"/>
                <w:sz w:val="22"/>
                <w:szCs w:val="22"/>
                <w:lang w:bidi="ar"/>
              </w:rPr>
              <w:t>3.展示工业机器人模块，能实现机器人自动贴标自动装盒过程；</w:t>
            </w:r>
          </w:p>
          <w:p w:rsidR="00FB60A0" w:rsidRPr="00DF4C66" w:rsidRDefault="00385F8D">
            <w:pPr>
              <w:widowControl/>
              <w:jc w:val="left"/>
              <w:textAlignment w:val="top"/>
              <w:rPr>
                <w:rFonts w:asciiTheme="minorEastAsia" w:eastAsiaTheme="minorEastAsia" w:hAnsiTheme="minorEastAsia" w:cs="宋体"/>
                <w:color w:val="000000" w:themeColor="text1"/>
                <w:kern w:val="0"/>
                <w:sz w:val="22"/>
                <w:szCs w:val="22"/>
                <w:lang w:bidi="ar"/>
              </w:rPr>
            </w:pPr>
            <w:r w:rsidRPr="00DF4C66">
              <w:rPr>
                <w:rFonts w:asciiTheme="minorEastAsia" w:eastAsiaTheme="minorEastAsia" w:hAnsiTheme="minorEastAsia" w:cs="宋体" w:hint="eastAsia"/>
                <w:color w:val="000000" w:themeColor="text1"/>
                <w:kern w:val="0"/>
                <w:sz w:val="22"/>
                <w:szCs w:val="22"/>
                <w:lang w:bidi="ar"/>
              </w:rPr>
              <w:t>4.展示仓储单元模块，能实现自动入库过程；</w:t>
            </w:r>
          </w:p>
          <w:p w:rsidR="00FB60A0" w:rsidRPr="0021431E" w:rsidRDefault="00385F8D">
            <w:pPr>
              <w:widowControl/>
              <w:jc w:val="left"/>
              <w:textAlignment w:val="top"/>
              <w:rPr>
                <w:rFonts w:asciiTheme="minorEastAsia" w:eastAsiaTheme="minorEastAsia" w:hAnsiTheme="minorEastAsia" w:cs="宋体"/>
                <w:color w:val="000000" w:themeColor="text1"/>
              </w:rPr>
            </w:pPr>
            <w:r w:rsidRPr="00DF4C66">
              <w:rPr>
                <w:rFonts w:asciiTheme="minorEastAsia" w:eastAsiaTheme="minorEastAsia" w:hAnsiTheme="minorEastAsia" w:cs="宋体" w:hint="eastAsia"/>
                <w:color w:val="000000" w:themeColor="text1"/>
                <w:kern w:val="0"/>
                <w:sz w:val="22"/>
                <w:szCs w:val="22"/>
                <w:lang w:bidi="ar"/>
              </w:rPr>
              <w:t>5.展示质检分拣单元模块，能实现废料自动返回过程；</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套</w:t>
            </w: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2</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385F8D">
            <w:pPr>
              <w:jc w:val="left"/>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核心设备</w:t>
            </w:r>
          </w:p>
        </w:tc>
      </w:tr>
      <w:tr w:rsidR="0021431E" w:rsidRPr="0021431E" w:rsidTr="0093333F">
        <w:trPr>
          <w:trHeight w:val="855"/>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2</w:t>
            </w: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图形工作站笔记本电脑</w:t>
            </w:r>
          </w:p>
        </w:tc>
        <w:tc>
          <w:tcPr>
            <w:tcW w:w="6450" w:type="dxa"/>
            <w:tcBorders>
              <w:top w:val="single" w:sz="4" w:space="0" w:color="000000"/>
              <w:left w:val="single" w:sz="4" w:space="0" w:color="000000"/>
              <w:bottom w:val="single" w:sz="4" w:space="0" w:color="000000"/>
              <w:right w:val="single" w:sz="4" w:space="0" w:color="000000"/>
            </w:tcBorders>
          </w:tcPr>
          <w:p w:rsidR="00FB60A0" w:rsidRPr="0021431E" w:rsidRDefault="00385F8D">
            <w:pPr>
              <w:widowControl/>
              <w:numPr>
                <w:ilvl w:val="0"/>
                <w:numId w:val="1"/>
              </w:numPr>
              <w:jc w:val="left"/>
              <w:textAlignment w:val="top"/>
              <w:rPr>
                <w:rStyle w:val="font01"/>
                <w:rFonts w:asciiTheme="minorEastAsia" w:eastAsiaTheme="minorEastAsia" w:hAnsiTheme="minorEastAsia" w:hint="default"/>
                <w:color w:val="000000" w:themeColor="text1"/>
                <w:lang w:bidi="ar"/>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lang w:bidi="ar"/>
              </w:rPr>
              <w:t>CPU: 第十代智能英特尔酷睿i9-10900K处理器 10核20线程 TDP 125W 主频3.7GHz，单核睿频5.3GHz，20MB缓存；</w:t>
            </w:r>
          </w:p>
          <w:p w:rsidR="00FB60A0" w:rsidRPr="0021431E" w:rsidRDefault="00385F8D">
            <w:pPr>
              <w:widowControl/>
              <w:numPr>
                <w:ilvl w:val="0"/>
                <w:numId w:val="1"/>
              </w:numPr>
              <w:jc w:val="left"/>
              <w:textAlignment w:val="top"/>
              <w:rPr>
                <w:rFonts w:asciiTheme="minorEastAsia" w:eastAsiaTheme="minorEastAsia" w:hAnsiTheme="minorEastAsia" w:cs="宋体"/>
                <w:color w:val="000000" w:themeColor="text1"/>
                <w:sz w:val="22"/>
                <w:szCs w:val="22"/>
                <w:lang w:bidi="ar"/>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lang w:bidi="ar"/>
              </w:rPr>
              <w:t>显卡：</w:t>
            </w:r>
            <w:r w:rsidRPr="0021431E">
              <w:rPr>
                <w:rStyle w:val="font01"/>
                <w:rFonts w:asciiTheme="minorEastAsia" w:eastAsiaTheme="minorEastAsia" w:hAnsiTheme="minorEastAsia" w:hint="default"/>
                <w:color w:val="000000" w:themeColor="text1"/>
              </w:rPr>
              <w:t xml:space="preserve"> RTX2080 Super 8G GDDR6 TDP 200W；</w:t>
            </w:r>
          </w:p>
          <w:p w:rsidR="00FB60A0" w:rsidRPr="0021431E" w:rsidRDefault="00385F8D">
            <w:pPr>
              <w:widowControl/>
              <w:numPr>
                <w:ilvl w:val="0"/>
                <w:numId w:val="1"/>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rPr>
              <w:t>内存：4*16GB DDR4 高频内存 可扩展至128GB（32GB*4）；</w:t>
            </w:r>
          </w:p>
          <w:p w:rsidR="00FB60A0" w:rsidRPr="0021431E" w:rsidRDefault="00385F8D">
            <w:pPr>
              <w:widowControl/>
              <w:numPr>
                <w:ilvl w:val="0"/>
                <w:numId w:val="1"/>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rPr>
              <w:t>存储：2*1TB固态硬盘；</w:t>
            </w:r>
          </w:p>
          <w:p w:rsidR="00FB60A0" w:rsidRPr="0021431E" w:rsidRDefault="00385F8D">
            <w:pPr>
              <w:widowControl/>
              <w:numPr>
                <w:ilvl w:val="0"/>
                <w:numId w:val="1"/>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rPr>
              <w:t>屏幕：17.3英寸 100%sRGB色域300Hz刷新率A+无亮点广视角屏；</w:t>
            </w:r>
          </w:p>
          <w:p w:rsidR="00FB60A0" w:rsidRPr="0021431E" w:rsidRDefault="00385F8D">
            <w:pPr>
              <w:widowControl/>
              <w:numPr>
                <w:ilvl w:val="0"/>
                <w:numId w:val="1"/>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rPr>
              <w:t>键盘：全尺寸Pre key RGB背光键盘；</w:t>
            </w:r>
          </w:p>
          <w:p w:rsidR="00FB60A0" w:rsidRPr="0021431E" w:rsidRDefault="00385F8D">
            <w:pPr>
              <w:widowControl/>
              <w:numPr>
                <w:ilvl w:val="0"/>
                <w:numId w:val="1"/>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rPr>
              <w:t>音效：高清音质 SOUND BLASTER Atlas  认证；</w:t>
            </w:r>
          </w:p>
          <w:p w:rsidR="00FB60A0" w:rsidRPr="0021431E" w:rsidRDefault="00385F8D">
            <w:pPr>
              <w:widowControl/>
              <w:numPr>
                <w:ilvl w:val="0"/>
                <w:numId w:val="1"/>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rPr>
              <w:t>电池：8 cells Smart Lithium-lon battery，97wh；</w:t>
            </w:r>
          </w:p>
          <w:p w:rsidR="00561833" w:rsidRPr="00561833" w:rsidRDefault="00385F8D">
            <w:pPr>
              <w:widowControl/>
              <w:numPr>
                <w:ilvl w:val="0"/>
                <w:numId w:val="1"/>
              </w:numPr>
              <w:jc w:val="left"/>
              <w:textAlignment w:val="top"/>
              <w:rPr>
                <w:rStyle w:val="font01"/>
                <w:rFonts w:asciiTheme="minorEastAsia" w:eastAsiaTheme="minorEastAsia" w:hAnsiTheme="minorEastAsia" w:hint="default"/>
                <w:color w:val="000000" w:themeColor="text1"/>
                <w:sz w:val="21"/>
                <w:szCs w:val="24"/>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rPr>
              <w:t>系统：预装正版win 10家庭中文版；</w:t>
            </w:r>
          </w:p>
          <w:p w:rsidR="00FB60A0" w:rsidRPr="0021431E" w:rsidRDefault="00561833" w:rsidP="00561833">
            <w:pPr>
              <w:widowControl/>
              <w:numPr>
                <w:ilvl w:val="0"/>
                <w:numId w:val="1"/>
              </w:numPr>
              <w:jc w:val="left"/>
              <w:textAlignment w:val="top"/>
              <w:rPr>
                <w:rFonts w:asciiTheme="minorEastAsia" w:eastAsiaTheme="minorEastAsia" w:hAnsiTheme="minorEastAsia" w:cs="宋体"/>
                <w:color w:val="000000" w:themeColor="text1"/>
              </w:rPr>
            </w:pPr>
            <w:r w:rsidRPr="00561833">
              <w:rPr>
                <w:rStyle w:val="font01"/>
                <w:rFonts w:asciiTheme="minorEastAsia" w:eastAsiaTheme="minorEastAsia" w:hAnsiTheme="minorEastAsia" w:hint="default"/>
                <w:color w:val="000000" w:themeColor="text1"/>
              </w:rPr>
              <w:t>●</w:t>
            </w:r>
            <w:r w:rsidR="00385F8D" w:rsidRPr="0021431E">
              <w:rPr>
                <w:rStyle w:val="font01"/>
                <w:rFonts w:asciiTheme="minorEastAsia" w:eastAsiaTheme="minorEastAsia" w:hAnsiTheme="minorEastAsia" w:hint="default"/>
                <w:color w:val="000000" w:themeColor="text1"/>
              </w:rPr>
              <w:t>尺寸：399（W）×319（D）×43.5（H）mm；</w:t>
            </w:r>
          </w:p>
          <w:p w:rsidR="00FB60A0" w:rsidRPr="0021431E" w:rsidRDefault="00385F8D">
            <w:pPr>
              <w:widowControl/>
              <w:numPr>
                <w:ilvl w:val="0"/>
                <w:numId w:val="1"/>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rPr>
              <w:t>网络：Wi-Fi6无线网络技术；</w:t>
            </w:r>
          </w:p>
          <w:p w:rsidR="00FB60A0" w:rsidRPr="0021431E" w:rsidRDefault="00385F8D">
            <w:pPr>
              <w:widowControl/>
              <w:numPr>
                <w:ilvl w:val="0"/>
                <w:numId w:val="1"/>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rPr>
              <w:t>摄像头：高清摄像头；</w:t>
            </w:r>
          </w:p>
          <w:p w:rsidR="00FB60A0" w:rsidRPr="0021431E" w:rsidRDefault="00385F8D">
            <w:pPr>
              <w:widowControl/>
              <w:numPr>
                <w:ilvl w:val="0"/>
                <w:numId w:val="1"/>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w:t>
            </w:r>
            <w:r w:rsidRPr="0021431E">
              <w:rPr>
                <w:rStyle w:val="font01"/>
                <w:rFonts w:asciiTheme="minorEastAsia" w:eastAsiaTheme="minorEastAsia" w:hAnsiTheme="minorEastAsia" w:hint="default"/>
                <w:color w:val="000000" w:themeColor="text1"/>
              </w:rPr>
              <w:t>电源：560W（280W*2）;</w:t>
            </w:r>
          </w:p>
          <w:p w:rsidR="00FB60A0" w:rsidRPr="0021431E" w:rsidRDefault="00385F8D">
            <w:pPr>
              <w:widowControl/>
              <w:numPr>
                <w:ilvl w:val="0"/>
                <w:numId w:val="1"/>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w:t>
            </w:r>
            <w:r w:rsidRPr="0021431E">
              <w:rPr>
                <w:rStyle w:val="font01"/>
                <w:rFonts w:asciiTheme="minorEastAsia" w:eastAsiaTheme="minorEastAsia" w:hAnsiTheme="minorEastAsia" w:hint="default"/>
                <w:color w:val="000000" w:themeColor="text1"/>
              </w:rPr>
              <w:t>特色：工作站级电竞游戏本，指纹识别，铝镁合金外壳。</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台</w:t>
            </w: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2</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FB60A0">
            <w:pPr>
              <w:jc w:val="left"/>
              <w:rPr>
                <w:rFonts w:asciiTheme="minorEastAsia" w:eastAsiaTheme="minorEastAsia" w:hAnsiTheme="minorEastAsia" w:cs="宋体"/>
                <w:color w:val="000000" w:themeColor="text1"/>
              </w:rPr>
            </w:pPr>
          </w:p>
        </w:tc>
      </w:tr>
      <w:tr w:rsidR="0021431E" w:rsidRPr="0021431E" w:rsidTr="0093333F">
        <w:trPr>
          <w:trHeight w:val="765"/>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3</w:t>
            </w: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图形工作站笔记本电脑</w:t>
            </w:r>
          </w:p>
        </w:tc>
        <w:tc>
          <w:tcPr>
            <w:tcW w:w="6450" w:type="dxa"/>
            <w:tcBorders>
              <w:top w:val="single" w:sz="4" w:space="0" w:color="000000"/>
              <w:left w:val="single" w:sz="4" w:space="0" w:color="000000"/>
              <w:bottom w:val="single" w:sz="4" w:space="0" w:color="000000"/>
              <w:right w:val="single" w:sz="4" w:space="0" w:color="000000"/>
            </w:tcBorders>
          </w:tcPr>
          <w:p w:rsidR="00FB60A0" w:rsidRPr="0021431E" w:rsidRDefault="00385F8D">
            <w:pPr>
              <w:widowControl/>
              <w:numPr>
                <w:ilvl w:val="0"/>
                <w:numId w:val="2"/>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●三代 1MCD i9-10885H 64G内存 2TB固态 8核十六线程 其主频均为2.4GHz；</w:t>
            </w:r>
          </w:p>
          <w:p w:rsidR="00FB60A0" w:rsidRPr="0021431E" w:rsidRDefault="00385F8D">
            <w:pPr>
              <w:widowControl/>
              <w:numPr>
                <w:ilvl w:val="0"/>
                <w:numId w:val="2"/>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●单核最高睿频5.3GHz</w:t>
            </w:r>
            <w:r w:rsidRPr="0021431E">
              <w:rPr>
                <w:rFonts w:asciiTheme="minorEastAsia" w:eastAsiaTheme="minorEastAsia" w:hAnsiTheme="minorEastAsia" w:cs="宋体" w:hint="eastAsia"/>
                <w:color w:val="000000" w:themeColor="text1"/>
              </w:rPr>
              <w:t>；</w:t>
            </w:r>
          </w:p>
          <w:p w:rsidR="00FB60A0" w:rsidRPr="0021431E" w:rsidRDefault="00385F8D">
            <w:pPr>
              <w:widowControl/>
              <w:numPr>
                <w:ilvl w:val="0"/>
                <w:numId w:val="2"/>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 xml:space="preserve">●支持16MB三级缓存，标准TDP均为45W </w:t>
            </w:r>
          </w:p>
          <w:p w:rsidR="00FB60A0" w:rsidRPr="0021431E" w:rsidRDefault="00385F8D">
            <w:pPr>
              <w:widowControl/>
              <w:numPr>
                <w:ilvl w:val="0"/>
                <w:numId w:val="2"/>
              </w:numPr>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 xml:space="preserve">●预装正本的win10家庭版 </w:t>
            </w:r>
          </w:p>
          <w:p w:rsidR="00FB60A0" w:rsidRPr="0021431E" w:rsidRDefault="00385F8D">
            <w:pPr>
              <w:widowControl/>
              <w:numPr>
                <w:ilvl w:val="0"/>
                <w:numId w:val="2"/>
              </w:numPr>
              <w:jc w:val="left"/>
              <w:textAlignment w:val="top"/>
              <w:rPr>
                <w:rStyle w:val="a9"/>
                <w:rFonts w:asciiTheme="minorEastAsia" w:eastAsiaTheme="minorEastAsia" w:hAnsiTheme="minorEastAsia" w:cs="宋体"/>
                <w:color w:val="000000" w:themeColor="text1"/>
                <w:szCs w:val="24"/>
              </w:rPr>
            </w:pPr>
            <w:r w:rsidRPr="0021431E">
              <w:rPr>
                <w:rFonts w:asciiTheme="minorEastAsia" w:eastAsiaTheme="minorEastAsia" w:hAnsiTheme="minorEastAsia" w:cs="宋体" w:hint="eastAsia"/>
                <w:color w:val="000000" w:themeColor="text1"/>
                <w:kern w:val="0"/>
                <w:sz w:val="22"/>
                <w:szCs w:val="22"/>
                <w:lang w:bidi="ar"/>
              </w:rPr>
              <w:t>●高清摄像头 背光键盘，指纹识别</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台</w:t>
            </w: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FB60A0">
            <w:pPr>
              <w:jc w:val="left"/>
              <w:rPr>
                <w:rFonts w:asciiTheme="minorEastAsia" w:eastAsiaTheme="minorEastAsia" w:hAnsiTheme="minorEastAsia" w:cs="宋体"/>
                <w:color w:val="000000" w:themeColor="text1"/>
              </w:rPr>
            </w:pPr>
          </w:p>
        </w:tc>
      </w:tr>
      <w:tr w:rsidR="0021431E" w:rsidRPr="0021431E" w:rsidTr="0093333F">
        <w:trPr>
          <w:trHeight w:val="765"/>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4</w:t>
            </w: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智能平板</w:t>
            </w:r>
          </w:p>
        </w:tc>
        <w:tc>
          <w:tcPr>
            <w:tcW w:w="6450" w:type="dxa"/>
            <w:tcBorders>
              <w:top w:val="single" w:sz="4" w:space="0" w:color="000000"/>
              <w:left w:val="single" w:sz="4" w:space="0" w:color="000000"/>
              <w:bottom w:val="single" w:sz="4" w:space="0" w:color="000000"/>
              <w:right w:val="single" w:sz="4" w:space="0" w:color="000000"/>
            </w:tcBorders>
          </w:tcPr>
          <w:p w:rsidR="00FB60A0" w:rsidRPr="0021431E" w:rsidRDefault="00385F8D">
            <w:pPr>
              <w:widowControl/>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Cs w:val="21"/>
                <w:lang w:bidi="ar"/>
              </w:rPr>
              <w:t>分辨率：</w:t>
            </w:r>
            <w:r w:rsidRPr="0021431E">
              <w:rPr>
                <w:rFonts w:asciiTheme="minorEastAsia" w:eastAsiaTheme="minorEastAsia" w:hAnsiTheme="minorEastAsia" w:cs="Calibri"/>
                <w:color w:val="000000" w:themeColor="text1"/>
                <w:kern w:val="0"/>
                <w:szCs w:val="21"/>
                <w:lang w:bidi="ar"/>
              </w:rPr>
              <w:t>2560*1600dpi</w:t>
            </w:r>
            <w:r w:rsidRPr="0021431E">
              <w:rPr>
                <w:rFonts w:asciiTheme="minorEastAsia" w:eastAsiaTheme="minorEastAsia" w:hAnsiTheme="minorEastAsia" w:cs="宋体" w:hint="eastAsia"/>
                <w:color w:val="000000" w:themeColor="text1"/>
                <w:kern w:val="0"/>
                <w:szCs w:val="21"/>
                <w:lang w:bidi="ar"/>
              </w:rPr>
              <w:t>，存储容量：</w:t>
            </w:r>
            <w:r w:rsidRPr="0021431E">
              <w:rPr>
                <w:rFonts w:asciiTheme="minorEastAsia" w:eastAsiaTheme="minorEastAsia" w:hAnsiTheme="minorEastAsia" w:cs="Calibri"/>
                <w:color w:val="000000" w:themeColor="text1"/>
                <w:kern w:val="0"/>
                <w:szCs w:val="21"/>
                <w:lang w:bidi="ar"/>
              </w:rPr>
              <w:t xml:space="preserve">256GB </w:t>
            </w:r>
            <w:r w:rsidRPr="0021431E">
              <w:rPr>
                <w:rFonts w:asciiTheme="minorEastAsia" w:eastAsiaTheme="minorEastAsia" w:hAnsiTheme="minorEastAsia" w:cs="宋体" w:hint="eastAsia"/>
                <w:color w:val="000000" w:themeColor="text1"/>
                <w:kern w:val="0"/>
                <w:szCs w:val="21"/>
                <w:lang w:bidi="ar"/>
              </w:rPr>
              <w:t>以上，安卓，配套数据线及电源线，</w:t>
            </w:r>
            <w:r w:rsidRPr="0021431E">
              <w:rPr>
                <w:rFonts w:asciiTheme="minorEastAsia" w:eastAsiaTheme="minorEastAsia" w:hAnsiTheme="minorEastAsia" w:cs="Calibri"/>
                <w:color w:val="000000" w:themeColor="text1"/>
                <w:kern w:val="0"/>
                <w:szCs w:val="21"/>
                <w:lang w:bidi="ar"/>
              </w:rPr>
              <w:t>9</w:t>
            </w:r>
            <w:r w:rsidRPr="0021431E">
              <w:rPr>
                <w:rFonts w:asciiTheme="minorEastAsia" w:eastAsiaTheme="minorEastAsia" w:hAnsiTheme="minorEastAsia" w:cs="宋体" w:hint="eastAsia"/>
                <w:color w:val="000000" w:themeColor="text1"/>
                <w:kern w:val="0"/>
                <w:szCs w:val="21"/>
                <w:lang w:bidi="ar"/>
              </w:rPr>
              <w:t>寸及以上。</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台</w:t>
            </w: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3</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FB60A0">
            <w:pPr>
              <w:jc w:val="left"/>
              <w:rPr>
                <w:rFonts w:asciiTheme="minorEastAsia" w:eastAsiaTheme="minorEastAsia" w:hAnsiTheme="minorEastAsia" w:cs="宋体"/>
                <w:color w:val="000000" w:themeColor="text1"/>
              </w:rPr>
            </w:pPr>
          </w:p>
        </w:tc>
      </w:tr>
      <w:tr w:rsidR="0021431E" w:rsidRPr="0021431E" w:rsidTr="0093333F">
        <w:trPr>
          <w:trHeight w:val="360"/>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color w:val="000000" w:themeColor="text1"/>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b/>
                <w:bCs/>
                <w:color w:val="000000" w:themeColor="text1"/>
              </w:rPr>
            </w:pPr>
          </w:p>
        </w:tc>
        <w:tc>
          <w:tcPr>
            <w:tcW w:w="6450" w:type="dxa"/>
            <w:tcBorders>
              <w:top w:val="single" w:sz="4" w:space="0" w:color="000000"/>
              <w:left w:val="single" w:sz="4" w:space="0" w:color="000000"/>
              <w:bottom w:val="single" w:sz="4" w:space="0" w:color="000000"/>
              <w:right w:val="single" w:sz="4" w:space="0" w:color="000000"/>
            </w:tcBorders>
          </w:tcPr>
          <w:p w:rsidR="00FB60A0" w:rsidRPr="0021431E" w:rsidRDefault="00385F8D">
            <w:pPr>
              <w:widowControl/>
              <w:jc w:val="left"/>
              <w:textAlignment w:val="top"/>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飞行器人工智能技术应用平台</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FB60A0">
            <w:pPr>
              <w:jc w:val="left"/>
              <w:rPr>
                <w:rFonts w:asciiTheme="minorEastAsia" w:eastAsiaTheme="minorEastAsia" w:hAnsiTheme="minorEastAsia" w:cs="宋体"/>
                <w:color w:val="000000" w:themeColor="text1"/>
              </w:rPr>
            </w:pPr>
          </w:p>
        </w:tc>
      </w:tr>
      <w:tr w:rsidR="0021431E" w:rsidRPr="0021431E" w:rsidTr="0093333F">
        <w:trPr>
          <w:trHeight w:val="1800"/>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5</w:t>
            </w: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飞行器人工智能技术应用平台</w:t>
            </w:r>
          </w:p>
        </w:tc>
        <w:tc>
          <w:tcPr>
            <w:tcW w:w="645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left"/>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b/>
                <w:color w:val="000000" w:themeColor="text1"/>
                <w:kern w:val="0"/>
                <w:sz w:val="22"/>
                <w:szCs w:val="22"/>
                <w:lang w:bidi="ar"/>
              </w:rPr>
              <w:t>一、六旋翼无人机</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一、结构动力系统</w:t>
            </w:r>
            <w:r w:rsidRPr="0021431E">
              <w:rPr>
                <w:rFonts w:asciiTheme="minorEastAsia" w:eastAsiaTheme="minorEastAsia" w:hAnsiTheme="minorEastAsia" w:cs="宋体" w:hint="eastAsia"/>
                <w:color w:val="000000" w:themeColor="text1"/>
                <w:kern w:val="0"/>
                <w:sz w:val="22"/>
                <w:szCs w:val="22"/>
                <w:lang w:bidi="ar"/>
              </w:rPr>
              <w:br/>
              <w:t>1、飞行器支架</w:t>
            </w:r>
            <w:r w:rsidRPr="0021431E">
              <w:rPr>
                <w:rFonts w:asciiTheme="minorEastAsia" w:eastAsiaTheme="minorEastAsia" w:hAnsiTheme="minorEastAsia" w:cs="宋体" w:hint="eastAsia"/>
                <w:color w:val="000000" w:themeColor="text1"/>
                <w:kern w:val="0"/>
                <w:sz w:val="22"/>
                <w:szCs w:val="22"/>
                <w:lang w:bidi="ar"/>
              </w:rPr>
              <w:br/>
              <w:t>1）★上下中心板：2块，高强度全碳纤板，上下厚度2.5mm，规格250mm*250mm，预留多位安装孔；</w:t>
            </w:r>
            <w:r w:rsidRPr="0021431E">
              <w:rPr>
                <w:rFonts w:asciiTheme="minorEastAsia" w:eastAsiaTheme="minorEastAsia" w:hAnsiTheme="minorEastAsia" w:cs="宋体" w:hint="eastAsia"/>
                <w:color w:val="000000" w:themeColor="text1"/>
                <w:kern w:val="0"/>
                <w:sz w:val="22"/>
                <w:szCs w:val="22"/>
                <w:lang w:bidi="ar"/>
              </w:rPr>
              <w:br/>
              <w:t>2）▲机臂：6支，高强度全碳纤，管壁直径25mm，管厚2mm，总长200mm；</w:t>
            </w:r>
            <w:r w:rsidRPr="0021431E">
              <w:rPr>
                <w:rFonts w:asciiTheme="minorEastAsia" w:eastAsiaTheme="minorEastAsia" w:hAnsiTheme="minorEastAsia" w:cs="宋体" w:hint="eastAsia"/>
                <w:color w:val="000000" w:themeColor="text1"/>
                <w:kern w:val="0"/>
                <w:sz w:val="22"/>
                <w:szCs w:val="22"/>
                <w:lang w:bidi="ar"/>
              </w:rPr>
              <w:br/>
              <w:t>3）▲电池安装板：1块，厚度2mm，200*80mm；</w:t>
            </w:r>
            <w:r w:rsidRPr="0021431E">
              <w:rPr>
                <w:rFonts w:asciiTheme="minorEastAsia" w:eastAsiaTheme="minorEastAsia" w:hAnsiTheme="minorEastAsia" w:cs="宋体" w:hint="eastAsia"/>
                <w:color w:val="000000" w:themeColor="text1"/>
                <w:kern w:val="0"/>
                <w:sz w:val="22"/>
                <w:szCs w:val="22"/>
                <w:lang w:bidi="ar"/>
              </w:rPr>
              <w:br/>
              <w:t>4）●挂载支撑件：4支，长度60mm；</w:t>
            </w:r>
            <w:r w:rsidRPr="0021431E">
              <w:rPr>
                <w:rFonts w:asciiTheme="minorEastAsia" w:eastAsiaTheme="minorEastAsia" w:hAnsiTheme="minorEastAsia" w:cs="宋体" w:hint="eastAsia"/>
                <w:color w:val="000000" w:themeColor="text1"/>
                <w:kern w:val="0"/>
                <w:sz w:val="22"/>
                <w:szCs w:val="22"/>
                <w:lang w:bidi="ar"/>
              </w:rPr>
              <w:br/>
              <w:t>5）●中心板侧板：6片，厚度1.5mm；</w:t>
            </w:r>
            <w:r w:rsidRPr="0021431E">
              <w:rPr>
                <w:rFonts w:asciiTheme="minorEastAsia" w:eastAsiaTheme="minorEastAsia" w:hAnsiTheme="minorEastAsia" w:cs="宋体" w:hint="eastAsia"/>
                <w:color w:val="000000" w:themeColor="text1"/>
                <w:kern w:val="0"/>
                <w:sz w:val="22"/>
                <w:szCs w:val="22"/>
                <w:lang w:bidi="ar"/>
              </w:rPr>
              <w:br/>
              <w:t>6）●管夹折叠件：6套，航空铝，内径25mm；</w:t>
            </w:r>
            <w:r w:rsidRPr="0021431E">
              <w:rPr>
                <w:rFonts w:asciiTheme="minorEastAsia" w:eastAsiaTheme="minorEastAsia" w:hAnsiTheme="minorEastAsia" w:cs="宋体" w:hint="eastAsia"/>
                <w:color w:val="000000" w:themeColor="text1"/>
                <w:kern w:val="0"/>
                <w:sz w:val="22"/>
                <w:szCs w:val="22"/>
                <w:lang w:bidi="ar"/>
              </w:rPr>
              <w:br/>
              <w:t>7）▲电机座：6套，航空铝，安装内径25mm，碳纤电机安装板；</w:t>
            </w:r>
            <w:r w:rsidRPr="0021431E">
              <w:rPr>
                <w:rFonts w:asciiTheme="minorEastAsia" w:eastAsiaTheme="minorEastAsia" w:hAnsiTheme="minorEastAsia" w:cs="宋体" w:hint="eastAsia"/>
                <w:color w:val="000000" w:themeColor="text1"/>
                <w:kern w:val="0"/>
                <w:sz w:val="22"/>
                <w:szCs w:val="22"/>
                <w:lang w:bidi="ar"/>
              </w:rPr>
              <w:br/>
              <w:t>8）●脚架支撑件：1套，高强度碳纤维，支撑高度为250mm，管壁2mm，横杆长度350mm</w:t>
            </w:r>
            <w:r w:rsidRPr="0021431E">
              <w:rPr>
                <w:rFonts w:asciiTheme="minorEastAsia" w:eastAsiaTheme="minorEastAsia" w:hAnsiTheme="minorEastAsia" w:cs="宋体" w:hint="eastAsia"/>
                <w:color w:val="000000" w:themeColor="text1"/>
                <w:kern w:val="0"/>
                <w:sz w:val="22"/>
                <w:szCs w:val="22"/>
                <w:lang w:bidi="ar"/>
              </w:rPr>
              <w:br/>
              <w:t>2、动力系统</w:t>
            </w:r>
            <w:r w:rsidRPr="0021431E">
              <w:rPr>
                <w:rFonts w:asciiTheme="minorEastAsia" w:eastAsiaTheme="minorEastAsia" w:hAnsiTheme="minorEastAsia" w:cs="宋体" w:hint="eastAsia"/>
                <w:color w:val="000000" w:themeColor="text1"/>
                <w:kern w:val="0"/>
                <w:sz w:val="22"/>
                <w:szCs w:val="22"/>
                <w:lang w:bidi="ar"/>
              </w:rPr>
              <w:br/>
              <w:t>1）▲电机：6个，400kv，配置12N14P型，规格：41mm*10mm*6mm，电动机中芯：47.5*27.5mm，重量138g，电流10V（A），功率（W）180S，内阻：410兆赫，最大电流（180S）：24安，最大效率当前（3-9A）&gt;85%；</w:t>
            </w:r>
            <w:r w:rsidRPr="0021431E">
              <w:rPr>
                <w:rFonts w:asciiTheme="minorEastAsia" w:eastAsiaTheme="minorEastAsia" w:hAnsiTheme="minorEastAsia" w:cs="宋体" w:hint="eastAsia"/>
                <w:color w:val="000000" w:themeColor="text1"/>
                <w:kern w:val="0"/>
                <w:sz w:val="22"/>
                <w:szCs w:val="22"/>
                <w:lang w:bidi="ar"/>
              </w:rPr>
              <w:br/>
              <w:t>2）●电调：6个，输出电流50A，瞬时电流70A，工作电压2S-6S(7.4-25.2V) ；</w:t>
            </w:r>
            <w:r w:rsidRPr="0021431E">
              <w:rPr>
                <w:rFonts w:asciiTheme="minorEastAsia" w:eastAsiaTheme="minorEastAsia" w:hAnsiTheme="minorEastAsia" w:cs="宋体" w:hint="eastAsia"/>
                <w:color w:val="000000" w:themeColor="text1"/>
                <w:kern w:val="0"/>
                <w:sz w:val="22"/>
                <w:szCs w:val="22"/>
                <w:lang w:bidi="ar"/>
              </w:rPr>
              <w:br/>
              <w:t>3）★螺旋桨：15寸碳塑复合桨，3对。</w:t>
            </w:r>
            <w:r w:rsidRPr="0021431E">
              <w:rPr>
                <w:rFonts w:asciiTheme="minorEastAsia" w:eastAsiaTheme="minorEastAsia" w:hAnsiTheme="minorEastAsia" w:cs="宋体" w:hint="eastAsia"/>
                <w:color w:val="000000" w:themeColor="text1"/>
                <w:kern w:val="0"/>
                <w:sz w:val="22"/>
                <w:szCs w:val="22"/>
                <w:lang w:bidi="ar"/>
              </w:rPr>
              <w:br/>
              <w:t>3、●电池</w:t>
            </w:r>
            <w:r w:rsidRPr="0021431E">
              <w:rPr>
                <w:rFonts w:asciiTheme="minorEastAsia" w:eastAsiaTheme="minorEastAsia" w:hAnsiTheme="minorEastAsia" w:cs="宋体" w:hint="eastAsia"/>
                <w:color w:val="000000" w:themeColor="text1"/>
                <w:kern w:val="0"/>
                <w:sz w:val="22"/>
                <w:szCs w:val="22"/>
                <w:lang w:bidi="ar"/>
              </w:rPr>
              <w:br/>
              <w:t>6S1P，10000mah，标称电压22.8V，满电电压26V，放电倍率15C，放电电流250A</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二、飞行控制系统</w:t>
            </w:r>
            <w:r w:rsidRPr="0021431E">
              <w:rPr>
                <w:rFonts w:asciiTheme="minorEastAsia" w:eastAsiaTheme="minorEastAsia" w:hAnsiTheme="minorEastAsia" w:cs="宋体" w:hint="eastAsia"/>
                <w:color w:val="000000" w:themeColor="text1"/>
                <w:kern w:val="0"/>
                <w:sz w:val="22"/>
                <w:szCs w:val="22"/>
                <w:lang w:bidi="ar"/>
              </w:rPr>
              <w:br/>
              <w:t>1、飞行控制器</w:t>
            </w:r>
            <w:r w:rsidRPr="0021431E">
              <w:rPr>
                <w:rFonts w:asciiTheme="minorEastAsia" w:eastAsiaTheme="minorEastAsia" w:hAnsiTheme="minorEastAsia" w:cs="宋体" w:hint="eastAsia"/>
                <w:color w:val="000000" w:themeColor="text1"/>
                <w:kern w:val="0"/>
                <w:sz w:val="22"/>
                <w:szCs w:val="22"/>
                <w:lang w:bidi="ar"/>
              </w:rPr>
              <w:br/>
              <w:t>1）★主FMU处理器：STM32H743 32位Arm®Cortex®-M7，400MHz，2MB内存，1MB RAM；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2）★IO处理器：STM32F100 32位Arm®Cortex®-M3，24MHz，8KB SRAM；</w:t>
            </w:r>
            <w:r w:rsidRPr="0021431E">
              <w:rPr>
                <w:rFonts w:asciiTheme="minorEastAsia" w:eastAsiaTheme="minorEastAsia" w:hAnsiTheme="minorEastAsia" w:cs="宋体" w:hint="eastAsia"/>
                <w:color w:val="000000" w:themeColor="text1"/>
                <w:kern w:val="0"/>
                <w:sz w:val="22"/>
                <w:szCs w:val="22"/>
                <w:lang w:bidi="ar"/>
              </w:rPr>
              <w:br/>
              <w:t>3）●内置传感器：加速度/陀螺仪：ICM-20689；加速度/陀螺仪：BMI088；指南针：IST8310；气压计：MS5611；</w:t>
            </w:r>
            <w:r w:rsidRPr="0021431E">
              <w:rPr>
                <w:rFonts w:asciiTheme="minorEastAsia" w:eastAsiaTheme="minorEastAsia" w:hAnsiTheme="minorEastAsia" w:cs="宋体" w:hint="eastAsia"/>
                <w:color w:val="000000" w:themeColor="text1"/>
                <w:kern w:val="0"/>
                <w:sz w:val="22"/>
                <w:szCs w:val="22"/>
                <w:lang w:bidi="ar"/>
              </w:rPr>
              <w:br/>
              <w:t>4）●支持CAN协议接口、UART协议接口；</w:t>
            </w:r>
            <w:r w:rsidRPr="0021431E">
              <w:rPr>
                <w:rFonts w:asciiTheme="minorEastAsia" w:eastAsiaTheme="minorEastAsia" w:hAnsiTheme="minorEastAsia" w:cs="宋体" w:hint="eastAsia"/>
                <w:color w:val="000000" w:themeColor="text1"/>
                <w:kern w:val="0"/>
                <w:sz w:val="22"/>
                <w:szCs w:val="22"/>
                <w:lang w:bidi="ar"/>
              </w:rPr>
              <w:br/>
              <w:t>5）●开发环境：</w:t>
            </w:r>
            <w:r w:rsidRPr="0021431E">
              <w:rPr>
                <w:rFonts w:asciiTheme="minorEastAsia" w:eastAsiaTheme="minorEastAsia" w:hAnsiTheme="minorEastAsia" w:cs="宋体" w:hint="eastAsia"/>
                <w:color w:val="000000" w:themeColor="text1"/>
                <w:kern w:val="0"/>
                <w:sz w:val="22"/>
                <w:szCs w:val="22"/>
                <w:lang w:bidi="ar"/>
              </w:rPr>
              <w:br/>
              <w:t>①预置ROS机器人操作系统；</w:t>
            </w:r>
            <w:r w:rsidRPr="0021431E">
              <w:rPr>
                <w:rFonts w:asciiTheme="minorEastAsia" w:eastAsiaTheme="minorEastAsia" w:hAnsiTheme="minorEastAsia" w:cs="宋体" w:hint="eastAsia"/>
                <w:color w:val="000000" w:themeColor="text1"/>
                <w:kern w:val="0"/>
                <w:sz w:val="22"/>
                <w:szCs w:val="22"/>
                <w:lang w:bidi="ar"/>
              </w:rPr>
              <w:br/>
              <w:t>②支持图形化/Python/C++编程；</w:t>
            </w:r>
            <w:r w:rsidRPr="0021431E">
              <w:rPr>
                <w:rFonts w:asciiTheme="minorEastAsia" w:eastAsiaTheme="minorEastAsia" w:hAnsiTheme="minorEastAsia" w:cs="宋体" w:hint="eastAsia"/>
                <w:color w:val="000000" w:themeColor="text1"/>
                <w:kern w:val="0"/>
                <w:sz w:val="22"/>
                <w:szCs w:val="22"/>
                <w:lang w:bidi="ar"/>
              </w:rPr>
              <w:br/>
              <w:t>③Python编程系统支持航路点飞行、指点飞行、控制PWM、串口收发/总线通讯等基础操作，支持直接通Python、C++语言对高级功能进行开发和控制；</w:t>
            </w:r>
            <w:r w:rsidRPr="0021431E">
              <w:rPr>
                <w:rFonts w:asciiTheme="minorEastAsia" w:eastAsiaTheme="minorEastAsia" w:hAnsiTheme="minorEastAsia" w:cs="宋体" w:hint="eastAsia"/>
                <w:color w:val="000000" w:themeColor="text1"/>
                <w:kern w:val="0"/>
                <w:sz w:val="22"/>
                <w:szCs w:val="22"/>
                <w:lang w:bidi="ar"/>
              </w:rPr>
              <w:br/>
              <w:t>④导航系统可配置具有多冗余IMU容错功能。</w:t>
            </w:r>
            <w:r w:rsidRPr="0021431E">
              <w:rPr>
                <w:rFonts w:asciiTheme="minorEastAsia" w:eastAsiaTheme="minorEastAsia" w:hAnsiTheme="minorEastAsia" w:cs="宋体" w:hint="eastAsia"/>
                <w:color w:val="000000" w:themeColor="text1"/>
                <w:kern w:val="0"/>
                <w:sz w:val="22"/>
                <w:szCs w:val="22"/>
                <w:lang w:bidi="ar"/>
              </w:rPr>
              <w:br/>
              <w:t>6) ●技术规格：</w:t>
            </w:r>
            <w:r w:rsidRPr="0021431E">
              <w:rPr>
                <w:rFonts w:asciiTheme="minorEastAsia" w:eastAsiaTheme="minorEastAsia" w:hAnsiTheme="minorEastAsia" w:cs="宋体" w:hint="eastAsia"/>
                <w:color w:val="000000" w:themeColor="text1"/>
                <w:kern w:val="0"/>
                <w:sz w:val="22"/>
                <w:szCs w:val="22"/>
                <w:lang w:bidi="ar"/>
              </w:rPr>
              <w:br/>
              <w:t>①飞行模式：GPS(GPS模式) /APS（定高模式）/SPS（SDK模式）</w:t>
            </w:r>
            <w:r w:rsidRPr="0021431E">
              <w:rPr>
                <w:rFonts w:asciiTheme="minorEastAsia" w:eastAsiaTheme="minorEastAsia" w:hAnsiTheme="minorEastAsia" w:cs="宋体" w:hint="eastAsia"/>
                <w:color w:val="000000" w:themeColor="text1"/>
                <w:kern w:val="0"/>
                <w:sz w:val="22"/>
                <w:szCs w:val="22"/>
                <w:lang w:bidi="ar"/>
              </w:rPr>
              <w:br/>
              <w:t>②飞控功耗：≤30W</w:t>
            </w:r>
            <w:r w:rsidRPr="0021431E">
              <w:rPr>
                <w:rFonts w:asciiTheme="minorEastAsia" w:eastAsiaTheme="minorEastAsia" w:hAnsiTheme="minorEastAsia" w:cs="宋体" w:hint="eastAsia"/>
                <w:color w:val="000000" w:themeColor="text1"/>
                <w:kern w:val="0"/>
                <w:sz w:val="22"/>
                <w:szCs w:val="22"/>
                <w:lang w:bidi="ar"/>
              </w:rPr>
              <w:br/>
              <w:t>③最大飞行速度：≥16m/s</w:t>
            </w:r>
            <w:r w:rsidRPr="0021431E">
              <w:rPr>
                <w:rFonts w:asciiTheme="minorEastAsia" w:eastAsiaTheme="minorEastAsia" w:hAnsiTheme="minorEastAsia" w:cs="宋体" w:hint="eastAsia"/>
                <w:color w:val="000000" w:themeColor="text1"/>
                <w:kern w:val="0"/>
                <w:sz w:val="22"/>
                <w:szCs w:val="22"/>
                <w:lang w:bidi="ar"/>
              </w:rPr>
              <w:br/>
              <w:t>④悬停精度：RTK状态下水平控制误差≤0.2m，垂直控制误差≤0.5m。</w:t>
            </w:r>
            <w:r w:rsidRPr="0021431E">
              <w:rPr>
                <w:rFonts w:asciiTheme="minorEastAsia" w:eastAsiaTheme="minorEastAsia" w:hAnsiTheme="minorEastAsia" w:cs="宋体" w:hint="eastAsia"/>
                <w:color w:val="000000" w:themeColor="text1"/>
                <w:kern w:val="0"/>
                <w:sz w:val="22"/>
                <w:szCs w:val="22"/>
                <w:lang w:bidi="ar"/>
              </w:rPr>
              <w:br/>
              <w:t>2、 ●机载计算机系统</w:t>
            </w:r>
            <w:r w:rsidRPr="0021431E">
              <w:rPr>
                <w:rFonts w:asciiTheme="minorEastAsia" w:eastAsiaTheme="minorEastAsia" w:hAnsiTheme="minorEastAsia" w:cs="宋体" w:hint="eastAsia"/>
                <w:color w:val="000000" w:themeColor="text1"/>
                <w:kern w:val="0"/>
                <w:sz w:val="22"/>
                <w:szCs w:val="22"/>
                <w:lang w:bidi="ar"/>
              </w:rPr>
              <w:br/>
              <w:t>1）处理器：64位1.5Ghz，四核；</w:t>
            </w:r>
            <w:r w:rsidRPr="0021431E">
              <w:rPr>
                <w:rFonts w:asciiTheme="minorEastAsia" w:eastAsiaTheme="minorEastAsia" w:hAnsiTheme="minorEastAsia" w:cs="宋体" w:hint="eastAsia"/>
                <w:color w:val="000000" w:themeColor="text1"/>
                <w:kern w:val="0"/>
                <w:sz w:val="22"/>
                <w:szCs w:val="22"/>
                <w:lang w:bidi="ar"/>
              </w:rPr>
              <w:br/>
              <w:t>2）内存:ROM 4GB；RAM：8GB闪存两个；</w:t>
            </w:r>
            <w:r w:rsidRPr="0021431E">
              <w:rPr>
                <w:rFonts w:asciiTheme="minorEastAsia" w:eastAsiaTheme="minorEastAsia" w:hAnsiTheme="minorEastAsia" w:cs="宋体" w:hint="eastAsia"/>
                <w:color w:val="000000" w:themeColor="text1"/>
                <w:kern w:val="0"/>
                <w:sz w:val="22"/>
                <w:szCs w:val="22"/>
                <w:lang w:bidi="ar"/>
              </w:rPr>
              <w:br/>
              <w:t>3）无线WiFi：802.11n 无线2.4GHz/5GHz双频段；</w:t>
            </w:r>
            <w:r w:rsidRPr="0021431E">
              <w:rPr>
                <w:rFonts w:asciiTheme="minorEastAsia" w:eastAsiaTheme="minorEastAsia" w:hAnsiTheme="minorEastAsia" w:cs="宋体" w:hint="eastAsia"/>
                <w:color w:val="000000" w:themeColor="text1"/>
                <w:kern w:val="0"/>
                <w:sz w:val="22"/>
                <w:szCs w:val="22"/>
                <w:lang w:bidi="ar"/>
              </w:rPr>
              <w:br/>
              <w:t>4）蓝牙：5.0 BLE；</w:t>
            </w:r>
            <w:r w:rsidRPr="0021431E">
              <w:rPr>
                <w:rFonts w:asciiTheme="minorEastAsia" w:eastAsiaTheme="minorEastAsia" w:hAnsiTheme="minorEastAsia" w:cs="宋体" w:hint="eastAsia"/>
                <w:color w:val="000000" w:themeColor="text1"/>
                <w:kern w:val="0"/>
                <w:sz w:val="22"/>
                <w:szCs w:val="22"/>
                <w:lang w:bidi="ar"/>
              </w:rPr>
              <w:br/>
              <w:t>5）以太网:10/100/1000BASE-T自适应；</w:t>
            </w:r>
            <w:r w:rsidRPr="0021431E">
              <w:rPr>
                <w:rFonts w:asciiTheme="minorEastAsia" w:eastAsiaTheme="minorEastAsia" w:hAnsiTheme="minorEastAsia" w:cs="宋体" w:hint="eastAsia"/>
                <w:color w:val="000000" w:themeColor="text1"/>
                <w:kern w:val="0"/>
                <w:sz w:val="22"/>
                <w:szCs w:val="22"/>
                <w:lang w:bidi="ar"/>
              </w:rPr>
              <w:br/>
              <w:t>6）USB接口：2个USB 2.0，2个USB3.0；</w:t>
            </w:r>
            <w:r w:rsidRPr="0021431E">
              <w:rPr>
                <w:rFonts w:asciiTheme="minorEastAsia" w:eastAsiaTheme="minorEastAsia" w:hAnsiTheme="minorEastAsia" w:cs="宋体" w:hint="eastAsia"/>
                <w:color w:val="000000" w:themeColor="text1"/>
                <w:kern w:val="0"/>
                <w:sz w:val="22"/>
                <w:szCs w:val="22"/>
                <w:lang w:bidi="ar"/>
              </w:rPr>
              <w:br/>
              <w:t>7）GPIO口：40个GPIO口；</w:t>
            </w:r>
            <w:r w:rsidRPr="0021431E">
              <w:rPr>
                <w:rFonts w:asciiTheme="minorEastAsia" w:eastAsiaTheme="minorEastAsia" w:hAnsiTheme="minorEastAsia" w:cs="宋体" w:hint="eastAsia"/>
                <w:color w:val="000000" w:themeColor="text1"/>
                <w:kern w:val="0"/>
                <w:sz w:val="22"/>
                <w:szCs w:val="22"/>
                <w:lang w:bidi="ar"/>
              </w:rPr>
              <w:br/>
              <w:t>8）视频音频接口：2个MICRO HDMI端口</w:t>
            </w:r>
            <w:r w:rsidRPr="0021431E">
              <w:rPr>
                <w:rFonts w:asciiTheme="minorEastAsia" w:eastAsiaTheme="minorEastAsia" w:hAnsiTheme="minorEastAsia" w:cs="宋体" w:hint="eastAsia"/>
                <w:color w:val="000000" w:themeColor="text1"/>
                <w:kern w:val="0"/>
                <w:sz w:val="22"/>
                <w:szCs w:val="22"/>
                <w:lang w:bidi="ar"/>
              </w:rPr>
              <w:br/>
              <w:t>(最高支持4KP60) ；MIPI DSI显示端口；MIPI CSI摄像机端；立体声音频和复合视频端口；</w:t>
            </w:r>
            <w:r w:rsidRPr="0021431E">
              <w:rPr>
                <w:rFonts w:asciiTheme="minorEastAsia" w:eastAsiaTheme="minorEastAsia" w:hAnsiTheme="minorEastAsia" w:cs="宋体" w:hint="eastAsia"/>
                <w:color w:val="000000" w:themeColor="text1"/>
                <w:kern w:val="0"/>
                <w:sz w:val="22"/>
                <w:szCs w:val="22"/>
                <w:lang w:bidi="ar"/>
              </w:rPr>
              <w:br/>
              <w:t>9）多媒体支持：H.265 : 4Kp60解码；H.264 : 1080p60解码, 1080p30编码；</w:t>
            </w:r>
            <w:r w:rsidRPr="0021431E">
              <w:rPr>
                <w:rFonts w:asciiTheme="minorEastAsia" w:eastAsiaTheme="minorEastAsia" w:hAnsiTheme="minorEastAsia" w:cs="宋体" w:hint="eastAsia"/>
                <w:color w:val="000000" w:themeColor="text1"/>
                <w:kern w:val="0"/>
                <w:sz w:val="22"/>
                <w:szCs w:val="22"/>
                <w:lang w:bidi="ar"/>
              </w:rPr>
              <w:br/>
              <w:t>10）SD卡支持：Micro SD卡；</w:t>
            </w:r>
            <w:r w:rsidRPr="0021431E">
              <w:rPr>
                <w:rFonts w:asciiTheme="minorEastAsia" w:eastAsiaTheme="minorEastAsia" w:hAnsiTheme="minorEastAsia" w:cs="宋体" w:hint="eastAsia"/>
                <w:color w:val="000000" w:themeColor="text1"/>
                <w:kern w:val="0"/>
                <w:sz w:val="22"/>
                <w:szCs w:val="22"/>
                <w:lang w:bidi="ar"/>
              </w:rPr>
              <w:br/>
              <w:t>11）供电方式：USB TYPE-C；</w:t>
            </w:r>
            <w:r w:rsidRPr="0021431E">
              <w:rPr>
                <w:rFonts w:asciiTheme="minorEastAsia" w:eastAsiaTheme="minorEastAsia" w:hAnsiTheme="minorEastAsia" w:cs="宋体" w:hint="eastAsia"/>
                <w:color w:val="000000" w:themeColor="text1"/>
                <w:kern w:val="0"/>
                <w:sz w:val="22"/>
                <w:szCs w:val="22"/>
                <w:lang w:bidi="ar"/>
              </w:rPr>
              <w:br/>
              <w:t>12）输入功率：5V 3A；</w:t>
            </w:r>
            <w:r w:rsidRPr="0021431E">
              <w:rPr>
                <w:rFonts w:asciiTheme="minorEastAsia" w:eastAsiaTheme="minorEastAsia" w:hAnsiTheme="minorEastAsia" w:cs="宋体" w:hint="eastAsia"/>
                <w:color w:val="000000" w:themeColor="text1"/>
                <w:kern w:val="0"/>
                <w:sz w:val="22"/>
                <w:szCs w:val="22"/>
                <w:lang w:bidi="ar"/>
              </w:rPr>
              <w:br/>
              <w:t>13）分辨率支持：4K。</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三、通信传输系统</w:t>
            </w:r>
            <w:r w:rsidRPr="0021431E">
              <w:rPr>
                <w:rFonts w:asciiTheme="minorEastAsia" w:eastAsiaTheme="minorEastAsia" w:hAnsiTheme="minorEastAsia" w:cs="宋体" w:hint="eastAsia"/>
                <w:color w:val="000000" w:themeColor="text1"/>
                <w:kern w:val="0"/>
                <w:sz w:val="22"/>
                <w:szCs w:val="22"/>
                <w:lang w:bidi="ar"/>
              </w:rPr>
              <w:br/>
              <w:t>1、●遥控器系统</w:t>
            </w:r>
            <w:r w:rsidRPr="0021431E">
              <w:rPr>
                <w:rFonts w:asciiTheme="minorEastAsia" w:eastAsiaTheme="minorEastAsia" w:hAnsiTheme="minorEastAsia" w:cs="宋体" w:hint="eastAsia"/>
                <w:color w:val="000000" w:themeColor="text1"/>
                <w:kern w:val="0"/>
                <w:sz w:val="22"/>
                <w:szCs w:val="22"/>
                <w:lang w:bidi="ar"/>
              </w:rPr>
              <w:br/>
              <w:t>1）多频协议系统，2.4G发射频率，GP4IN1,915MHZ/868MHZ；</w:t>
            </w:r>
            <w:r w:rsidRPr="0021431E">
              <w:rPr>
                <w:rFonts w:asciiTheme="minorEastAsia" w:eastAsiaTheme="minorEastAsia" w:hAnsiTheme="minorEastAsia" w:cs="宋体" w:hint="eastAsia"/>
                <w:color w:val="000000" w:themeColor="text1"/>
                <w:kern w:val="0"/>
                <w:sz w:val="22"/>
                <w:szCs w:val="22"/>
                <w:lang w:bidi="ar"/>
              </w:rPr>
              <w:br/>
              <w:t>2）可控数显屏幕，霍尔遥感，防滑设计，电源防触碰；</w:t>
            </w:r>
            <w:r w:rsidRPr="0021431E">
              <w:rPr>
                <w:rFonts w:asciiTheme="minorEastAsia" w:eastAsiaTheme="minorEastAsia" w:hAnsiTheme="minorEastAsia" w:cs="宋体" w:hint="eastAsia"/>
                <w:color w:val="000000" w:themeColor="text1"/>
                <w:kern w:val="0"/>
                <w:sz w:val="22"/>
                <w:szCs w:val="22"/>
                <w:lang w:bidi="ar"/>
              </w:rPr>
              <w:br/>
              <w:t>3）声音提示，USB升级接口，电压DC7.4v；</w:t>
            </w:r>
            <w:r w:rsidRPr="0021431E">
              <w:rPr>
                <w:rFonts w:asciiTheme="minorEastAsia" w:eastAsiaTheme="minorEastAsia" w:hAnsiTheme="minorEastAsia" w:cs="宋体" w:hint="eastAsia"/>
                <w:color w:val="000000" w:themeColor="text1"/>
                <w:kern w:val="0"/>
                <w:sz w:val="22"/>
                <w:szCs w:val="22"/>
                <w:lang w:bidi="ar"/>
              </w:rPr>
              <w:br/>
              <w:t>4）支持连接模拟器，支持SBUS\PPM等；</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5）32通道；</w:t>
            </w:r>
            <w:r w:rsidRPr="0021431E">
              <w:rPr>
                <w:rFonts w:asciiTheme="minorEastAsia" w:eastAsiaTheme="minorEastAsia" w:hAnsiTheme="minorEastAsia" w:cs="宋体" w:hint="eastAsia"/>
                <w:color w:val="000000" w:themeColor="text1"/>
                <w:kern w:val="0"/>
                <w:sz w:val="22"/>
                <w:szCs w:val="22"/>
                <w:lang w:bidi="ar"/>
              </w:rPr>
              <w:br/>
              <w:t>6）接收机：16通道，2.4G工作频率。</w:t>
            </w:r>
            <w:r w:rsidRPr="0021431E">
              <w:rPr>
                <w:rFonts w:asciiTheme="minorEastAsia" w:eastAsiaTheme="minorEastAsia" w:hAnsiTheme="minorEastAsia" w:cs="宋体" w:hint="eastAsia"/>
                <w:color w:val="000000" w:themeColor="text1"/>
                <w:kern w:val="0"/>
                <w:sz w:val="22"/>
                <w:szCs w:val="22"/>
                <w:lang w:bidi="ar"/>
              </w:rPr>
              <w:br/>
              <w:t>2、●数传电台</w:t>
            </w:r>
            <w:r w:rsidRPr="0021431E">
              <w:rPr>
                <w:rFonts w:asciiTheme="minorEastAsia" w:eastAsiaTheme="minorEastAsia" w:hAnsiTheme="minorEastAsia" w:cs="宋体" w:hint="eastAsia"/>
                <w:color w:val="000000" w:themeColor="text1"/>
                <w:kern w:val="0"/>
                <w:sz w:val="22"/>
                <w:szCs w:val="22"/>
                <w:lang w:bidi="ar"/>
              </w:rPr>
              <w:br/>
              <w:t>1</w:t>
            </w:r>
            <w:r w:rsidR="00113AF0">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915数传电台，点对点传输</w:t>
            </w:r>
            <w:r w:rsidRPr="0021431E">
              <w:rPr>
                <w:rFonts w:asciiTheme="minorEastAsia" w:eastAsiaTheme="minorEastAsia" w:hAnsiTheme="minorEastAsia" w:cs="宋体" w:hint="eastAsia"/>
                <w:color w:val="000000" w:themeColor="text1"/>
                <w:kern w:val="0"/>
                <w:sz w:val="22"/>
                <w:szCs w:val="22"/>
                <w:lang w:bidi="ar"/>
              </w:rPr>
              <w:br/>
              <w:t>3、5G模块</w:t>
            </w:r>
            <w:r w:rsidRPr="0021431E">
              <w:rPr>
                <w:rFonts w:asciiTheme="minorEastAsia" w:eastAsiaTheme="minorEastAsia" w:hAnsiTheme="minorEastAsia" w:cs="宋体" w:hint="eastAsia"/>
                <w:color w:val="000000" w:themeColor="text1"/>
                <w:kern w:val="0"/>
                <w:sz w:val="22"/>
                <w:szCs w:val="22"/>
                <w:lang w:bidi="ar"/>
              </w:rPr>
              <w:br/>
              <w:t>1）●RG500Q或MH5000模组，支持Linux系统，支持频段：5G NR, 4G LTE，全网通（移动/联通/电信）。</w:t>
            </w:r>
            <w:r w:rsidRPr="0021431E">
              <w:rPr>
                <w:rFonts w:asciiTheme="minorEastAsia" w:eastAsiaTheme="minorEastAsia" w:hAnsiTheme="minorEastAsia" w:cs="宋体" w:hint="eastAsia"/>
                <w:color w:val="000000" w:themeColor="text1"/>
                <w:kern w:val="0"/>
                <w:sz w:val="22"/>
                <w:szCs w:val="22"/>
                <w:lang w:bidi="ar"/>
              </w:rPr>
              <w:br/>
            </w:r>
            <w:r w:rsidR="001F2221" w:rsidRPr="0021431E">
              <w:rPr>
                <w:rFonts w:asciiTheme="minorEastAsia" w:eastAsiaTheme="minorEastAsia" w:hAnsiTheme="minorEastAsia" w:cs="宋体" w:hint="eastAsia"/>
                <w:color w:val="000000" w:themeColor="text1"/>
                <w:kern w:val="0"/>
                <w:sz w:val="22"/>
                <w:szCs w:val="22"/>
                <w:lang w:bidi="ar"/>
              </w:rPr>
              <w:t>4</w:t>
            </w:r>
            <w:r w:rsidRPr="0021431E">
              <w:rPr>
                <w:rFonts w:asciiTheme="minorEastAsia" w:eastAsiaTheme="minorEastAsia" w:hAnsiTheme="minorEastAsia" w:cs="宋体" w:hint="eastAsia"/>
                <w:color w:val="000000" w:themeColor="text1"/>
                <w:kern w:val="0"/>
                <w:sz w:val="22"/>
                <w:szCs w:val="22"/>
                <w:lang w:bidi="ar"/>
              </w:rPr>
              <w:t>、●WIFI模块</w:t>
            </w:r>
            <w:r w:rsidRPr="0021431E">
              <w:rPr>
                <w:rFonts w:asciiTheme="minorEastAsia" w:eastAsiaTheme="minorEastAsia" w:hAnsiTheme="minorEastAsia" w:cs="宋体" w:hint="eastAsia"/>
                <w:color w:val="000000" w:themeColor="text1"/>
                <w:kern w:val="0"/>
                <w:sz w:val="22"/>
                <w:szCs w:val="22"/>
                <w:lang w:bidi="ar"/>
              </w:rPr>
              <w:br/>
              <w:t>1）工作频率支持的标准和协议：IEEE 802.11g、IEEEE 802.11b、IEEE 802.11n；</w:t>
            </w:r>
            <w:r w:rsidRPr="0021431E">
              <w:rPr>
                <w:rFonts w:asciiTheme="minorEastAsia" w:eastAsiaTheme="minorEastAsia" w:hAnsiTheme="minorEastAsia" w:cs="宋体" w:hint="eastAsia"/>
                <w:color w:val="000000" w:themeColor="text1"/>
                <w:kern w:val="0"/>
                <w:sz w:val="22"/>
                <w:szCs w:val="22"/>
                <w:lang w:bidi="ar"/>
              </w:rPr>
              <w:br/>
              <w:t>2）天线增益：5dBi；</w:t>
            </w:r>
            <w:r w:rsidRPr="0021431E">
              <w:rPr>
                <w:rFonts w:asciiTheme="minorEastAsia" w:eastAsiaTheme="minorEastAsia" w:hAnsiTheme="minorEastAsia" w:cs="宋体" w:hint="eastAsia"/>
                <w:color w:val="000000" w:themeColor="text1"/>
                <w:kern w:val="0"/>
                <w:sz w:val="22"/>
                <w:szCs w:val="22"/>
                <w:lang w:bidi="ar"/>
              </w:rPr>
              <w:br/>
              <w:t>3）传输速率：11n:最高可达150M；11g: 6/9/12/18/24/36/48/54Mbps；11b: 1/2/5.5/11M；</w:t>
            </w:r>
            <w:r w:rsidRPr="0021431E">
              <w:rPr>
                <w:rFonts w:asciiTheme="minorEastAsia" w:eastAsiaTheme="minorEastAsia" w:hAnsiTheme="minorEastAsia" w:cs="宋体" w:hint="eastAsia"/>
                <w:color w:val="000000" w:themeColor="text1"/>
                <w:kern w:val="0"/>
                <w:sz w:val="22"/>
                <w:szCs w:val="22"/>
                <w:lang w:bidi="ar"/>
              </w:rPr>
              <w:br/>
              <w:t>4）工作信道数：13；</w:t>
            </w:r>
            <w:r w:rsidRPr="0021431E">
              <w:rPr>
                <w:rFonts w:asciiTheme="minorEastAsia" w:eastAsiaTheme="minorEastAsia" w:hAnsiTheme="minorEastAsia" w:cs="宋体" w:hint="eastAsia"/>
                <w:color w:val="000000" w:themeColor="text1"/>
                <w:kern w:val="0"/>
                <w:sz w:val="22"/>
                <w:szCs w:val="22"/>
                <w:lang w:bidi="ar"/>
              </w:rPr>
              <w:br/>
              <w:t>5）数据调制：11b: CCK,DQPSK,DBPSK；11g: OFDM；11n: OFDM with PSK ,BPSK,16-QAM,64-QAM。</w:t>
            </w:r>
          </w:p>
          <w:p w:rsidR="00FB60A0" w:rsidRPr="0021431E" w:rsidRDefault="00385F8D" w:rsidP="001F2221">
            <w:pPr>
              <w:widowControl/>
              <w:jc w:val="left"/>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二、自主巡航小车</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一、结构动力单元</w:t>
            </w:r>
            <w:r w:rsidRPr="0021431E">
              <w:rPr>
                <w:rFonts w:asciiTheme="minorEastAsia" w:eastAsiaTheme="minorEastAsia" w:hAnsiTheme="minorEastAsia" w:cs="宋体" w:hint="eastAsia"/>
                <w:color w:val="000000" w:themeColor="text1"/>
                <w:kern w:val="0"/>
                <w:sz w:val="22"/>
                <w:szCs w:val="22"/>
                <w:lang w:bidi="ar"/>
              </w:rPr>
              <w:br/>
              <w:t>1、小车支架</w:t>
            </w:r>
            <w:r w:rsidRPr="0021431E">
              <w:rPr>
                <w:rFonts w:asciiTheme="minorEastAsia" w:eastAsiaTheme="minorEastAsia" w:hAnsiTheme="minorEastAsia" w:cs="宋体" w:hint="eastAsia"/>
                <w:color w:val="000000" w:themeColor="text1"/>
                <w:kern w:val="0"/>
                <w:sz w:val="22"/>
                <w:szCs w:val="22"/>
                <w:lang w:bidi="ar"/>
              </w:rPr>
              <w:br/>
              <w:t>1）●智能小车：1套</w:t>
            </w:r>
            <w:r w:rsidRPr="0021431E">
              <w:rPr>
                <w:rFonts w:asciiTheme="minorEastAsia" w:eastAsiaTheme="minorEastAsia" w:hAnsiTheme="minorEastAsia" w:cs="宋体" w:hint="eastAsia"/>
                <w:color w:val="000000" w:themeColor="text1"/>
                <w:kern w:val="0"/>
                <w:sz w:val="22"/>
                <w:szCs w:val="22"/>
                <w:lang w:bidi="ar"/>
              </w:rPr>
              <w:br/>
              <w:t>2）★小车整体外形尺寸：约800*700mm</w:t>
            </w:r>
            <w:r w:rsidRPr="0021431E">
              <w:rPr>
                <w:rFonts w:asciiTheme="minorEastAsia" w:eastAsiaTheme="minorEastAsia" w:hAnsiTheme="minorEastAsia" w:cs="宋体" w:hint="eastAsia"/>
                <w:color w:val="000000" w:themeColor="text1"/>
                <w:kern w:val="0"/>
                <w:sz w:val="22"/>
                <w:szCs w:val="22"/>
                <w:lang w:bidi="ar"/>
              </w:rPr>
              <w:br/>
              <w:t>3）▲上下中心板：2块，高强度全碳纤板，上下厚度4mm，规格下板600mm*700mm，上板800mm*700mm预留多位安装孔</w:t>
            </w:r>
            <w:r w:rsidRPr="0021431E">
              <w:rPr>
                <w:rFonts w:asciiTheme="minorEastAsia" w:eastAsiaTheme="minorEastAsia" w:hAnsiTheme="minorEastAsia" w:cs="宋体" w:hint="eastAsia"/>
                <w:color w:val="000000" w:themeColor="text1"/>
                <w:kern w:val="0"/>
                <w:sz w:val="22"/>
                <w:szCs w:val="22"/>
                <w:lang w:bidi="ar"/>
              </w:rPr>
              <w:br/>
              <w:t>4）●侧板：4块，高强度全碳纤，高度100mm，管厚2mm</w:t>
            </w:r>
            <w:r w:rsidRPr="0021431E">
              <w:rPr>
                <w:rFonts w:asciiTheme="minorEastAsia" w:eastAsiaTheme="minorEastAsia" w:hAnsiTheme="minorEastAsia" w:cs="宋体" w:hint="eastAsia"/>
                <w:color w:val="000000" w:themeColor="text1"/>
                <w:kern w:val="0"/>
                <w:sz w:val="22"/>
                <w:szCs w:val="22"/>
                <w:lang w:bidi="ar"/>
              </w:rPr>
              <w:br/>
              <w:t>5）●挂载支撑件：20支，长度100mm</w:t>
            </w:r>
            <w:r w:rsidRPr="0021431E">
              <w:rPr>
                <w:rFonts w:asciiTheme="minorEastAsia" w:eastAsiaTheme="minorEastAsia" w:hAnsiTheme="minorEastAsia" w:cs="宋体" w:hint="eastAsia"/>
                <w:color w:val="000000" w:themeColor="text1"/>
                <w:kern w:val="0"/>
                <w:sz w:val="22"/>
                <w:szCs w:val="22"/>
                <w:lang w:bidi="ar"/>
              </w:rPr>
              <w:br/>
              <w:t>6）●中心板侧支撑：6支，20mm*20mm*100mm</w:t>
            </w:r>
            <w:r w:rsidRPr="0021431E">
              <w:rPr>
                <w:rFonts w:asciiTheme="minorEastAsia" w:eastAsiaTheme="minorEastAsia" w:hAnsiTheme="minorEastAsia" w:cs="宋体" w:hint="eastAsia"/>
                <w:color w:val="000000" w:themeColor="text1"/>
                <w:kern w:val="0"/>
                <w:sz w:val="22"/>
                <w:szCs w:val="22"/>
                <w:lang w:bidi="ar"/>
              </w:rPr>
              <w:br/>
              <w:t>7）●电机安装座：4个，航空铝合金</w:t>
            </w:r>
            <w:r w:rsidRPr="0021431E">
              <w:rPr>
                <w:rFonts w:asciiTheme="minorEastAsia" w:eastAsiaTheme="minorEastAsia" w:hAnsiTheme="minorEastAsia" w:cs="宋体" w:hint="eastAsia"/>
                <w:color w:val="000000" w:themeColor="text1"/>
                <w:kern w:val="0"/>
                <w:sz w:val="22"/>
                <w:szCs w:val="22"/>
                <w:lang w:bidi="ar"/>
              </w:rPr>
              <w:br/>
              <w:t>2、电机</w:t>
            </w:r>
            <w:r w:rsidRPr="0021431E">
              <w:rPr>
                <w:rFonts w:asciiTheme="minorEastAsia" w:eastAsiaTheme="minorEastAsia" w:hAnsiTheme="minorEastAsia" w:cs="宋体" w:hint="eastAsia"/>
                <w:color w:val="000000" w:themeColor="text1"/>
                <w:kern w:val="0"/>
                <w:sz w:val="22"/>
                <w:szCs w:val="22"/>
                <w:lang w:bidi="ar"/>
              </w:rPr>
              <w:br/>
              <w:t>1）●4个，775直流双向电机，电流: 3A，功率: 35W，重量: 750G</w:t>
            </w:r>
            <w:r w:rsidRPr="0021431E">
              <w:rPr>
                <w:rFonts w:asciiTheme="minorEastAsia" w:eastAsiaTheme="minorEastAsia" w:hAnsiTheme="minorEastAsia" w:cs="宋体" w:hint="eastAsia"/>
                <w:color w:val="000000" w:themeColor="text1"/>
                <w:kern w:val="0"/>
                <w:sz w:val="22"/>
                <w:szCs w:val="22"/>
                <w:lang w:bidi="ar"/>
              </w:rPr>
              <w:br/>
              <w:t>3、车轮</w:t>
            </w:r>
            <w:r w:rsidRPr="0021431E">
              <w:rPr>
                <w:rFonts w:asciiTheme="minorEastAsia" w:eastAsiaTheme="minorEastAsia" w:hAnsiTheme="minorEastAsia" w:cs="宋体" w:hint="eastAsia"/>
                <w:color w:val="000000" w:themeColor="text1"/>
                <w:kern w:val="0"/>
                <w:sz w:val="22"/>
                <w:szCs w:val="22"/>
                <w:lang w:bidi="ar"/>
              </w:rPr>
              <w:br/>
              <w:t>1）●4个，127mm全向麦克纳姆轮</w:t>
            </w:r>
            <w:r w:rsidRPr="0021431E">
              <w:rPr>
                <w:rFonts w:asciiTheme="minorEastAsia" w:eastAsiaTheme="minorEastAsia" w:hAnsiTheme="minorEastAsia" w:cs="宋体" w:hint="eastAsia"/>
                <w:color w:val="000000" w:themeColor="text1"/>
                <w:kern w:val="0"/>
                <w:sz w:val="22"/>
                <w:szCs w:val="22"/>
                <w:lang w:bidi="ar"/>
              </w:rPr>
              <w:br/>
              <w:t>4、减震机构</w:t>
            </w:r>
            <w:r w:rsidRPr="0021431E">
              <w:rPr>
                <w:rFonts w:asciiTheme="minorEastAsia" w:eastAsiaTheme="minorEastAsia" w:hAnsiTheme="minorEastAsia" w:cs="宋体" w:hint="eastAsia"/>
                <w:color w:val="000000" w:themeColor="text1"/>
                <w:kern w:val="0"/>
                <w:sz w:val="22"/>
                <w:szCs w:val="22"/>
                <w:lang w:bidi="ar"/>
              </w:rPr>
              <w:br/>
              <w:t>1）●平行独立悬挂</w:t>
            </w:r>
            <w:r w:rsidRPr="0021431E">
              <w:rPr>
                <w:rFonts w:asciiTheme="minorEastAsia" w:eastAsiaTheme="minorEastAsia" w:hAnsiTheme="minorEastAsia" w:cs="宋体" w:hint="eastAsia"/>
                <w:color w:val="000000" w:themeColor="text1"/>
                <w:kern w:val="0"/>
                <w:sz w:val="22"/>
                <w:szCs w:val="22"/>
                <w:lang w:bidi="ar"/>
              </w:rPr>
              <w:br/>
              <w:t>5、电池</w:t>
            </w:r>
            <w:r w:rsidRPr="0021431E">
              <w:rPr>
                <w:rFonts w:asciiTheme="minorEastAsia" w:eastAsiaTheme="minorEastAsia" w:hAnsiTheme="minorEastAsia" w:cs="宋体" w:hint="eastAsia"/>
                <w:color w:val="000000" w:themeColor="text1"/>
                <w:kern w:val="0"/>
                <w:sz w:val="22"/>
                <w:szCs w:val="22"/>
                <w:lang w:bidi="ar"/>
              </w:rPr>
              <w:br/>
              <w:t>1）▲6s，10000mah，15c</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二、驱动控制单元</w:t>
            </w:r>
            <w:r w:rsidRPr="0021431E">
              <w:rPr>
                <w:rFonts w:asciiTheme="minorEastAsia" w:eastAsiaTheme="minorEastAsia" w:hAnsiTheme="minorEastAsia" w:cs="宋体" w:hint="eastAsia"/>
                <w:color w:val="000000" w:themeColor="text1"/>
                <w:kern w:val="0"/>
                <w:sz w:val="22"/>
                <w:szCs w:val="22"/>
                <w:lang w:bidi="ar"/>
              </w:rPr>
              <w:br/>
              <w:t>1、小车主控器</w:t>
            </w:r>
            <w:r w:rsidRPr="0021431E">
              <w:rPr>
                <w:rFonts w:asciiTheme="minorEastAsia" w:eastAsiaTheme="minorEastAsia" w:hAnsiTheme="minorEastAsia" w:cs="宋体" w:hint="eastAsia"/>
                <w:color w:val="000000" w:themeColor="text1"/>
                <w:kern w:val="0"/>
                <w:sz w:val="22"/>
                <w:szCs w:val="22"/>
                <w:lang w:bidi="ar"/>
              </w:rPr>
              <w:br/>
              <w:t>1）★主FMU处理器：STM32F76532位Arm®Cortex®-M7，216MHz，2MB内存，512KB RAM</w:t>
            </w:r>
            <w:r w:rsidRPr="0021431E">
              <w:rPr>
                <w:rFonts w:asciiTheme="minorEastAsia" w:eastAsiaTheme="minorEastAsia" w:hAnsiTheme="minorEastAsia" w:cs="宋体" w:hint="eastAsia"/>
                <w:color w:val="000000" w:themeColor="text1"/>
                <w:kern w:val="0"/>
                <w:sz w:val="22"/>
                <w:szCs w:val="22"/>
                <w:lang w:bidi="ar"/>
              </w:rPr>
              <w:br/>
              <w:t>2）●传感器：</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①加速度/陀螺仪：ICM-20689；</w:t>
            </w:r>
            <w:r w:rsidRPr="0021431E">
              <w:rPr>
                <w:rFonts w:asciiTheme="minorEastAsia" w:eastAsiaTheme="minorEastAsia" w:hAnsiTheme="minorEastAsia" w:cs="宋体" w:hint="eastAsia"/>
                <w:color w:val="000000" w:themeColor="text1"/>
                <w:kern w:val="0"/>
                <w:sz w:val="22"/>
                <w:szCs w:val="22"/>
                <w:lang w:bidi="ar"/>
              </w:rPr>
              <w:br/>
              <w:t>②加速度/陀螺仪：BMI055；</w:t>
            </w:r>
            <w:r w:rsidRPr="0021431E">
              <w:rPr>
                <w:rFonts w:asciiTheme="minorEastAsia" w:eastAsiaTheme="minorEastAsia" w:hAnsiTheme="minorEastAsia" w:cs="宋体" w:hint="eastAsia"/>
                <w:color w:val="000000" w:themeColor="text1"/>
                <w:kern w:val="0"/>
                <w:sz w:val="22"/>
                <w:szCs w:val="22"/>
                <w:lang w:bidi="ar"/>
              </w:rPr>
              <w:br/>
              <w:t>③磁强计：IST8310；</w:t>
            </w:r>
            <w:r w:rsidRPr="0021431E">
              <w:rPr>
                <w:rFonts w:asciiTheme="minorEastAsia" w:eastAsiaTheme="minorEastAsia" w:hAnsiTheme="minorEastAsia" w:cs="宋体" w:hint="eastAsia"/>
                <w:color w:val="000000" w:themeColor="text1"/>
                <w:kern w:val="0"/>
                <w:sz w:val="22"/>
                <w:szCs w:val="22"/>
                <w:lang w:bidi="ar"/>
              </w:rPr>
              <w:br/>
              <w:t>④气压计：MS5611。</w:t>
            </w:r>
            <w:r w:rsidRPr="0021431E">
              <w:rPr>
                <w:rFonts w:asciiTheme="minorEastAsia" w:eastAsiaTheme="minorEastAsia" w:hAnsiTheme="minorEastAsia" w:cs="宋体" w:hint="eastAsia"/>
                <w:color w:val="000000" w:themeColor="text1"/>
                <w:kern w:val="0"/>
                <w:sz w:val="22"/>
                <w:szCs w:val="22"/>
                <w:lang w:bidi="ar"/>
              </w:rPr>
              <w:br/>
              <w:t>3）●接口：8 PWM输出，4 FMU上的专用PWM/捕捉输入，CPPM专用R/C输入，用于Spektrum/DSM和S总线，带模拟/PWM RSSI输入， 3通用串行端口， 2个I2C端口，3个SPI总线，1用于CAN ESC的CAN总线，电池电压/电流的模拟输</w:t>
            </w:r>
            <w:r w:rsidRPr="0021431E">
              <w:rPr>
                <w:rFonts w:asciiTheme="minorEastAsia" w:eastAsiaTheme="minorEastAsia" w:hAnsiTheme="minorEastAsia" w:cs="宋体" w:hint="eastAsia"/>
                <w:color w:val="000000" w:themeColor="text1"/>
                <w:kern w:val="0"/>
                <w:sz w:val="22"/>
                <w:szCs w:val="22"/>
                <w:lang w:bidi="ar"/>
              </w:rPr>
              <w:br/>
              <w:t>4）●电力系统：</w:t>
            </w:r>
            <w:r w:rsidRPr="0021431E">
              <w:rPr>
                <w:rFonts w:asciiTheme="minorEastAsia" w:eastAsiaTheme="minorEastAsia" w:hAnsiTheme="minorEastAsia" w:cs="宋体" w:hint="eastAsia"/>
                <w:color w:val="000000" w:themeColor="text1"/>
                <w:kern w:val="0"/>
                <w:sz w:val="22"/>
                <w:szCs w:val="22"/>
                <w:lang w:bidi="ar"/>
              </w:rPr>
              <w:br/>
              <w:t>①电源块输入：4.75~5.5V</w:t>
            </w:r>
            <w:r w:rsidRPr="0021431E">
              <w:rPr>
                <w:rFonts w:asciiTheme="minorEastAsia" w:eastAsiaTheme="minorEastAsia" w:hAnsiTheme="minorEastAsia" w:cs="宋体" w:hint="eastAsia"/>
                <w:color w:val="000000" w:themeColor="text1"/>
                <w:kern w:val="0"/>
                <w:sz w:val="22"/>
                <w:szCs w:val="22"/>
                <w:lang w:bidi="ar"/>
              </w:rPr>
              <w:br/>
              <w:t>②USB电源输入：4.75~5.25V</w:t>
            </w:r>
            <w:r w:rsidRPr="0021431E">
              <w:rPr>
                <w:rFonts w:asciiTheme="minorEastAsia" w:eastAsiaTheme="minorEastAsia" w:hAnsiTheme="minorEastAsia" w:cs="宋体" w:hint="eastAsia"/>
                <w:color w:val="000000" w:themeColor="text1"/>
                <w:kern w:val="0"/>
                <w:sz w:val="22"/>
                <w:szCs w:val="22"/>
                <w:lang w:bidi="ar"/>
              </w:rPr>
              <w:br/>
              <w:t>③伺服轨输入：0~24V</w:t>
            </w:r>
            <w:r w:rsidRPr="0021431E">
              <w:rPr>
                <w:rFonts w:asciiTheme="minorEastAsia" w:eastAsiaTheme="minorEastAsia" w:hAnsiTheme="minorEastAsia" w:cs="宋体" w:hint="eastAsia"/>
                <w:color w:val="000000" w:themeColor="text1"/>
                <w:kern w:val="0"/>
                <w:sz w:val="22"/>
                <w:szCs w:val="22"/>
                <w:lang w:bidi="ar"/>
              </w:rPr>
              <w:br/>
              <w:t>④最大电流感应：120A</w:t>
            </w:r>
            <w:r w:rsidRPr="0021431E">
              <w:rPr>
                <w:rFonts w:asciiTheme="minorEastAsia" w:eastAsiaTheme="minorEastAsia" w:hAnsiTheme="minorEastAsia" w:cs="宋体" w:hint="eastAsia"/>
                <w:color w:val="000000" w:themeColor="text1"/>
                <w:kern w:val="0"/>
                <w:sz w:val="22"/>
                <w:szCs w:val="22"/>
                <w:lang w:bidi="ar"/>
              </w:rPr>
              <w:br/>
              <w:t>5）★其他特性：</w:t>
            </w:r>
            <w:r w:rsidRPr="0021431E">
              <w:rPr>
                <w:rFonts w:asciiTheme="minorEastAsia" w:eastAsiaTheme="minorEastAsia" w:hAnsiTheme="minorEastAsia" w:cs="宋体" w:hint="eastAsia"/>
                <w:color w:val="000000" w:themeColor="text1"/>
                <w:kern w:val="0"/>
                <w:sz w:val="22"/>
                <w:szCs w:val="22"/>
                <w:lang w:bidi="ar"/>
              </w:rPr>
              <w:br/>
              <w:t>即插即用的高精度RTK，提供精准定位、自动返航、智能方向控制等功能；具有失控保护、低压保护功能，支持普通接收机、PPM接收机及S-BUS接收机。</w:t>
            </w:r>
            <w:r w:rsidRPr="0021431E">
              <w:rPr>
                <w:rFonts w:asciiTheme="minorEastAsia" w:eastAsiaTheme="minorEastAsia" w:hAnsiTheme="minorEastAsia" w:cs="宋体" w:hint="eastAsia"/>
                <w:color w:val="000000" w:themeColor="text1"/>
                <w:kern w:val="0"/>
                <w:sz w:val="22"/>
                <w:szCs w:val="22"/>
                <w:lang w:bidi="ar"/>
              </w:rPr>
              <w:br/>
              <w:t>2、●车载计算机系统</w:t>
            </w:r>
            <w:r w:rsidRPr="0021431E">
              <w:rPr>
                <w:rFonts w:asciiTheme="minorEastAsia" w:eastAsiaTheme="minorEastAsia" w:hAnsiTheme="minorEastAsia" w:cs="宋体" w:hint="eastAsia"/>
                <w:color w:val="000000" w:themeColor="text1"/>
                <w:kern w:val="0"/>
                <w:sz w:val="22"/>
                <w:szCs w:val="22"/>
                <w:lang w:bidi="ar"/>
              </w:rPr>
              <w:br/>
              <w:t>1）处理器：64位1.5Ghz，四核；</w:t>
            </w:r>
            <w:r w:rsidRPr="0021431E">
              <w:rPr>
                <w:rFonts w:asciiTheme="minorEastAsia" w:eastAsiaTheme="minorEastAsia" w:hAnsiTheme="minorEastAsia" w:cs="宋体" w:hint="eastAsia"/>
                <w:color w:val="000000" w:themeColor="text1"/>
                <w:kern w:val="0"/>
                <w:sz w:val="22"/>
                <w:szCs w:val="22"/>
                <w:lang w:bidi="ar"/>
              </w:rPr>
              <w:br/>
              <w:t>2）运行内存:4GB；</w:t>
            </w:r>
            <w:r w:rsidRPr="0021431E">
              <w:rPr>
                <w:rFonts w:asciiTheme="minorEastAsia" w:eastAsiaTheme="minorEastAsia" w:hAnsiTheme="minorEastAsia" w:cs="宋体" w:hint="eastAsia"/>
                <w:color w:val="000000" w:themeColor="text1"/>
                <w:kern w:val="0"/>
                <w:sz w:val="22"/>
                <w:szCs w:val="22"/>
                <w:lang w:bidi="ar"/>
              </w:rPr>
              <w:br/>
              <w:t>3）无线WiFi：802.11n 无线2.4GHz/5GHz双频段；</w:t>
            </w:r>
            <w:r w:rsidRPr="0021431E">
              <w:rPr>
                <w:rFonts w:asciiTheme="minorEastAsia" w:eastAsiaTheme="minorEastAsia" w:hAnsiTheme="minorEastAsia" w:cs="宋体" w:hint="eastAsia"/>
                <w:color w:val="000000" w:themeColor="text1"/>
                <w:kern w:val="0"/>
                <w:sz w:val="22"/>
                <w:szCs w:val="22"/>
                <w:lang w:bidi="ar"/>
              </w:rPr>
              <w:br/>
              <w:t>4）蓝牙：5.0 BLE；</w:t>
            </w:r>
            <w:r w:rsidRPr="0021431E">
              <w:rPr>
                <w:rFonts w:asciiTheme="minorEastAsia" w:eastAsiaTheme="minorEastAsia" w:hAnsiTheme="minorEastAsia" w:cs="宋体" w:hint="eastAsia"/>
                <w:color w:val="000000" w:themeColor="text1"/>
                <w:kern w:val="0"/>
                <w:sz w:val="22"/>
                <w:szCs w:val="22"/>
                <w:lang w:bidi="ar"/>
              </w:rPr>
              <w:br/>
              <w:t>5）以太网:10/100/1000BASE-T自适应；</w:t>
            </w:r>
            <w:r w:rsidRPr="0021431E">
              <w:rPr>
                <w:rFonts w:asciiTheme="minorEastAsia" w:eastAsiaTheme="minorEastAsia" w:hAnsiTheme="minorEastAsia" w:cs="宋体" w:hint="eastAsia"/>
                <w:color w:val="000000" w:themeColor="text1"/>
                <w:kern w:val="0"/>
                <w:sz w:val="22"/>
                <w:szCs w:val="22"/>
                <w:lang w:bidi="ar"/>
              </w:rPr>
              <w:br/>
              <w:t>6）USB接口：2个USB 2.0，2个USB3.0；</w:t>
            </w:r>
            <w:r w:rsidRPr="0021431E">
              <w:rPr>
                <w:rFonts w:asciiTheme="minorEastAsia" w:eastAsiaTheme="minorEastAsia" w:hAnsiTheme="minorEastAsia" w:cs="宋体" w:hint="eastAsia"/>
                <w:color w:val="000000" w:themeColor="text1"/>
                <w:kern w:val="0"/>
                <w:sz w:val="22"/>
                <w:szCs w:val="22"/>
                <w:lang w:bidi="ar"/>
              </w:rPr>
              <w:br/>
              <w:t>7）GPIO口：40个GPIO口；</w:t>
            </w:r>
            <w:r w:rsidRPr="0021431E">
              <w:rPr>
                <w:rFonts w:asciiTheme="minorEastAsia" w:eastAsiaTheme="minorEastAsia" w:hAnsiTheme="minorEastAsia" w:cs="宋体" w:hint="eastAsia"/>
                <w:color w:val="000000" w:themeColor="text1"/>
                <w:kern w:val="0"/>
                <w:sz w:val="22"/>
                <w:szCs w:val="22"/>
                <w:lang w:bidi="ar"/>
              </w:rPr>
              <w:br/>
              <w:t>8）视频音频接口：2个MICRO HDMI端口</w:t>
            </w:r>
            <w:r w:rsidRPr="0021431E">
              <w:rPr>
                <w:rFonts w:asciiTheme="minorEastAsia" w:eastAsiaTheme="minorEastAsia" w:hAnsiTheme="minorEastAsia" w:cs="宋体" w:hint="eastAsia"/>
                <w:color w:val="000000" w:themeColor="text1"/>
                <w:kern w:val="0"/>
                <w:sz w:val="22"/>
                <w:szCs w:val="22"/>
                <w:lang w:bidi="ar"/>
              </w:rPr>
              <w:br/>
              <w:t>(最高支持4KP60) ；MIPI DSI显示端口；MIPI CSI摄像机端；立体声音频和复合视频端口；</w:t>
            </w:r>
            <w:r w:rsidRPr="0021431E">
              <w:rPr>
                <w:rFonts w:asciiTheme="minorEastAsia" w:eastAsiaTheme="minorEastAsia" w:hAnsiTheme="minorEastAsia" w:cs="宋体" w:hint="eastAsia"/>
                <w:color w:val="000000" w:themeColor="text1"/>
                <w:kern w:val="0"/>
                <w:sz w:val="22"/>
                <w:szCs w:val="22"/>
                <w:lang w:bidi="ar"/>
              </w:rPr>
              <w:br/>
              <w:t>9）多媒体支持：H.265 : 4Kp60解码；H.264 : 1080p60解码, 1080p30编码；</w:t>
            </w:r>
            <w:r w:rsidRPr="0021431E">
              <w:rPr>
                <w:rFonts w:asciiTheme="minorEastAsia" w:eastAsiaTheme="minorEastAsia" w:hAnsiTheme="minorEastAsia" w:cs="宋体" w:hint="eastAsia"/>
                <w:color w:val="000000" w:themeColor="text1"/>
                <w:kern w:val="0"/>
                <w:sz w:val="22"/>
                <w:szCs w:val="22"/>
                <w:lang w:bidi="ar"/>
              </w:rPr>
              <w:br/>
              <w:t>10）SD卡支持：Micro SD卡；</w:t>
            </w:r>
            <w:r w:rsidRPr="0021431E">
              <w:rPr>
                <w:rFonts w:asciiTheme="minorEastAsia" w:eastAsiaTheme="minorEastAsia" w:hAnsiTheme="minorEastAsia" w:cs="宋体" w:hint="eastAsia"/>
                <w:color w:val="000000" w:themeColor="text1"/>
                <w:kern w:val="0"/>
                <w:sz w:val="22"/>
                <w:szCs w:val="22"/>
                <w:lang w:bidi="ar"/>
              </w:rPr>
              <w:br/>
              <w:t>11）供电方式：USB TYPE-C；</w:t>
            </w:r>
            <w:r w:rsidRPr="0021431E">
              <w:rPr>
                <w:rFonts w:asciiTheme="minorEastAsia" w:eastAsiaTheme="minorEastAsia" w:hAnsiTheme="minorEastAsia" w:cs="宋体" w:hint="eastAsia"/>
                <w:color w:val="000000" w:themeColor="text1"/>
                <w:kern w:val="0"/>
                <w:sz w:val="22"/>
                <w:szCs w:val="22"/>
                <w:lang w:bidi="ar"/>
              </w:rPr>
              <w:br/>
              <w:t>12）输入功率：5V 3A；</w:t>
            </w:r>
            <w:r w:rsidRPr="0021431E">
              <w:rPr>
                <w:rFonts w:asciiTheme="minorEastAsia" w:eastAsiaTheme="minorEastAsia" w:hAnsiTheme="minorEastAsia" w:cs="宋体" w:hint="eastAsia"/>
                <w:color w:val="000000" w:themeColor="text1"/>
                <w:kern w:val="0"/>
                <w:sz w:val="22"/>
                <w:szCs w:val="22"/>
                <w:lang w:bidi="ar"/>
              </w:rPr>
              <w:br/>
              <w:t>13）分辨率支持：4K。</w:t>
            </w:r>
            <w:r w:rsidRPr="0021431E">
              <w:rPr>
                <w:rFonts w:asciiTheme="minorEastAsia" w:eastAsiaTheme="minorEastAsia" w:hAnsiTheme="minorEastAsia" w:cs="宋体" w:hint="eastAsia"/>
                <w:color w:val="000000" w:themeColor="text1"/>
                <w:kern w:val="0"/>
                <w:sz w:val="22"/>
                <w:szCs w:val="22"/>
                <w:lang w:bidi="ar"/>
              </w:rPr>
              <w:br/>
              <w:t>3、●驱动电调</w:t>
            </w:r>
            <w:r w:rsidRPr="0021431E">
              <w:rPr>
                <w:rFonts w:asciiTheme="minorEastAsia" w:eastAsiaTheme="minorEastAsia" w:hAnsiTheme="minorEastAsia" w:cs="宋体" w:hint="eastAsia"/>
                <w:color w:val="000000" w:themeColor="text1"/>
                <w:kern w:val="0"/>
                <w:sz w:val="22"/>
                <w:szCs w:val="22"/>
                <w:lang w:bidi="ar"/>
              </w:rPr>
              <w:br/>
              <w:t>1）4个，480A有刷直流电调，12V输入，双向控制；</w:t>
            </w:r>
            <w:r w:rsidRPr="0021431E">
              <w:rPr>
                <w:rFonts w:asciiTheme="minorEastAsia" w:eastAsiaTheme="minorEastAsia" w:hAnsiTheme="minorEastAsia" w:cs="宋体" w:hint="eastAsia"/>
                <w:color w:val="000000" w:themeColor="text1"/>
                <w:kern w:val="0"/>
                <w:sz w:val="22"/>
                <w:szCs w:val="22"/>
                <w:lang w:bidi="ar"/>
              </w:rPr>
              <w:br/>
              <w:t>2）保护温度：90摄氏度。当电调温度达到90度时，电调将完全停止工作，直到温度降到90度以下；</w:t>
            </w:r>
            <w:r w:rsidRPr="0021431E">
              <w:rPr>
                <w:rFonts w:asciiTheme="minorEastAsia" w:eastAsiaTheme="minorEastAsia" w:hAnsiTheme="minorEastAsia" w:cs="宋体" w:hint="eastAsia"/>
                <w:color w:val="000000" w:themeColor="text1"/>
                <w:kern w:val="0"/>
                <w:sz w:val="22"/>
                <w:szCs w:val="22"/>
                <w:lang w:bidi="ar"/>
              </w:rPr>
              <w:br/>
              <w:t>3）BEC输出：5V/3A</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三、通信传输单元</w:t>
            </w:r>
            <w:r w:rsidRPr="0021431E">
              <w:rPr>
                <w:rFonts w:asciiTheme="minorEastAsia" w:eastAsiaTheme="minorEastAsia" w:hAnsiTheme="minorEastAsia" w:cs="宋体" w:hint="eastAsia"/>
                <w:color w:val="000000" w:themeColor="text1"/>
                <w:kern w:val="0"/>
                <w:sz w:val="22"/>
                <w:szCs w:val="22"/>
                <w:lang w:bidi="ar"/>
              </w:rPr>
              <w:br/>
              <w:t>1、●遥控器系统</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1）多频协议系统，2.4G发射频率，GP4IN1,915MHZ/868MHZ；</w:t>
            </w:r>
            <w:r w:rsidRPr="0021431E">
              <w:rPr>
                <w:rFonts w:asciiTheme="minorEastAsia" w:eastAsiaTheme="minorEastAsia" w:hAnsiTheme="minorEastAsia" w:cs="宋体" w:hint="eastAsia"/>
                <w:color w:val="000000" w:themeColor="text1"/>
                <w:kern w:val="0"/>
                <w:sz w:val="22"/>
                <w:szCs w:val="22"/>
                <w:lang w:bidi="ar"/>
              </w:rPr>
              <w:br/>
              <w:t>2）可控数显屏幕，霍尔遥感，防滑设计，电源防触碰，声音提示；</w:t>
            </w:r>
            <w:r w:rsidRPr="0021431E">
              <w:rPr>
                <w:rFonts w:asciiTheme="minorEastAsia" w:eastAsiaTheme="minorEastAsia" w:hAnsiTheme="minorEastAsia" w:cs="宋体" w:hint="eastAsia"/>
                <w:color w:val="000000" w:themeColor="text1"/>
                <w:kern w:val="0"/>
                <w:sz w:val="22"/>
                <w:szCs w:val="22"/>
                <w:lang w:bidi="ar"/>
              </w:rPr>
              <w:br/>
              <w:t>3）USB升级接口，电压DC7.4v；</w:t>
            </w:r>
            <w:r w:rsidRPr="0021431E">
              <w:rPr>
                <w:rFonts w:asciiTheme="minorEastAsia" w:eastAsiaTheme="minorEastAsia" w:hAnsiTheme="minorEastAsia" w:cs="宋体" w:hint="eastAsia"/>
                <w:color w:val="000000" w:themeColor="text1"/>
                <w:kern w:val="0"/>
                <w:sz w:val="22"/>
                <w:szCs w:val="22"/>
                <w:lang w:bidi="ar"/>
              </w:rPr>
              <w:br/>
              <w:t>4）支持连接模拟器，支持SBUS\PPM等，12通道（支持外扩）；接收机：12通道，2.4G工作频率。</w:t>
            </w:r>
            <w:r w:rsidRPr="0021431E">
              <w:rPr>
                <w:rFonts w:asciiTheme="minorEastAsia" w:eastAsiaTheme="minorEastAsia" w:hAnsiTheme="minorEastAsia" w:cs="宋体" w:hint="eastAsia"/>
                <w:color w:val="000000" w:themeColor="text1"/>
                <w:kern w:val="0"/>
                <w:sz w:val="22"/>
                <w:szCs w:val="22"/>
                <w:lang w:bidi="ar"/>
              </w:rPr>
              <w:br/>
              <w:t>2、数传电台</w:t>
            </w:r>
            <w:r w:rsidRPr="0021431E">
              <w:rPr>
                <w:rFonts w:asciiTheme="minorEastAsia" w:eastAsiaTheme="minorEastAsia" w:hAnsiTheme="minorEastAsia" w:cs="宋体" w:hint="eastAsia"/>
                <w:color w:val="000000" w:themeColor="text1"/>
                <w:kern w:val="0"/>
                <w:sz w:val="22"/>
                <w:szCs w:val="22"/>
                <w:lang w:bidi="ar"/>
              </w:rPr>
              <w:br/>
              <w:t>1）★915数传电台，点对点传输。</w:t>
            </w:r>
            <w:r w:rsidRPr="0021431E">
              <w:rPr>
                <w:rFonts w:asciiTheme="minorEastAsia" w:eastAsiaTheme="minorEastAsia" w:hAnsiTheme="minorEastAsia" w:cs="宋体" w:hint="eastAsia"/>
                <w:color w:val="000000" w:themeColor="text1"/>
                <w:kern w:val="0"/>
                <w:sz w:val="22"/>
                <w:szCs w:val="22"/>
                <w:lang w:bidi="ar"/>
              </w:rPr>
              <w:br/>
              <w:t>3、</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5G模块</w:t>
            </w:r>
            <w:r w:rsidRPr="0021431E">
              <w:rPr>
                <w:rFonts w:asciiTheme="minorEastAsia" w:eastAsiaTheme="minorEastAsia" w:hAnsiTheme="minorEastAsia" w:cs="宋体" w:hint="eastAsia"/>
                <w:color w:val="000000" w:themeColor="text1"/>
                <w:kern w:val="0"/>
                <w:sz w:val="22"/>
                <w:szCs w:val="22"/>
                <w:lang w:bidi="ar"/>
              </w:rPr>
              <w:br/>
              <w:t>1）标准SIM卡，支持Linux系统，支持频段：5G NR, 4G LTE，全网通（移动/联通/电信）。</w:t>
            </w:r>
            <w:r w:rsidRPr="0021431E">
              <w:rPr>
                <w:rFonts w:asciiTheme="minorEastAsia" w:eastAsiaTheme="minorEastAsia" w:hAnsiTheme="minorEastAsia" w:cs="宋体" w:hint="eastAsia"/>
                <w:color w:val="000000" w:themeColor="text1"/>
                <w:kern w:val="0"/>
                <w:sz w:val="22"/>
                <w:szCs w:val="22"/>
                <w:lang w:bidi="ar"/>
              </w:rPr>
              <w:br/>
              <w:t>4、</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WIFI模块</w:t>
            </w:r>
            <w:r w:rsidRPr="0021431E">
              <w:rPr>
                <w:rFonts w:asciiTheme="minorEastAsia" w:eastAsiaTheme="minorEastAsia" w:hAnsiTheme="minorEastAsia" w:cs="宋体" w:hint="eastAsia"/>
                <w:color w:val="000000" w:themeColor="text1"/>
                <w:kern w:val="0"/>
                <w:sz w:val="22"/>
                <w:szCs w:val="22"/>
                <w:lang w:bidi="ar"/>
              </w:rPr>
              <w:br/>
              <w:t>1）工作频率支持的标准和协议：IEEE 802.11g、IEEEE 802.11b、IEEE 802.11n；</w:t>
            </w:r>
            <w:r w:rsidRPr="0021431E">
              <w:rPr>
                <w:rFonts w:asciiTheme="minorEastAsia" w:eastAsiaTheme="minorEastAsia" w:hAnsiTheme="minorEastAsia" w:cs="宋体" w:hint="eastAsia"/>
                <w:color w:val="000000" w:themeColor="text1"/>
                <w:kern w:val="0"/>
                <w:sz w:val="22"/>
                <w:szCs w:val="22"/>
                <w:lang w:bidi="ar"/>
              </w:rPr>
              <w:br/>
              <w:t>2</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天线增益：5dBi；</w:t>
            </w:r>
            <w:r w:rsidRPr="0021431E">
              <w:rPr>
                <w:rFonts w:asciiTheme="minorEastAsia" w:eastAsiaTheme="minorEastAsia" w:hAnsiTheme="minorEastAsia" w:cs="宋体" w:hint="eastAsia"/>
                <w:color w:val="000000" w:themeColor="text1"/>
                <w:kern w:val="0"/>
                <w:sz w:val="22"/>
                <w:szCs w:val="22"/>
                <w:lang w:bidi="ar"/>
              </w:rPr>
              <w:br/>
              <w:t>3</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传输速率：11n:最高可达150M；11g: 6/9/12/18/24/36/48/54Mbps；11b: 1/2/5.5/11M；</w:t>
            </w:r>
            <w:r w:rsidRPr="0021431E">
              <w:rPr>
                <w:rFonts w:asciiTheme="minorEastAsia" w:eastAsiaTheme="minorEastAsia" w:hAnsiTheme="minorEastAsia" w:cs="宋体" w:hint="eastAsia"/>
                <w:color w:val="000000" w:themeColor="text1"/>
                <w:kern w:val="0"/>
                <w:sz w:val="22"/>
                <w:szCs w:val="22"/>
                <w:lang w:bidi="ar"/>
              </w:rPr>
              <w:br/>
              <w:t>4</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工作信道数：13；</w:t>
            </w:r>
            <w:r w:rsidRPr="0021431E">
              <w:rPr>
                <w:rFonts w:asciiTheme="minorEastAsia" w:eastAsiaTheme="minorEastAsia" w:hAnsiTheme="minorEastAsia" w:cs="宋体" w:hint="eastAsia"/>
                <w:color w:val="000000" w:themeColor="text1"/>
                <w:kern w:val="0"/>
                <w:sz w:val="22"/>
                <w:szCs w:val="22"/>
                <w:lang w:bidi="ar"/>
              </w:rPr>
              <w:br/>
              <w:t>5</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数据调制：11b: CCK,DQPSK,DBPSK；11g: OFDM；11n: OFDM with PSK ,BPSK,16-QAM,64-QAM。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四、外挂传感单元</w:t>
            </w:r>
            <w:r w:rsidRPr="0021431E">
              <w:rPr>
                <w:rFonts w:asciiTheme="minorEastAsia" w:eastAsiaTheme="minorEastAsia" w:hAnsiTheme="minorEastAsia" w:cs="宋体" w:hint="eastAsia"/>
                <w:color w:val="000000" w:themeColor="text1"/>
                <w:kern w:val="0"/>
                <w:sz w:val="22"/>
                <w:szCs w:val="22"/>
                <w:lang w:bidi="ar"/>
              </w:rPr>
              <w:br/>
              <w:t>1、RTK定位系统</w:t>
            </w:r>
            <w:r w:rsidRPr="0021431E">
              <w:rPr>
                <w:rFonts w:asciiTheme="minorEastAsia" w:eastAsiaTheme="minorEastAsia" w:hAnsiTheme="minorEastAsia" w:cs="宋体" w:hint="eastAsia"/>
                <w:color w:val="000000" w:themeColor="text1"/>
                <w:kern w:val="0"/>
                <w:sz w:val="22"/>
                <w:szCs w:val="22"/>
                <w:lang w:bidi="ar"/>
              </w:rPr>
              <w:br/>
              <w:t>1）●综合描述：</w:t>
            </w:r>
            <w:r w:rsidRPr="0021431E">
              <w:rPr>
                <w:rFonts w:asciiTheme="minorEastAsia" w:eastAsiaTheme="minorEastAsia" w:hAnsiTheme="minorEastAsia" w:cs="宋体" w:hint="eastAsia"/>
                <w:color w:val="000000" w:themeColor="text1"/>
                <w:kern w:val="0"/>
                <w:sz w:val="22"/>
                <w:szCs w:val="22"/>
                <w:lang w:bidi="ar"/>
              </w:rPr>
              <w:br/>
              <w:t>①工作模式：点对点、点对多点（广播）</w:t>
            </w:r>
            <w:r w:rsidRPr="0021431E">
              <w:rPr>
                <w:rFonts w:asciiTheme="minorEastAsia" w:eastAsiaTheme="minorEastAsia" w:hAnsiTheme="minorEastAsia" w:cs="宋体" w:hint="eastAsia"/>
                <w:color w:val="000000" w:themeColor="text1"/>
                <w:kern w:val="0"/>
                <w:sz w:val="22"/>
                <w:szCs w:val="22"/>
                <w:lang w:bidi="ar"/>
              </w:rPr>
              <w:br/>
              <w:t>②支持卫星类型：GPS L1/L2;Glonass G1/G2;BDS B1/B2,Galileo</w:t>
            </w:r>
            <w:r w:rsidRPr="0021431E">
              <w:rPr>
                <w:rFonts w:asciiTheme="minorEastAsia" w:eastAsiaTheme="minorEastAsia" w:hAnsiTheme="minorEastAsia" w:cs="宋体" w:hint="eastAsia"/>
                <w:color w:val="000000" w:themeColor="text1"/>
                <w:kern w:val="0"/>
                <w:sz w:val="22"/>
                <w:szCs w:val="22"/>
                <w:lang w:bidi="ar"/>
              </w:rPr>
              <w:br/>
              <w:t>③E1/E5B,QZSS L1/L2</w:t>
            </w:r>
            <w:r w:rsidRPr="0021431E">
              <w:rPr>
                <w:rFonts w:asciiTheme="minorEastAsia" w:eastAsiaTheme="minorEastAsia" w:hAnsiTheme="minorEastAsia" w:cs="宋体" w:hint="eastAsia"/>
                <w:color w:val="000000" w:themeColor="text1"/>
                <w:kern w:val="0"/>
                <w:sz w:val="22"/>
                <w:szCs w:val="22"/>
                <w:lang w:bidi="ar"/>
              </w:rPr>
              <w:br/>
              <w:t>④RTK工作模式：多频联合定位</w:t>
            </w:r>
            <w:r w:rsidRPr="0021431E">
              <w:rPr>
                <w:rFonts w:asciiTheme="minorEastAsia" w:eastAsiaTheme="minorEastAsia" w:hAnsiTheme="minorEastAsia" w:cs="宋体" w:hint="eastAsia"/>
                <w:color w:val="000000" w:themeColor="text1"/>
                <w:kern w:val="0"/>
                <w:sz w:val="22"/>
                <w:szCs w:val="22"/>
                <w:lang w:bidi="ar"/>
              </w:rPr>
              <w:br/>
              <w:t>⑤搜索通道：大于150通道</w:t>
            </w:r>
            <w:r w:rsidRPr="0021431E">
              <w:rPr>
                <w:rFonts w:asciiTheme="minorEastAsia" w:eastAsiaTheme="minorEastAsia" w:hAnsiTheme="minorEastAsia" w:cs="宋体" w:hint="eastAsia"/>
                <w:color w:val="000000" w:themeColor="text1"/>
                <w:kern w:val="0"/>
                <w:sz w:val="22"/>
                <w:szCs w:val="22"/>
                <w:lang w:bidi="ar"/>
              </w:rPr>
              <w:br/>
              <w:t>⑥配置类型：免调试即插即用</w:t>
            </w:r>
            <w:r w:rsidRPr="0021431E">
              <w:rPr>
                <w:rFonts w:asciiTheme="minorEastAsia" w:eastAsiaTheme="minorEastAsia" w:hAnsiTheme="minorEastAsia" w:cs="宋体" w:hint="eastAsia"/>
                <w:color w:val="000000" w:themeColor="text1"/>
                <w:kern w:val="0"/>
                <w:sz w:val="22"/>
                <w:szCs w:val="22"/>
                <w:lang w:bidi="ar"/>
              </w:rPr>
              <w:br/>
              <w:t>⑦RTK刷新率：≥10hz</w:t>
            </w:r>
            <w:r w:rsidRPr="0021431E">
              <w:rPr>
                <w:rFonts w:asciiTheme="minorEastAsia" w:eastAsiaTheme="minorEastAsia" w:hAnsiTheme="minorEastAsia" w:cs="宋体" w:hint="eastAsia"/>
                <w:color w:val="000000" w:themeColor="text1"/>
                <w:kern w:val="0"/>
                <w:sz w:val="22"/>
                <w:szCs w:val="22"/>
                <w:lang w:bidi="ar"/>
              </w:rPr>
              <w:br/>
              <w:t>2）●定位精度：</w:t>
            </w:r>
            <w:r w:rsidRPr="0021431E">
              <w:rPr>
                <w:rFonts w:asciiTheme="minorEastAsia" w:eastAsiaTheme="minorEastAsia" w:hAnsiTheme="minorEastAsia" w:cs="宋体" w:hint="eastAsia"/>
                <w:color w:val="000000" w:themeColor="text1"/>
                <w:kern w:val="0"/>
                <w:sz w:val="22"/>
                <w:szCs w:val="22"/>
                <w:lang w:bidi="ar"/>
              </w:rPr>
              <w:br/>
              <w:t xml:space="preserve">①DGPS定位(3D FIX) ：1.0 M CEP; </w:t>
            </w:r>
            <w:r w:rsidRPr="0021431E">
              <w:rPr>
                <w:rFonts w:asciiTheme="minorEastAsia" w:eastAsiaTheme="minorEastAsia" w:hAnsiTheme="minorEastAsia" w:cs="宋体" w:hint="eastAsia"/>
                <w:color w:val="000000" w:themeColor="text1"/>
                <w:kern w:val="0"/>
                <w:sz w:val="22"/>
                <w:szCs w:val="22"/>
                <w:lang w:bidi="ar"/>
              </w:rPr>
              <w:br/>
              <w:t>②差分定位浮动解（RTKFloat)  ：0.3 M CEP</w:t>
            </w:r>
            <w:r w:rsidRPr="0021431E">
              <w:rPr>
                <w:rFonts w:asciiTheme="minorEastAsia" w:eastAsiaTheme="minorEastAsia" w:hAnsiTheme="minorEastAsia" w:cs="宋体" w:hint="eastAsia"/>
                <w:color w:val="000000" w:themeColor="text1"/>
                <w:kern w:val="0"/>
                <w:sz w:val="22"/>
                <w:szCs w:val="22"/>
                <w:lang w:bidi="ar"/>
              </w:rPr>
              <w:br/>
              <w:t>③差分定位固定解（RTKFixed)  ：1CM CEP</w:t>
            </w:r>
            <w:r w:rsidRPr="0021431E">
              <w:rPr>
                <w:rFonts w:asciiTheme="minorEastAsia" w:eastAsiaTheme="minorEastAsia" w:hAnsiTheme="minorEastAsia" w:cs="宋体" w:hint="eastAsia"/>
                <w:color w:val="000000" w:themeColor="text1"/>
                <w:kern w:val="0"/>
                <w:sz w:val="22"/>
                <w:szCs w:val="22"/>
                <w:lang w:bidi="ar"/>
              </w:rPr>
              <w:br/>
              <w:t>3）●全模式速度精度：0.05m/s</w:t>
            </w:r>
            <w:r w:rsidRPr="0021431E">
              <w:rPr>
                <w:rFonts w:asciiTheme="minorEastAsia" w:eastAsiaTheme="minorEastAsia" w:hAnsiTheme="minorEastAsia" w:cs="宋体" w:hint="eastAsia"/>
                <w:color w:val="000000" w:themeColor="text1"/>
                <w:kern w:val="0"/>
                <w:sz w:val="22"/>
                <w:szCs w:val="22"/>
                <w:lang w:bidi="ar"/>
              </w:rPr>
              <w:br/>
              <w:t>4）●启动时间：</w:t>
            </w:r>
            <w:r w:rsidRPr="0021431E">
              <w:rPr>
                <w:rFonts w:asciiTheme="minorEastAsia" w:eastAsiaTheme="minorEastAsia" w:hAnsiTheme="minorEastAsia" w:cs="宋体" w:hint="eastAsia"/>
                <w:color w:val="000000" w:themeColor="text1"/>
                <w:kern w:val="0"/>
                <w:sz w:val="22"/>
                <w:szCs w:val="22"/>
                <w:lang w:bidi="ar"/>
              </w:rPr>
              <w:br/>
              <w:t>①RTK冷启动时间：15s</w:t>
            </w:r>
            <w:r w:rsidRPr="0021431E">
              <w:rPr>
                <w:rFonts w:asciiTheme="minorEastAsia" w:eastAsiaTheme="minorEastAsia" w:hAnsiTheme="minorEastAsia" w:cs="宋体" w:hint="eastAsia"/>
                <w:color w:val="000000" w:themeColor="text1"/>
                <w:kern w:val="0"/>
                <w:sz w:val="22"/>
                <w:szCs w:val="22"/>
                <w:lang w:bidi="ar"/>
              </w:rPr>
              <w:br/>
              <w:t>②RTK热启动时间：2s</w:t>
            </w:r>
            <w:r w:rsidRPr="0021431E">
              <w:rPr>
                <w:rFonts w:asciiTheme="minorEastAsia" w:eastAsiaTheme="minorEastAsia" w:hAnsiTheme="minorEastAsia" w:cs="宋体" w:hint="eastAsia"/>
                <w:color w:val="000000" w:themeColor="text1"/>
                <w:kern w:val="0"/>
                <w:sz w:val="22"/>
                <w:szCs w:val="22"/>
                <w:lang w:bidi="ar"/>
              </w:rPr>
              <w:br/>
              <w:t>③RTK重新捕获：1s</w:t>
            </w:r>
            <w:r w:rsidRPr="0021431E">
              <w:rPr>
                <w:rFonts w:asciiTheme="minorEastAsia" w:eastAsiaTheme="minorEastAsia" w:hAnsiTheme="minorEastAsia" w:cs="宋体" w:hint="eastAsia"/>
                <w:color w:val="000000" w:themeColor="text1"/>
                <w:kern w:val="0"/>
                <w:sz w:val="22"/>
                <w:szCs w:val="22"/>
                <w:lang w:bidi="ar"/>
              </w:rPr>
              <w:br/>
              <w:t>④1PPS：RMS 27ms</w:t>
            </w:r>
            <w:r w:rsidRPr="0021431E">
              <w:rPr>
                <w:rFonts w:asciiTheme="minorEastAsia" w:eastAsiaTheme="minorEastAsia" w:hAnsiTheme="minorEastAsia" w:cs="宋体" w:hint="eastAsia"/>
                <w:color w:val="000000" w:themeColor="text1"/>
                <w:kern w:val="0"/>
                <w:sz w:val="22"/>
                <w:szCs w:val="22"/>
                <w:lang w:bidi="ar"/>
              </w:rPr>
              <w:br/>
              <w:t>5）●内置Flash</w:t>
            </w:r>
            <w:r w:rsidRPr="0021431E">
              <w:rPr>
                <w:rFonts w:asciiTheme="minorEastAsia" w:eastAsiaTheme="minorEastAsia" w:hAnsiTheme="minorEastAsia" w:cs="宋体" w:hint="eastAsia"/>
                <w:color w:val="000000" w:themeColor="text1"/>
                <w:kern w:val="0"/>
                <w:sz w:val="22"/>
                <w:szCs w:val="22"/>
                <w:lang w:bidi="ar"/>
              </w:rPr>
              <w:br/>
              <w:t>6）●内置RTC电池支持快速启动，快速收敛</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7）●通讯协议：</w:t>
            </w:r>
            <w:r w:rsidRPr="0021431E">
              <w:rPr>
                <w:rFonts w:asciiTheme="minorEastAsia" w:eastAsiaTheme="minorEastAsia" w:hAnsiTheme="minorEastAsia" w:cs="宋体" w:hint="eastAsia"/>
                <w:color w:val="000000" w:themeColor="text1"/>
                <w:kern w:val="0"/>
                <w:sz w:val="22"/>
                <w:szCs w:val="22"/>
                <w:lang w:bidi="ar"/>
              </w:rPr>
              <w:br/>
              <w:t>①载波相位差分数据输出：支持</w:t>
            </w:r>
            <w:r w:rsidRPr="0021431E">
              <w:rPr>
                <w:rFonts w:asciiTheme="minorEastAsia" w:eastAsiaTheme="minorEastAsia" w:hAnsiTheme="minorEastAsia" w:cs="宋体" w:hint="eastAsia"/>
                <w:color w:val="000000" w:themeColor="text1"/>
                <w:kern w:val="0"/>
                <w:sz w:val="22"/>
                <w:szCs w:val="22"/>
                <w:lang w:bidi="ar"/>
              </w:rPr>
              <w:br/>
              <w:t>②载波相位差分数据输出类型：RAWX</w:t>
            </w:r>
            <w:r w:rsidRPr="0021431E">
              <w:rPr>
                <w:rFonts w:asciiTheme="minorEastAsia" w:eastAsiaTheme="minorEastAsia" w:hAnsiTheme="minorEastAsia" w:cs="宋体" w:hint="eastAsia"/>
                <w:color w:val="000000" w:themeColor="text1"/>
                <w:kern w:val="0"/>
                <w:sz w:val="22"/>
                <w:szCs w:val="22"/>
                <w:lang w:bidi="ar"/>
              </w:rPr>
              <w:br/>
              <w:t>③动态收敛时间：≤10s</w:t>
            </w:r>
            <w:r w:rsidRPr="0021431E">
              <w:rPr>
                <w:rFonts w:asciiTheme="minorEastAsia" w:eastAsiaTheme="minorEastAsia" w:hAnsiTheme="minorEastAsia" w:cs="宋体" w:hint="eastAsia"/>
                <w:color w:val="000000" w:themeColor="text1"/>
                <w:kern w:val="0"/>
                <w:sz w:val="22"/>
                <w:szCs w:val="22"/>
                <w:lang w:bidi="ar"/>
              </w:rPr>
              <w:br/>
              <w:t>④波特率：115200bps</w:t>
            </w:r>
            <w:r w:rsidRPr="0021431E">
              <w:rPr>
                <w:rFonts w:asciiTheme="minorEastAsia" w:eastAsiaTheme="minorEastAsia" w:hAnsiTheme="minorEastAsia" w:cs="宋体" w:hint="eastAsia"/>
                <w:color w:val="000000" w:themeColor="text1"/>
                <w:kern w:val="0"/>
                <w:sz w:val="22"/>
                <w:szCs w:val="22"/>
                <w:lang w:bidi="ar"/>
              </w:rPr>
              <w:br/>
              <w:t>⑤出协议：NMEA-0183\UBX\RTCM 3.1</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三、智能传感器套件</w:t>
            </w:r>
            <w:r w:rsidRPr="0021431E">
              <w:rPr>
                <w:rFonts w:asciiTheme="minorEastAsia" w:eastAsiaTheme="minorEastAsia" w:hAnsiTheme="minorEastAsia" w:cs="宋体" w:hint="eastAsia"/>
                <w:color w:val="000000" w:themeColor="text1"/>
                <w:kern w:val="0"/>
                <w:sz w:val="22"/>
                <w:szCs w:val="22"/>
                <w:lang w:bidi="ar"/>
              </w:rPr>
              <w:br/>
              <w:t>1）图像识别相机</w:t>
            </w:r>
            <w:r w:rsidRPr="0021431E">
              <w:rPr>
                <w:rFonts w:asciiTheme="minorEastAsia" w:eastAsiaTheme="minorEastAsia" w:hAnsiTheme="minorEastAsia" w:cs="宋体" w:hint="eastAsia"/>
                <w:color w:val="000000" w:themeColor="text1"/>
                <w:kern w:val="0"/>
                <w:sz w:val="22"/>
                <w:szCs w:val="22"/>
                <w:lang w:bidi="ar"/>
              </w:rPr>
              <w:br/>
              <w:t>1、▲高清4K（4096*2160）每秒30帧，1080P（1920*1080）每秒30帧，720P（1280*720）每秒60帧，VGA（640*480）每秒30帧；</w:t>
            </w:r>
            <w:r w:rsidRPr="0021431E">
              <w:rPr>
                <w:rFonts w:asciiTheme="minorEastAsia" w:eastAsiaTheme="minorEastAsia" w:hAnsiTheme="minorEastAsia" w:cs="宋体" w:hint="eastAsia"/>
                <w:color w:val="000000" w:themeColor="text1"/>
                <w:kern w:val="0"/>
                <w:sz w:val="22"/>
                <w:szCs w:val="22"/>
                <w:lang w:bidi="ar"/>
              </w:rPr>
              <w:br/>
              <w:t>2、●视频格式:AVI，视频压缩格式H.264；</w:t>
            </w:r>
            <w:r w:rsidRPr="0021431E">
              <w:rPr>
                <w:rFonts w:asciiTheme="minorEastAsia" w:eastAsiaTheme="minorEastAsia" w:hAnsiTheme="minorEastAsia" w:cs="宋体" w:hint="eastAsia"/>
                <w:color w:val="000000" w:themeColor="text1"/>
                <w:kern w:val="0"/>
                <w:sz w:val="22"/>
                <w:szCs w:val="22"/>
                <w:lang w:bidi="ar"/>
              </w:rPr>
              <w:br/>
              <w:t>3、●照片分辨率:14M/12M/8M/5M/3M/2M/1.2MVGA；</w:t>
            </w:r>
            <w:r w:rsidRPr="0021431E">
              <w:rPr>
                <w:rFonts w:asciiTheme="minorEastAsia" w:eastAsiaTheme="minorEastAsia" w:hAnsiTheme="minorEastAsia" w:cs="宋体" w:hint="eastAsia"/>
                <w:color w:val="000000" w:themeColor="text1"/>
                <w:kern w:val="0"/>
                <w:sz w:val="22"/>
                <w:szCs w:val="22"/>
                <w:lang w:bidi="ar"/>
              </w:rPr>
              <w:br/>
              <w:t>4、●快门类型：全局快门；</w:t>
            </w:r>
            <w:r w:rsidRPr="0021431E">
              <w:rPr>
                <w:rFonts w:asciiTheme="minorEastAsia" w:eastAsiaTheme="minorEastAsia" w:hAnsiTheme="minorEastAsia" w:cs="宋体" w:hint="eastAsia"/>
                <w:color w:val="000000" w:themeColor="text1"/>
                <w:kern w:val="0"/>
                <w:sz w:val="22"/>
                <w:szCs w:val="22"/>
                <w:lang w:bidi="ar"/>
              </w:rPr>
              <w:br/>
              <w:t>5、●自动曝光AEC：支持；</w:t>
            </w:r>
            <w:r w:rsidRPr="0021431E">
              <w:rPr>
                <w:rFonts w:asciiTheme="minorEastAsia" w:eastAsiaTheme="minorEastAsia" w:hAnsiTheme="minorEastAsia" w:cs="宋体" w:hint="eastAsia"/>
                <w:color w:val="000000" w:themeColor="text1"/>
                <w:kern w:val="0"/>
                <w:sz w:val="22"/>
                <w:szCs w:val="22"/>
                <w:lang w:bidi="ar"/>
              </w:rPr>
              <w:br/>
              <w:t>6、●自动白平衡AEB：支持。</w:t>
            </w:r>
            <w:r w:rsidRPr="0021431E">
              <w:rPr>
                <w:rFonts w:asciiTheme="minorEastAsia" w:eastAsiaTheme="minorEastAsia" w:hAnsiTheme="minorEastAsia" w:cs="宋体" w:hint="eastAsia"/>
                <w:color w:val="000000" w:themeColor="text1"/>
                <w:kern w:val="0"/>
                <w:sz w:val="22"/>
                <w:szCs w:val="22"/>
                <w:lang w:bidi="ar"/>
              </w:rPr>
              <w:br/>
              <w:t>2）双目视觉避障传感器</w:t>
            </w:r>
            <w:r w:rsidRPr="0021431E">
              <w:rPr>
                <w:rFonts w:asciiTheme="minorEastAsia" w:eastAsiaTheme="minorEastAsia" w:hAnsiTheme="minorEastAsia" w:cs="宋体" w:hint="eastAsia"/>
                <w:color w:val="000000" w:themeColor="text1"/>
                <w:kern w:val="0"/>
                <w:sz w:val="22"/>
                <w:szCs w:val="22"/>
                <w:lang w:bidi="ar"/>
              </w:rPr>
              <w:br/>
              <w:t>1、●英特尔实感视觉处理器D4模块；</w:t>
            </w:r>
            <w:r w:rsidRPr="0021431E">
              <w:rPr>
                <w:rFonts w:asciiTheme="minorEastAsia" w:eastAsiaTheme="minorEastAsia" w:hAnsiTheme="minorEastAsia" w:cs="宋体" w:hint="eastAsia"/>
                <w:color w:val="000000" w:themeColor="text1"/>
                <w:kern w:val="0"/>
                <w:sz w:val="22"/>
                <w:szCs w:val="22"/>
                <w:lang w:bidi="ar"/>
              </w:rPr>
              <w:br/>
              <w:t>2、●深度视场:85.2°x58*x94°( +/- 3。) ；</w:t>
            </w:r>
            <w:r w:rsidRPr="0021431E">
              <w:rPr>
                <w:rFonts w:asciiTheme="minorEastAsia" w:eastAsiaTheme="minorEastAsia" w:hAnsiTheme="minorEastAsia" w:cs="宋体" w:hint="eastAsia"/>
                <w:color w:val="000000" w:themeColor="text1"/>
                <w:kern w:val="0"/>
                <w:sz w:val="22"/>
                <w:szCs w:val="22"/>
                <w:lang w:bidi="ar"/>
              </w:rPr>
              <w:br/>
              <w:t>3、●深度流输出分辨率:最高1280x 720；</w:t>
            </w:r>
            <w:r w:rsidRPr="0021431E">
              <w:rPr>
                <w:rFonts w:asciiTheme="minorEastAsia" w:eastAsiaTheme="minorEastAsia" w:hAnsiTheme="minorEastAsia" w:cs="宋体" w:hint="eastAsia"/>
                <w:color w:val="000000" w:themeColor="text1"/>
                <w:kern w:val="0"/>
                <w:sz w:val="22"/>
                <w:szCs w:val="22"/>
                <w:lang w:bidi="ar"/>
              </w:rPr>
              <w:br/>
              <w:t>4、●深度流输出帧速高达90 fps；</w:t>
            </w:r>
            <w:r w:rsidRPr="0021431E">
              <w:rPr>
                <w:rFonts w:asciiTheme="minorEastAsia" w:eastAsiaTheme="minorEastAsia" w:hAnsiTheme="minorEastAsia" w:cs="宋体" w:hint="eastAsia"/>
                <w:color w:val="000000" w:themeColor="text1"/>
                <w:kern w:val="0"/>
                <w:sz w:val="22"/>
                <w:szCs w:val="22"/>
                <w:lang w:bidi="ar"/>
              </w:rPr>
              <w:br/>
              <w:t>5、●最小深度距离:0.1米；</w:t>
            </w:r>
            <w:r w:rsidRPr="0021431E">
              <w:rPr>
                <w:rFonts w:asciiTheme="minorEastAsia" w:eastAsiaTheme="minorEastAsia" w:hAnsiTheme="minorEastAsia" w:cs="宋体" w:hint="eastAsia"/>
                <w:color w:val="000000" w:themeColor="text1"/>
                <w:kern w:val="0"/>
                <w:sz w:val="22"/>
                <w:szCs w:val="22"/>
                <w:lang w:bidi="ar"/>
              </w:rPr>
              <w:br/>
              <w:t>6、●传感器快门类：全局快门；</w:t>
            </w:r>
            <w:r w:rsidRPr="0021431E">
              <w:rPr>
                <w:rFonts w:asciiTheme="minorEastAsia" w:eastAsiaTheme="minorEastAsia" w:hAnsiTheme="minorEastAsia" w:cs="宋体" w:hint="eastAsia"/>
                <w:color w:val="000000" w:themeColor="text1"/>
                <w:kern w:val="0"/>
                <w:sz w:val="22"/>
                <w:szCs w:val="22"/>
                <w:lang w:bidi="ar"/>
              </w:rPr>
              <w:br/>
              <w:t>7、●最大范围:大约10米;</w:t>
            </w:r>
            <w:r w:rsidRPr="0021431E">
              <w:rPr>
                <w:rFonts w:asciiTheme="minorEastAsia" w:eastAsiaTheme="minorEastAsia" w:hAnsiTheme="minorEastAsia" w:cs="宋体" w:hint="eastAsia"/>
                <w:color w:val="000000" w:themeColor="text1"/>
                <w:kern w:val="0"/>
                <w:sz w:val="22"/>
                <w:szCs w:val="22"/>
                <w:lang w:bidi="ar"/>
              </w:rPr>
              <w:br/>
              <w:t>8、▲RGB传感器分辨：1920 x 1080 30 fps；</w:t>
            </w:r>
            <w:r w:rsidRPr="0021431E">
              <w:rPr>
                <w:rFonts w:asciiTheme="minorEastAsia" w:eastAsiaTheme="minorEastAsia" w:hAnsiTheme="minorEastAsia" w:cs="宋体" w:hint="eastAsia"/>
                <w:color w:val="000000" w:themeColor="text1"/>
                <w:kern w:val="0"/>
                <w:sz w:val="22"/>
                <w:szCs w:val="22"/>
                <w:lang w:bidi="ar"/>
              </w:rPr>
              <w:br/>
              <w:t>9、●RGB传感器：69.49x 42.5*x 77°( +/- 3°) 。</w:t>
            </w:r>
            <w:r w:rsidRPr="0021431E">
              <w:rPr>
                <w:rFonts w:asciiTheme="minorEastAsia" w:eastAsiaTheme="minorEastAsia" w:hAnsiTheme="minorEastAsia" w:cs="宋体" w:hint="eastAsia"/>
                <w:color w:val="000000" w:themeColor="text1"/>
                <w:kern w:val="0"/>
                <w:sz w:val="22"/>
                <w:szCs w:val="22"/>
                <w:lang w:bidi="ar"/>
              </w:rPr>
              <w:br/>
              <w:t>3</w:t>
            </w:r>
            <w:r w:rsidR="0063539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●仿地激光雷达</w:t>
            </w:r>
            <w:r w:rsidRPr="0021431E">
              <w:rPr>
                <w:rFonts w:asciiTheme="minorEastAsia" w:eastAsiaTheme="minorEastAsia" w:hAnsiTheme="minorEastAsia" w:cs="宋体" w:hint="eastAsia"/>
                <w:color w:val="000000" w:themeColor="text1"/>
                <w:kern w:val="0"/>
                <w:sz w:val="22"/>
                <w:szCs w:val="22"/>
                <w:lang w:bidi="ar"/>
              </w:rPr>
              <w:br/>
              <w:t>1、尺寸（高x宽x深）：40 x 48 x 20 mm</w:t>
            </w:r>
            <w:r w:rsidRPr="0021431E">
              <w:rPr>
                <w:rFonts w:asciiTheme="minorEastAsia" w:eastAsiaTheme="minorEastAsia" w:hAnsiTheme="minorEastAsia" w:cs="宋体" w:hint="eastAsia"/>
                <w:color w:val="000000" w:themeColor="text1"/>
                <w:kern w:val="0"/>
                <w:sz w:val="22"/>
                <w:szCs w:val="22"/>
                <w:lang w:bidi="ar"/>
              </w:rPr>
              <w:br/>
              <w:t>2、重量：22克（0.77盎司）</w:t>
            </w:r>
            <w:r w:rsidRPr="0021431E">
              <w:rPr>
                <w:rFonts w:asciiTheme="minorEastAsia" w:eastAsiaTheme="minorEastAsia" w:hAnsiTheme="minorEastAsia" w:cs="宋体" w:hint="eastAsia"/>
                <w:color w:val="000000" w:themeColor="text1"/>
                <w:kern w:val="0"/>
                <w:sz w:val="22"/>
                <w:szCs w:val="22"/>
                <w:lang w:bidi="ar"/>
              </w:rPr>
              <w:br/>
              <w:t>3、分辨率：1厘米</w:t>
            </w:r>
            <w:r w:rsidRPr="0021431E">
              <w:rPr>
                <w:rFonts w:asciiTheme="minorEastAsia" w:eastAsiaTheme="minorEastAsia" w:hAnsiTheme="minorEastAsia" w:cs="宋体" w:hint="eastAsia"/>
                <w:color w:val="000000" w:themeColor="text1"/>
                <w:kern w:val="0"/>
                <w:sz w:val="22"/>
                <w:szCs w:val="22"/>
                <w:lang w:bidi="ar"/>
              </w:rPr>
              <w:br/>
              <w:t>4、精度：距离大于1米时+/-2.5厘米。</w:t>
            </w:r>
            <w:r w:rsidRPr="0021431E">
              <w:rPr>
                <w:rFonts w:asciiTheme="minorEastAsia" w:eastAsiaTheme="minorEastAsia" w:hAnsiTheme="minorEastAsia" w:cs="宋体" w:hint="eastAsia"/>
                <w:color w:val="000000" w:themeColor="text1"/>
                <w:kern w:val="0"/>
                <w:sz w:val="22"/>
                <w:szCs w:val="22"/>
                <w:lang w:bidi="ar"/>
              </w:rPr>
              <w:br/>
              <w:t>5、范围：0-40米</w:t>
            </w:r>
            <w:r w:rsidRPr="0021431E">
              <w:rPr>
                <w:rFonts w:asciiTheme="minorEastAsia" w:eastAsiaTheme="minorEastAsia" w:hAnsiTheme="minorEastAsia" w:cs="宋体" w:hint="eastAsia"/>
                <w:color w:val="000000" w:themeColor="text1"/>
                <w:kern w:val="0"/>
                <w:sz w:val="22"/>
                <w:szCs w:val="22"/>
                <w:lang w:bidi="ar"/>
              </w:rPr>
              <w:br/>
              <w:t>6、更新率：高达500赫兹</w:t>
            </w:r>
            <w:r w:rsidRPr="0021431E">
              <w:rPr>
                <w:rFonts w:asciiTheme="minorEastAsia" w:eastAsiaTheme="minorEastAsia" w:hAnsiTheme="minorEastAsia" w:cs="宋体" w:hint="eastAsia"/>
                <w:color w:val="000000" w:themeColor="text1"/>
                <w:kern w:val="0"/>
                <w:sz w:val="22"/>
                <w:szCs w:val="22"/>
                <w:lang w:bidi="ar"/>
              </w:rPr>
              <w:br/>
              <w:t>7、接口：I2C或PWM</w:t>
            </w:r>
            <w:r w:rsidRPr="0021431E">
              <w:rPr>
                <w:rFonts w:asciiTheme="minorEastAsia" w:eastAsiaTheme="minorEastAsia" w:hAnsiTheme="minorEastAsia" w:cs="宋体" w:hint="eastAsia"/>
                <w:color w:val="000000" w:themeColor="text1"/>
                <w:kern w:val="0"/>
                <w:sz w:val="22"/>
                <w:szCs w:val="22"/>
                <w:lang w:bidi="ar"/>
              </w:rPr>
              <w:br/>
              <w:t>8、激光波长/峰值功率：905 nm/1.3瓦</w:t>
            </w:r>
            <w:r w:rsidRPr="0021431E">
              <w:rPr>
                <w:rFonts w:asciiTheme="minorEastAsia" w:eastAsiaTheme="minorEastAsia" w:hAnsiTheme="minorEastAsia" w:cs="宋体" w:hint="eastAsia"/>
                <w:color w:val="000000" w:themeColor="text1"/>
                <w:kern w:val="0"/>
                <w:sz w:val="22"/>
                <w:szCs w:val="22"/>
                <w:lang w:bidi="ar"/>
              </w:rPr>
              <w:br/>
              <w:t>9、光束发散：4 m弧度X 2 m弧度</w:t>
            </w:r>
            <w:r w:rsidRPr="0021431E">
              <w:rPr>
                <w:rFonts w:asciiTheme="minorEastAsia" w:eastAsiaTheme="minorEastAsia" w:hAnsiTheme="minorEastAsia" w:cs="宋体" w:hint="eastAsia"/>
                <w:color w:val="000000" w:themeColor="text1"/>
                <w:kern w:val="0"/>
                <w:sz w:val="22"/>
                <w:szCs w:val="22"/>
                <w:lang w:bidi="ar"/>
              </w:rPr>
              <w:br/>
              <w:t>10、光学孔径：12.5mm</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四、RTK定位系统</w:t>
            </w:r>
            <w:r w:rsidRPr="0021431E">
              <w:rPr>
                <w:rFonts w:asciiTheme="minorEastAsia" w:eastAsiaTheme="minorEastAsia" w:hAnsiTheme="minorEastAsia" w:cs="宋体" w:hint="eastAsia"/>
                <w:color w:val="000000" w:themeColor="text1"/>
                <w:kern w:val="0"/>
                <w:sz w:val="22"/>
                <w:szCs w:val="22"/>
                <w:lang w:bidi="ar"/>
              </w:rPr>
              <w:br/>
              <w:t>1、</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综合描述：</w:t>
            </w:r>
            <w:r w:rsidRPr="0021431E">
              <w:rPr>
                <w:rFonts w:asciiTheme="minorEastAsia" w:eastAsiaTheme="minorEastAsia" w:hAnsiTheme="minorEastAsia" w:cs="宋体" w:hint="eastAsia"/>
                <w:color w:val="000000" w:themeColor="text1"/>
                <w:kern w:val="0"/>
                <w:sz w:val="22"/>
                <w:szCs w:val="22"/>
                <w:lang w:bidi="ar"/>
              </w:rPr>
              <w:br/>
              <w:t>1）工作模式：点对点、点对多点（广播）</w:t>
            </w:r>
            <w:r w:rsidRPr="0021431E">
              <w:rPr>
                <w:rFonts w:asciiTheme="minorEastAsia" w:eastAsiaTheme="minorEastAsia" w:hAnsiTheme="minorEastAsia" w:cs="宋体" w:hint="eastAsia"/>
                <w:color w:val="000000" w:themeColor="text1"/>
                <w:kern w:val="0"/>
                <w:sz w:val="22"/>
                <w:szCs w:val="22"/>
                <w:lang w:bidi="ar"/>
              </w:rPr>
              <w:br/>
              <w:t>2） 支持卫星类型：GPS L1/L2;Glonass G1/G2;BDS B1/B2,Galileo</w:t>
            </w:r>
            <w:r w:rsidRPr="0021431E">
              <w:rPr>
                <w:rFonts w:asciiTheme="minorEastAsia" w:eastAsiaTheme="minorEastAsia" w:hAnsiTheme="minorEastAsia" w:cs="宋体" w:hint="eastAsia"/>
                <w:color w:val="000000" w:themeColor="text1"/>
                <w:kern w:val="0"/>
                <w:sz w:val="22"/>
                <w:szCs w:val="22"/>
                <w:lang w:bidi="ar"/>
              </w:rPr>
              <w:br/>
              <w:t>3</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E1/E5B,QZSS L1/L2</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4</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RTK工作模式：多频联合定位</w:t>
            </w:r>
            <w:r w:rsidRPr="0021431E">
              <w:rPr>
                <w:rFonts w:asciiTheme="minorEastAsia" w:eastAsiaTheme="minorEastAsia" w:hAnsiTheme="minorEastAsia" w:cs="宋体" w:hint="eastAsia"/>
                <w:color w:val="000000" w:themeColor="text1"/>
                <w:kern w:val="0"/>
                <w:sz w:val="22"/>
                <w:szCs w:val="22"/>
                <w:lang w:bidi="ar"/>
              </w:rPr>
              <w:br/>
              <w:t>5</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搜索通道：大于150通道</w:t>
            </w:r>
            <w:r w:rsidRPr="0021431E">
              <w:rPr>
                <w:rFonts w:asciiTheme="minorEastAsia" w:eastAsiaTheme="minorEastAsia" w:hAnsiTheme="minorEastAsia" w:cs="宋体" w:hint="eastAsia"/>
                <w:color w:val="000000" w:themeColor="text1"/>
                <w:kern w:val="0"/>
                <w:sz w:val="22"/>
                <w:szCs w:val="22"/>
                <w:lang w:bidi="ar"/>
              </w:rPr>
              <w:br/>
              <w:t>6</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配置类型：免调试即插即用</w:t>
            </w:r>
            <w:r w:rsidRPr="0021431E">
              <w:rPr>
                <w:rFonts w:asciiTheme="minorEastAsia" w:eastAsiaTheme="minorEastAsia" w:hAnsiTheme="minorEastAsia" w:cs="宋体" w:hint="eastAsia"/>
                <w:color w:val="000000" w:themeColor="text1"/>
                <w:kern w:val="0"/>
                <w:sz w:val="22"/>
                <w:szCs w:val="22"/>
                <w:lang w:bidi="ar"/>
              </w:rPr>
              <w:br/>
              <w:t>7</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RTK刷新率：≥10hz</w:t>
            </w:r>
            <w:r w:rsidRPr="0021431E">
              <w:rPr>
                <w:rFonts w:asciiTheme="minorEastAsia" w:eastAsiaTheme="minorEastAsia" w:hAnsiTheme="minorEastAsia" w:cs="宋体" w:hint="eastAsia"/>
                <w:color w:val="000000" w:themeColor="text1"/>
                <w:kern w:val="0"/>
                <w:sz w:val="22"/>
                <w:szCs w:val="22"/>
                <w:lang w:bidi="ar"/>
              </w:rPr>
              <w:br/>
              <w:t>2、</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定位精度：</w:t>
            </w:r>
            <w:r w:rsidRPr="0021431E">
              <w:rPr>
                <w:rFonts w:asciiTheme="minorEastAsia" w:eastAsiaTheme="minorEastAsia" w:hAnsiTheme="minorEastAsia" w:cs="宋体" w:hint="eastAsia"/>
                <w:color w:val="000000" w:themeColor="text1"/>
                <w:kern w:val="0"/>
                <w:sz w:val="22"/>
                <w:szCs w:val="22"/>
                <w:lang w:bidi="ar"/>
              </w:rPr>
              <w:br/>
              <w:t xml:space="preserve">1）DGPS定位(3D FIX) ：1.0 M CEP; </w:t>
            </w:r>
            <w:r w:rsidRPr="0021431E">
              <w:rPr>
                <w:rFonts w:asciiTheme="minorEastAsia" w:eastAsiaTheme="minorEastAsia" w:hAnsiTheme="minorEastAsia" w:cs="宋体" w:hint="eastAsia"/>
                <w:color w:val="000000" w:themeColor="text1"/>
                <w:kern w:val="0"/>
                <w:sz w:val="22"/>
                <w:szCs w:val="22"/>
                <w:lang w:bidi="ar"/>
              </w:rPr>
              <w:br/>
              <w:t>2</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差分定位浮动解（RTKFloat)  ：0.3 M CEP</w:t>
            </w:r>
            <w:r w:rsidRPr="0021431E">
              <w:rPr>
                <w:rFonts w:asciiTheme="minorEastAsia" w:eastAsiaTheme="minorEastAsia" w:hAnsiTheme="minorEastAsia" w:cs="宋体" w:hint="eastAsia"/>
                <w:color w:val="000000" w:themeColor="text1"/>
                <w:kern w:val="0"/>
                <w:sz w:val="22"/>
                <w:szCs w:val="22"/>
                <w:lang w:bidi="ar"/>
              </w:rPr>
              <w:br/>
              <w:t>3</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差分定位固定解（RTKFixed)  ：1CM CEP</w:t>
            </w:r>
            <w:r w:rsidRPr="0021431E">
              <w:rPr>
                <w:rFonts w:asciiTheme="minorEastAsia" w:eastAsiaTheme="minorEastAsia" w:hAnsiTheme="minorEastAsia" w:cs="宋体" w:hint="eastAsia"/>
                <w:color w:val="000000" w:themeColor="text1"/>
                <w:kern w:val="0"/>
                <w:sz w:val="22"/>
                <w:szCs w:val="22"/>
                <w:lang w:bidi="ar"/>
              </w:rPr>
              <w:br/>
              <w:t>3、全模式速度精度：0.05m/s</w:t>
            </w:r>
            <w:r w:rsidRPr="0021431E">
              <w:rPr>
                <w:rFonts w:asciiTheme="minorEastAsia" w:eastAsiaTheme="minorEastAsia" w:hAnsiTheme="minorEastAsia" w:cs="宋体" w:hint="eastAsia"/>
                <w:color w:val="000000" w:themeColor="text1"/>
                <w:kern w:val="0"/>
                <w:sz w:val="22"/>
                <w:szCs w:val="22"/>
                <w:lang w:bidi="ar"/>
              </w:rPr>
              <w:br/>
              <w:t>4、</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启动时间：</w:t>
            </w:r>
            <w:r w:rsidRPr="0021431E">
              <w:rPr>
                <w:rFonts w:asciiTheme="minorEastAsia" w:eastAsiaTheme="minorEastAsia" w:hAnsiTheme="minorEastAsia" w:cs="宋体" w:hint="eastAsia"/>
                <w:color w:val="000000" w:themeColor="text1"/>
                <w:kern w:val="0"/>
                <w:sz w:val="22"/>
                <w:szCs w:val="22"/>
                <w:lang w:bidi="ar"/>
              </w:rPr>
              <w:br/>
              <w:t>1）RTK冷启动时间：15s</w:t>
            </w:r>
            <w:r w:rsidRPr="0021431E">
              <w:rPr>
                <w:rFonts w:asciiTheme="minorEastAsia" w:eastAsiaTheme="minorEastAsia" w:hAnsiTheme="minorEastAsia" w:cs="宋体" w:hint="eastAsia"/>
                <w:color w:val="000000" w:themeColor="text1"/>
                <w:kern w:val="0"/>
                <w:sz w:val="22"/>
                <w:szCs w:val="22"/>
                <w:lang w:bidi="ar"/>
              </w:rPr>
              <w:br/>
              <w:t>2</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RTK热启动时间：2s</w:t>
            </w:r>
            <w:r w:rsidRPr="0021431E">
              <w:rPr>
                <w:rFonts w:asciiTheme="minorEastAsia" w:eastAsiaTheme="minorEastAsia" w:hAnsiTheme="minorEastAsia" w:cs="宋体" w:hint="eastAsia"/>
                <w:color w:val="000000" w:themeColor="text1"/>
                <w:kern w:val="0"/>
                <w:sz w:val="22"/>
                <w:szCs w:val="22"/>
                <w:lang w:bidi="ar"/>
              </w:rPr>
              <w:br/>
              <w:t>3</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RTK重新捕获：1s</w:t>
            </w:r>
            <w:r w:rsidRPr="0021431E">
              <w:rPr>
                <w:rFonts w:asciiTheme="minorEastAsia" w:eastAsiaTheme="minorEastAsia" w:hAnsiTheme="minorEastAsia" w:cs="宋体" w:hint="eastAsia"/>
                <w:color w:val="000000" w:themeColor="text1"/>
                <w:kern w:val="0"/>
                <w:sz w:val="22"/>
                <w:szCs w:val="22"/>
                <w:lang w:bidi="ar"/>
              </w:rPr>
              <w:br/>
              <w:t>4</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1PPS：RMS 27ms</w:t>
            </w:r>
            <w:r w:rsidRPr="0021431E">
              <w:rPr>
                <w:rFonts w:asciiTheme="minorEastAsia" w:eastAsiaTheme="minorEastAsia" w:hAnsiTheme="minorEastAsia" w:cs="宋体" w:hint="eastAsia"/>
                <w:color w:val="000000" w:themeColor="text1"/>
                <w:kern w:val="0"/>
                <w:sz w:val="22"/>
                <w:szCs w:val="22"/>
                <w:lang w:bidi="ar"/>
              </w:rPr>
              <w:br/>
              <w:t>5、</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内置Flash</w:t>
            </w:r>
            <w:r w:rsidRPr="0021431E">
              <w:rPr>
                <w:rFonts w:asciiTheme="minorEastAsia" w:eastAsiaTheme="minorEastAsia" w:hAnsiTheme="minorEastAsia" w:cs="宋体" w:hint="eastAsia"/>
                <w:color w:val="000000" w:themeColor="text1"/>
                <w:kern w:val="0"/>
                <w:sz w:val="22"/>
                <w:szCs w:val="22"/>
                <w:lang w:bidi="ar"/>
              </w:rPr>
              <w:br/>
              <w:t>6、</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内置RTC电池支持快速启动，快速收敛</w:t>
            </w:r>
            <w:r w:rsidRPr="0021431E">
              <w:rPr>
                <w:rFonts w:asciiTheme="minorEastAsia" w:eastAsiaTheme="minorEastAsia" w:hAnsiTheme="minorEastAsia" w:cs="宋体" w:hint="eastAsia"/>
                <w:color w:val="000000" w:themeColor="text1"/>
                <w:kern w:val="0"/>
                <w:sz w:val="22"/>
                <w:szCs w:val="22"/>
                <w:lang w:bidi="ar"/>
              </w:rPr>
              <w:br/>
              <w:t>7、</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通讯协议：</w:t>
            </w:r>
            <w:r w:rsidRPr="0021431E">
              <w:rPr>
                <w:rFonts w:asciiTheme="minorEastAsia" w:eastAsiaTheme="minorEastAsia" w:hAnsiTheme="minorEastAsia" w:cs="宋体" w:hint="eastAsia"/>
                <w:color w:val="000000" w:themeColor="text1"/>
                <w:kern w:val="0"/>
                <w:sz w:val="22"/>
                <w:szCs w:val="22"/>
                <w:lang w:bidi="ar"/>
              </w:rPr>
              <w:br/>
              <w:t>1</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载波相位差分数据输出：支持</w:t>
            </w:r>
            <w:r w:rsidRPr="0021431E">
              <w:rPr>
                <w:rFonts w:asciiTheme="minorEastAsia" w:eastAsiaTheme="minorEastAsia" w:hAnsiTheme="minorEastAsia" w:cs="宋体" w:hint="eastAsia"/>
                <w:color w:val="000000" w:themeColor="text1"/>
                <w:kern w:val="0"/>
                <w:sz w:val="22"/>
                <w:szCs w:val="22"/>
                <w:lang w:bidi="ar"/>
              </w:rPr>
              <w:br/>
              <w:t>2</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载波相位差分数据输出类型：RAWX</w:t>
            </w:r>
            <w:r w:rsidRPr="0021431E">
              <w:rPr>
                <w:rFonts w:asciiTheme="minorEastAsia" w:eastAsiaTheme="minorEastAsia" w:hAnsiTheme="minorEastAsia" w:cs="宋体" w:hint="eastAsia"/>
                <w:color w:val="000000" w:themeColor="text1"/>
                <w:kern w:val="0"/>
                <w:sz w:val="22"/>
                <w:szCs w:val="22"/>
                <w:lang w:bidi="ar"/>
              </w:rPr>
              <w:br/>
              <w:t>3</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动态收敛时间：≤10s</w:t>
            </w:r>
            <w:r w:rsidRPr="0021431E">
              <w:rPr>
                <w:rFonts w:asciiTheme="minorEastAsia" w:eastAsiaTheme="minorEastAsia" w:hAnsiTheme="minorEastAsia" w:cs="宋体" w:hint="eastAsia"/>
                <w:color w:val="000000" w:themeColor="text1"/>
                <w:kern w:val="0"/>
                <w:sz w:val="22"/>
                <w:szCs w:val="22"/>
                <w:lang w:bidi="ar"/>
              </w:rPr>
              <w:br/>
              <w:t>4</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波特率：115200bps</w:t>
            </w:r>
            <w:r w:rsidRPr="0021431E">
              <w:rPr>
                <w:rFonts w:asciiTheme="minorEastAsia" w:eastAsiaTheme="minorEastAsia" w:hAnsiTheme="minorEastAsia" w:cs="宋体" w:hint="eastAsia"/>
                <w:color w:val="000000" w:themeColor="text1"/>
                <w:kern w:val="0"/>
                <w:sz w:val="22"/>
                <w:szCs w:val="22"/>
                <w:lang w:bidi="ar"/>
              </w:rPr>
              <w:br/>
              <w:t>5</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输出协议：NMEA-0183\UBX\RTCM 3.1</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五、机载作业工具包</w:t>
            </w:r>
            <w:r w:rsidRPr="0021431E">
              <w:rPr>
                <w:rFonts w:asciiTheme="minorEastAsia" w:eastAsiaTheme="minorEastAsia" w:hAnsiTheme="minorEastAsia" w:cs="宋体" w:hint="eastAsia"/>
                <w:color w:val="000000" w:themeColor="text1"/>
                <w:kern w:val="0"/>
                <w:sz w:val="22"/>
                <w:szCs w:val="22"/>
                <w:lang w:bidi="ar"/>
              </w:rPr>
              <w:br/>
              <w:t>1、●材质：铝合金；</w:t>
            </w:r>
            <w:r w:rsidRPr="0021431E">
              <w:rPr>
                <w:rFonts w:asciiTheme="minorEastAsia" w:eastAsiaTheme="minorEastAsia" w:hAnsiTheme="minorEastAsia" w:cs="宋体" w:hint="eastAsia"/>
                <w:color w:val="000000" w:themeColor="text1"/>
                <w:kern w:val="0"/>
                <w:sz w:val="22"/>
                <w:szCs w:val="22"/>
                <w:lang w:bidi="ar"/>
              </w:rPr>
              <w:br/>
              <w:t>2、●关节部位全轴承；</w:t>
            </w:r>
            <w:r w:rsidRPr="0021431E">
              <w:rPr>
                <w:rFonts w:asciiTheme="minorEastAsia" w:eastAsiaTheme="minorEastAsia" w:hAnsiTheme="minorEastAsia" w:cs="宋体" w:hint="eastAsia"/>
                <w:color w:val="000000" w:themeColor="text1"/>
                <w:kern w:val="0"/>
                <w:sz w:val="22"/>
                <w:szCs w:val="22"/>
                <w:lang w:bidi="ar"/>
              </w:rPr>
              <w:br/>
              <w:t>3、●配套数字舵机：20kg/cm；</w:t>
            </w:r>
            <w:r w:rsidRPr="0021431E">
              <w:rPr>
                <w:rFonts w:asciiTheme="minorEastAsia" w:eastAsiaTheme="minorEastAsia" w:hAnsiTheme="minorEastAsia" w:cs="宋体" w:hint="eastAsia"/>
                <w:color w:val="000000" w:themeColor="text1"/>
                <w:kern w:val="0"/>
                <w:sz w:val="22"/>
                <w:szCs w:val="22"/>
                <w:lang w:bidi="ar"/>
              </w:rPr>
              <w:br/>
              <w:t>4、★闭合状态尺寸：长度127mm；</w:t>
            </w:r>
            <w:r w:rsidRPr="0021431E">
              <w:rPr>
                <w:rFonts w:asciiTheme="minorEastAsia" w:eastAsiaTheme="minorEastAsia" w:hAnsiTheme="minorEastAsia" w:cs="宋体" w:hint="eastAsia"/>
                <w:color w:val="000000" w:themeColor="text1"/>
                <w:kern w:val="0"/>
                <w:sz w:val="22"/>
                <w:szCs w:val="22"/>
                <w:lang w:bidi="ar"/>
              </w:rPr>
              <w:br/>
              <w:t>5、★最大张开尺寸：230mm。</w:t>
            </w:r>
            <w:r w:rsidRPr="0021431E">
              <w:rPr>
                <w:rFonts w:asciiTheme="minorEastAsia" w:eastAsiaTheme="minorEastAsia" w:hAnsiTheme="minorEastAsia" w:cs="宋体" w:hint="eastAsia"/>
                <w:color w:val="000000" w:themeColor="text1"/>
                <w:kern w:val="0"/>
                <w:sz w:val="22"/>
                <w:szCs w:val="22"/>
                <w:lang w:bidi="ar"/>
              </w:rPr>
              <w:br/>
              <w:t>六、</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智能反馈系统</w:t>
            </w:r>
            <w:r w:rsidRPr="0021431E">
              <w:rPr>
                <w:rFonts w:asciiTheme="minorEastAsia" w:eastAsiaTheme="minorEastAsia" w:hAnsiTheme="minorEastAsia" w:cs="宋体" w:hint="eastAsia"/>
                <w:color w:val="000000" w:themeColor="text1"/>
                <w:kern w:val="0"/>
                <w:sz w:val="22"/>
                <w:szCs w:val="22"/>
                <w:lang w:bidi="ar"/>
              </w:rPr>
              <w:br/>
              <w:t>1、灯光反馈模块：全色LED，工作电压5V，通过PWM控制，实现识别不同颜色时模拟识别颜色</w:t>
            </w:r>
            <w:r w:rsidRPr="0021431E">
              <w:rPr>
                <w:rFonts w:asciiTheme="minorEastAsia" w:eastAsiaTheme="minorEastAsia" w:hAnsiTheme="minorEastAsia" w:cs="宋体" w:hint="eastAsia"/>
                <w:color w:val="000000" w:themeColor="text1"/>
                <w:kern w:val="0"/>
                <w:sz w:val="22"/>
                <w:szCs w:val="22"/>
                <w:lang w:bidi="ar"/>
              </w:rPr>
              <w:br/>
              <w:t>2、声音反馈模块</w:t>
            </w:r>
            <w:r w:rsidRPr="0021431E">
              <w:rPr>
                <w:rFonts w:asciiTheme="minorEastAsia" w:eastAsiaTheme="minorEastAsia" w:hAnsiTheme="minorEastAsia" w:cs="宋体" w:hint="eastAsia"/>
                <w:color w:val="000000" w:themeColor="text1"/>
                <w:kern w:val="0"/>
                <w:sz w:val="22"/>
                <w:szCs w:val="22"/>
                <w:lang w:bidi="ar"/>
              </w:rPr>
              <w:br/>
              <w:t>1</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工作电压：DC5~24V</w:t>
            </w:r>
            <w:r w:rsidRPr="0021431E">
              <w:rPr>
                <w:rFonts w:asciiTheme="minorEastAsia" w:eastAsiaTheme="minorEastAsia" w:hAnsiTheme="minorEastAsia" w:cs="宋体" w:hint="eastAsia"/>
                <w:color w:val="000000" w:themeColor="text1"/>
                <w:kern w:val="0"/>
                <w:sz w:val="22"/>
                <w:szCs w:val="22"/>
                <w:lang w:bidi="ar"/>
              </w:rPr>
              <w:br/>
              <w:t>2</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频率响应：800~15kHz</w:t>
            </w:r>
            <w:r w:rsidRPr="0021431E">
              <w:rPr>
                <w:rFonts w:asciiTheme="minorEastAsia" w:eastAsiaTheme="minorEastAsia" w:hAnsiTheme="minorEastAsia" w:cs="宋体" w:hint="eastAsia"/>
                <w:color w:val="000000" w:themeColor="text1"/>
                <w:kern w:val="0"/>
                <w:sz w:val="22"/>
                <w:szCs w:val="22"/>
                <w:lang w:bidi="ar"/>
              </w:rPr>
              <w:br/>
              <w:t>3</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信噪比：优于82dB</w:t>
            </w:r>
            <w:r w:rsidRPr="0021431E">
              <w:rPr>
                <w:rFonts w:asciiTheme="minorEastAsia" w:eastAsiaTheme="minorEastAsia" w:hAnsiTheme="minorEastAsia" w:cs="宋体" w:hint="eastAsia"/>
                <w:color w:val="000000" w:themeColor="text1"/>
                <w:kern w:val="0"/>
                <w:sz w:val="22"/>
                <w:szCs w:val="22"/>
                <w:lang w:bidi="ar"/>
              </w:rPr>
              <w:br/>
              <w:t>4</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输出功率：4W</w:t>
            </w:r>
            <w:r w:rsidRPr="0021431E">
              <w:rPr>
                <w:rFonts w:asciiTheme="minorEastAsia" w:eastAsiaTheme="minorEastAsia" w:hAnsiTheme="minorEastAsia" w:cs="宋体" w:hint="eastAsia"/>
                <w:color w:val="000000" w:themeColor="text1"/>
                <w:kern w:val="0"/>
                <w:sz w:val="22"/>
                <w:szCs w:val="22"/>
                <w:lang w:bidi="ar"/>
              </w:rPr>
              <w:br/>
              <w:t>3、</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航线反馈模块</w:t>
            </w:r>
            <w:r w:rsidRPr="0021431E">
              <w:rPr>
                <w:rFonts w:asciiTheme="minorEastAsia" w:eastAsiaTheme="minorEastAsia" w:hAnsiTheme="minorEastAsia" w:cs="宋体" w:hint="eastAsia"/>
                <w:color w:val="000000" w:themeColor="text1"/>
                <w:kern w:val="0"/>
                <w:sz w:val="22"/>
                <w:szCs w:val="22"/>
                <w:lang w:bidi="ar"/>
              </w:rPr>
              <w:br/>
              <w:t>1）距离传感器范围：0.02 m ~4m</w:t>
            </w:r>
            <w:r w:rsidRPr="0021431E">
              <w:rPr>
                <w:rFonts w:asciiTheme="minorEastAsia" w:eastAsiaTheme="minorEastAsia" w:hAnsiTheme="minorEastAsia" w:cs="宋体" w:hint="eastAsia"/>
                <w:color w:val="000000" w:themeColor="text1"/>
                <w:kern w:val="0"/>
                <w:sz w:val="22"/>
                <w:szCs w:val="22"/>
                <w:lang w:bidi="ar"/>
              </w:rPr>
              <w:br/>
              <w:t>2</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频率：40kHz</w:t>
            </w:r>
            <w:r w:rsidRPr="0021431E">
              <w:rPr>
                <w:rFonts w:asciiTheme="minorEastAsia" w:eastAsiaTheme="minorEastAsia" w:hAnsiTheme="minorEastAsia" w:cs="宋体" w:hint="eastAsia"/>
                <w:color w:val="000000" w:themeColor="text1"/>
                <w:kern w:val="0"/>
                <w:sz w:val="22"/>
                <w:szCs w:val="22"/>
                <w:lang w:bidi="ar"/>
              </w:rPr>
              <w:br/>
              <w:t>3</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测量角度：15°</w:t>
            </w:r>
            <w:r w:rsidRPr="0021431E">
              <w:rPr>
                <w:rFonts w:asciiTheme="minorEastAsia" w:eastAsiaTheme="minorEastAsia" w:hAnsiTheme="minorEastAsia" w:cs="宋体" w:hint="eastAsia"/>
                <w:color w:val="000000" w:themeColor="text1"/>
                <w:kern w:val="0"/>
                <w:sz w:val="22"/>
                <w:szCs w:val="22"/>
                <w:lang w:bidi="ar"/>
              </w:rPr>
              <w:br/>
              <w:t>4</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灯光功率：1W</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4、</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控制模块</w:t>
            </w:r>
            <w:r w:rsidRPr="0021431E">
              <w:rPr>
                <w:rFonts w:asciiTheme="minorEastAsia" w:eastAsiaTheme="minorEastAsia" w:hAnsiTheme="minorEastAsia" w:cs="宋体" w:hint="eastAsia"/>
                <w:color w:val="000000" w:themeColor="text1"/>
                <w:kern w:val="0"/>
                <w:sz w:val="22"/>
                <w:szCs w:val="22"/>
                <w:lang w:bidi="ar"/>
              </w:rPr>
              <w:br/>
              <w:t>1）控制器：Atmel Atmega328</w:t>
            </w:r>
            <w:r w:rsidRPr="0021431E">
              <w:rPr>
                <w:rFonts w:asciiTheme="minorEastAsia" w:eastAsiaTheme="minorEastAsia" w:hAnsiTheme="minorEastAsia" w:cs="宋体" w:hint="eastAsia"/>
                <w:color w:val="000000" w:themeColor="text1"/>
                <w:kern w:val="0"/>
                <w:sz w:val="22"/>
                <w:szCs w:val="22"/>
                <w:lang w:bidi="ar"/>
              </w:rPr>
              <w:br/>
              <w:t>2</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 xml:space="preserve">外部输入电压（推荐）：DC7V~12V </w:t>
            </w:r>
            <w:r w:rsidRPr="0021431E">
              <w:rPr>
                <w:rFonts w:asciiTheme="minorEastAsia" w:eastAsiaTheme="minorEastAsia" w:hAnsiTheme="minorEastAsia" w:cs="宋体" w:hint="eastAsia"/>
                <w:color w:val="000000" w:themeColor="text1"/>
                <w:kern w:val="0"/>
                <w:sz w:val="22"/>
                <w:szCs w:val="22"/>
                <w:lang w:bidi="ar"/>
              </w:rPr>
              <w:br/>
              <w:t>3</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 xml:space="preserve">Flash容量：32 KB (4K用于bootloader) </w:t>
            </w:r>
            <w:r w:rsidRPr="0021431E">
              <w:rPr>
                <w:rFonts w:asciiTheme="minorEastAsia" w:eastAsiaTheme="minorEastAsia" w:hAnsiTheme="minorEastAsia" w:cs="宋体" w:hint="eastAsia"/>
                <w:color w:val="000000" w:themeColor="text1"/>
                <w:kern w:val="0"/>
                <w:sz w:val="22"/>
                <w:szCs w:val="22"/>
                <w:lang w:bidi="ar"/>
              </w:rPr>
              <w:br/>
              <w:t>4</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SRAM静态存储容量：2KB</w:t>
            </w:r>
            <w:r w:rsidRPr="0021431E">
              <w:rPr>
                <w:rFonts w:asciiTheme="minorEastAsia" w:eastAsiaTheme="minorEastAsia" w:hAnsiTheme="minorEastAsia" w:cs="宋体" w:hint="eastAsia"/>
                <w:color w:val="000000" w:themeColor="text1"/>
                <w:kern w:val="0"/>
                <w:sz w:val="22"/>
                <w:szCs w:val="22"/>
                <w:lang w:bidi="ar"/>
              </w:rPr>
              <w:br/>
              <w:t>5</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EEPROM存储容量：1KB</w:t>
            </w:r>
            <w:r w:rsidRPr="0021431E">
              <w:rPr>
                <w:rFonts w:asciiTheme="minorEastAsia" w:eastAsiaTheme="minorEastAsia" w:hAnsiTheme="minorEastAsia" w:cs="宋体" w:hint="eastAsia"/>
                <w:color w:val="000000" w:themeColor="text1"/>
                <w:kern w:val="0"/>
                <w:sz w:val="22"/>
                <w:szCs w:val="22"/>
                <w:lang w:bidi="ar"/>
              </w:rPr>
              <w:br/>
              <w:t>6</w:t>
            </w:r>
            <w:r w:rsidR="001F222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时钟频率：16MHz</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b/>
                <w:color w:val="000000" w:themeColor="text1"/>
                <w:kern w:val="0"/>
                <w:sz w:val="22"/>
                <w:szCs w:val="22"/>
                <w:lang w:bidi="ar"/>
              </w:rPr>
              <w:t>七、编程调试、仿真软件</w:t>
            </w:r>
            <w:r w:rsidRPr="0021431E">
              <w:rPr>
                <w:rFonts w:asciiTheme="minorEastAsia" w:eastAsiaTheme="minorEastAsia" w:hAnsiTheme="minorEastAsia" w:cs="宋体" w:hint="eastAsia"/>
                <w:color w:val="000000" w:themeColor="text1"/>
                <w:kern w:val="0"/>
                <w:sz w:val="22"/>
                <w:szCs w:val="22"/>
                <w:lang w:bidi="ar"/>
              </w:rPr>
              <w:br/>
              <w:t>1</w:t>
            </w:r>
            <w:r w:rsidR="0063539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●无人机系统数据管理平台</w:t>
            </w:r>
            <w:r w:rsidRPr="0021431E">
              <w:rPr>
                <w:rFonts w:asciiTheme="minorEastAsia" w:eastAsiaTheme="minorEastAsia" w:hAnsiTheme="minorEastAsia" w:cs="宋体" w:hint="eastAsia"/>
                <w:color w:val="000000" w:themeColor="text1"/>
                <w:kern w:val="0"/>
                <w:sz w:val="22"/>
                <w:szCs w:val="22"/>
                <w:lang w:bidi="ar"/>
              </w:rPr>
              <w:br/>
              <w:t>1.操作系统：Windows10x64</w:t>
            </w:r>
            <w:r w:rsidRPr="0021431E">
              <w:rPr>
                <w:rFonts w:asciiTheme="minorEastAsia" w:eastAsiaTheme="minorEastAsia" w:hAnsiTheme="minorEastAsia" w:cs="宋体" w:hint="eastAsia"/>
                <w:color w:val="000000" w:themeColor="text1"/>
                <w:kern w:val="0"/>
                <w:sz w:val="22"/>
                <w:szCs w:val="22"/>
                <w:lang w:bidi="ar"/>
              </w:rPr>
              <w:br/>
              <w:t>2.消息格式：json</w:t>
            </w:r>
            <w:r w:rsidRPr="0021431E">
              <w:rPr>
                <w:rFonts w:asciiTheme="minorEastAsia" w:eastAsiaTheme="minorEastAsia" w:hAnsiTheme="minorEastAsia" w:cs="宋体" w:hint="eastAsia"/>
                <w:color w:val="000000" w:themeColor="text1"/>
                <w:kern w:val="0"/>
                <w:sz w:val="22"/>
                <w:szCs w:val="22"/>
                <w:lang w:bidi="ar"/>
              </w:rPr>
              <w:br/>
              <w:t>3.编码格式：utf-8</w:t>
            </w:r>
            <w:r w:rsidRPr="0021431E">
              <w:rPr>
                <w:rFonts w:asciiTheme="minorEastAsia" w:eastAsiaTheme="minorEastAsia" w:hAnsiTheme="minorEastAsia" w:cs="宋体" w:hint="eastAsia"/>
                <w:color w:val="000000" w:themeColor="text1"/>
                <w:kern w:val="0"/>
                <w:sz w:val="22"/>
                <w:szCs w:val="22"/>
                <w:lang w:bidi="ar"/>
              </w:rPr>
              <w:br/>
              <w:t>4.可实时采集飞行数据</w:t>
            </w:r>
            <w:r w:rsidRPr="0021431E">
              <w:rPr>
                <w:rFonts w:asciiTheme="minorEastAsia" w:eastAsiaTheme="minorEastAsia" w:hAnsiTheme="minorEastAsia" w:cs="宋体" w:hint="eastAsia"/>
                <w:color w:val="000000" w:themeColor="text1"/>
                <w:kern w:val="0"/>
                <w:sz w:val="22"/>
                <w:szCs w:val="22"/>
                <w:lang w:bidi="ar"/>
              </w:rPr>
              <w:br/>
              <w:t>5.可实时监测飞行任务</w:t>
            </w:r>
            <w:r w:rsidRPr="0021431E">
              <w:rPr>
                <w:rFonts w:asciiTheme="minorEastAsia" w:eastAsiaTheme="minorEastAsia" w:hAnsiTheme="minorEastAsia" w:cs="宋体" w:hint="eastAsia"/>
                <w:color w:val="000000" w:themeColor="text1"/>
                <w:kern w:val="0"/>
                <w:sz w:val="22"/>
                <w:szCs w:val="22"/>
                <w:lang w:bidi="ar"/>
              </w:rPr>
              <w:br/>
              <w:t>6.服务器云端备份和保存</w:t>
            </w:r>
            <w:r w:rsidRPr="0021431E">
              <w:rPr>
                <w:rFonts w:asciiTheme="minorEastAsia" w:eastAsiaTheme="minorEastAsia" w:hAnsiTheme="minorEastAsia" w:cs="宋体" w:hint="eastAsia"/>
                <w:color w:val="000000" w:themeColor="text1"/>
                <w:kern w:val="0"/>
                <w:sz w:val="22"/>
                <w:szCs w:val="22"/>
                <w:lang w:bidi="ar"/>
              </w:rPr>
              <w:br/>
              <w:t>7.服务器云端传输和共享</w:t>
            </w:r>
            <w:r w:rsidRPr="0021431E">
              <w:rPr>
                <w:rFonts w:asciiTheme="minorEastAsia" w:eastAsiaTheme="minorEastAsia" w:hAnsiTheme="minorEastAsia" w:cs="宋体" w:hint="eastAsia"/>
                <w:color w:val="000000" w:themeColor="text1"/>
                <w:kern w:val="0"/>
                <w:sz w:val="22"/>
                <w:szCs w:val="22"/>
                <w:lang w:bidi="ar"/>
              </w:rPr>
              <w:br/>
              <w:t>8.飞行轨迹回放</w:t>
            </w:r>
            <w:r w:rsidRPr="0021431E">
              <w:rPr>
                <w:rFonts w:asciiTheme="minorEastAsia" w:eastAsiaTheme="minorEastAsia" w:hAnsiTheme="minorEastAsia" w:cs="宋体" w:hint="eastAsia"/>
                <w:color w:val="000000" w:themeColor="text1"/>
                <w:kern w:val="0"/>
                <w:sz w:val="22"/>
                <w:szCs w:val="22"/>
                <w:lang w:bidi="ar"/>
              </w:rPr>
              <w:br/>
              <w:t>9.生成飞行相关报表（人员、次数、累计时间、里程数、故障状况等）</w:t>
            </w:r>
            <w:r w:rsidRPr="0021431E">
              <w:rPr>
                <w:rFonts w:asciiTheme="minorEastAsia" w:eastAsiaTheme="minorEastAsia" w:hAnsiTheme="minorEastAsia" w:cs="宋体" w:hint="eastAsia"/>
                <w:color w:val="000000" w:themeColor="text1"/>
                <w:kern w:val="0"/>
                <w:sz w:val="22"/>
                <w:szCs w:val="22"/>
                <w:lang w:bidi="ar"/>
              </w:rPr>
              <w:br/>
              <w:t>10.通过二次开发或SDK可接入不同种类飞行器</w:t>
            </w:r>
            <w:r w:rsidRPr="0021431E">
              <w:rPr>
                <w:rFonts w:asciiTheme="minorEastAsia" w:eastAsiaTheme="minorEastAsia" w:hAnsiTheme="minorEastAsia" w:cs="宋体" w:hint="eastAsia"/>
                <w:color w:val="000000" w:themeColor="text1"/>
                <w:kern w:val="0"/>
                <w:sz w:val="22"/>
                <w:szCs w:val="22"/>
                <w:lang w:bidi="ar"/>
              </w:rPr>
              <w:br/>
              <w:t>2</w:t>
            </w:r>
            <w:r w:rsidR="0063539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●地面站控制软件</w:t>
            </w:r>
            <w:r w:rsidRPr="0021431E">
              <w:rPr>
                <w:rFonts w:asciiTheme="minorEastAsia" w:eastAsiaTheme="minorEastAsia" w:hAnsiTheme="minorEastAsia" w:cs="宋体" w:hint="eastAsia"/>
                <w:color w:val="000000" w:themeColor="text1"/>
                <w:kern w:val="0"/>
                <w:sz w:val="22"/>
                <w:szCs w:val="22"/>
                <w:lang w:bidi="ar"/>
              </w:rPr>
              <w:br/>
              <w:t>1、操作系统：Windows10，64位</w:t>
            </w:r>
            <w:r w:rsidRPr="0021431E">
              <w:rPr>
                <w:rFonts w:asciiTheme="minorEastAsia" w:eastAsiaTheme="minorEastAsia" w:hAnsiTheme="minorEastAsia" w:cs="宋体" w:hint="eastAsia"/>
                <w:color w:val="000000" w:themeColor="text1"/>
                <w:kern w:val="0"/>
                <w:sz w:val="22"/>
                <w:szCs w:val="22"/>
                <w:lang w:bidi="ar"/>
              </w:rPr>
              <w:br/>
              <w:t>2、整合调参助手与地面站功能</w:t>
            </w:r>
            <w:r w:rsidRPr="0021431E">
              <w:rPr>
                <w:rFonts w:asciiTheme="minorEastAsia" w:eastAsiaTheme="minorEastAsia" w:hAnsiTheme="minorEastAsia" w:cs="宋体" w:hint="eastAsia"/>
                <w:color w:val="000000" w:themeColor="text1"/>
                <w:kern w:val="0"/>
                <w:sz w:val="22"/>
                <w:szCs w:val="22"/>
                <w:lang w:bidi="ar"/>
              </w:rPr>
              <w:br/>
              <w:t>3、调参助手： 提供丰富的开发与定制选项，适应不同的飞行任务、支持OTA空中软件更新、自动上传飞控数据</w:t>
            </w:r>
            <w:r w:rsidRPr="0021431E">
              <w:rPr>
                <w:rFonts w:asciiTheme="minorEastAsia" w:eastAsiaTheme="minorEastAsia" w:hAnsiTheme="minorEastAsia" w:cs="宋体" w:hint="eastAsia"/>
                <w:color w:val="000000" w:themeColor="text1"/>
                <w:kern w:val="0"/>
                <w:sz w:val="22"/>
                <w:szCs w:val="22"/>
                <w:lang w:bidi="ar"/>
              </w:rPr>
              <w:br/>
              <w:t>4、可实现自动起降，指点飞行，航线规划等功能</w:t>
            </w:r>
            <w:r w:rsidRPr="0021431E">
              <w:rPr>
                <w:rFonts w:asciiTheme="minorEastAsia" w:eastAsiaTheme="minorEastAsia" w:hAnsiTheme="minorEastAsia" w:cs="宋体" w:hint="eastAsia"/>
                <w:color w:val="000000" w:themeColor="text1"/>
                <w:kern w:val="0"/>
                <w:sz w:val="22"/>
                <w:szCs w:val="22"/>
                <w:lang w:bidi="ar"/>
              </w:rPr>
              <w:br/>
              <w:t>5、航线规划适配植保、航测、航拍等多种任务</w:t>
            </w:r>
            <w:r w:rsidRPr="0021431E">
              <w:rPr>
                <w:rFonts w:asciiTheme="minorEastAsia" w:eastAsiaTheme="minorEastAsia" w:hAnsiTheme="minorEastAsia" w:cs="宋体" w:hint="eastAsia"/>
                <w:color w:val="000000" w:themeColor="text1"/>
                <w:kern w:val="0"/>
                <w:sz w:val="22"/>
                <w:szCs w:val="22"/>
                <w:lang w:bidi="ar"/>
              </w:rPr>
              <w:br/>
              <w:t>6、支持触屏操作</w:t>
            </w:r>
            <w:r w:rsidRPr="0021431E">
              <w:rPr>
                <w:rFonts w:asciiTheme="minorEastAsia" w:eastAsiaTheme="minorEastAsia" w:hAnsiTheme="minorEastAsia" w:cs="宋体" w:hint="eastAsia"/>
                <w:color w:val="000000" w:themeColor="text1"/>
                <w:kern w:val="0"/>
                <w:sz w:val="22"/>
                <w:szCs w:val="22"/>
                <w:lang w:bidi="ar"/>
              </w:rPr>
              <w:br/>
              <w:t>7、支持脱机规划</w:t>
            </w:r>
            <w:r w:rsidRPr="0021431E">
              <w:rPr>
                <w:rFonts w:asciiTheme="minorEastAsia" w:eastAsiaTheme="minorEastAsia" w:hAnsiTheme="minorEastAsia" w:cs="宋体" w:hint="eastAsia"/>
                <w:color w:val="000000" w:themeColor="text1"/>
                <w:kern w:val="0"/>
                <w:sz w:val="22"/>
                <w:szCs w:val="22"/>
                <w:lang w:bidi="ar"/>
              </w:rPr>
              <w:br/>
              <w:t>8、支持多机航线执行</w:t>
            </w:r>
            <w:r w:rsidRPr="0021431E">
              <w:rPr>
                <w:rFonts w:asciiTheme="minorEastAsia" w:eastAsiaTheme="minorEastAsia" w:hAnsiTheme="minorEastAsia" w:cs="宋体" w:hint="eastAsia"/>
                <w:color w:val="000000" w:themeColor="text1"/>
                <w:kern w:val="0"/>
                <w:sz w:val="22"/>
                <w:szCs w:val="22"/>
                <w:lang w:bidi="ar"/>
              </w:rPr>
              <w:br/>
              <w:t>9、支持多机编队飞行</w:t>
            </w:r>
            <w:r w:rsidRPr="0021431E">
              <w:rPr>
                <w:rFonts w:asciiTheme="minorEastAsia" w:eastAsiaTheme="minorEastAsia" w:hAnsiTheme="minorEastAsia" w:cs="宋体" w:hint="eastAsia"/>
                <w:color w:val="000000" w:themeColor="text1"/>
                <w:kern w:val="0"/>
                <w:sz w:val="22"/>
                <w:szCs w:val="22"/>
                <w:lang w:bidi="ar"/>
              </w:rPr>
              <w:br/>
              <w:t>3</w:t>
            </w:r>
            <w:r w:rsidR="00635391"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cs="宋体" w:hint="eastAsia"/>
                <w:color w:val="000000" w:themeColor="text1"/>
                <w:kern w:val="0"/>
                <w:sz w:val="22"/>
                <w:szCs w:val="22"/>
                <w:lang w:bidi="ar"/>
              </w:rPr>
              <w:t>●仿真软件</w:t>
            </w:r>
            <w:r w:rsidRPr="0021431E">
              <w:rPr>
                <w:rFonts w:asciiTheme="minorEastAsia" w:eastAsiaTheme="minorEastAsia" w:hAnsiTheme="minorEastAsia" w:cs="宋体" w:hint="eastAsia"/>
                <w:color w:val="000000" w:themeColor="text1"/>
                <w:kern w:val="0"/>
                <w:sz w:val="22"/>
                <w:szCs w:val="22"/>
                <w:lang w:bidi="ar"/>
              </w:rPr>
              <w:br/>
              <w:t>1、基于Unreal Engine，支持Linux、Windows、PX4，多种语言API，包括C++, Python, C# and Java，支持ROS。</w:t>
            </w:r>
            <w:r w:rsidRPr="0021431E">
              <w:rPr>
                <w:rFonts w:asciiTheme="minorEastAsia" w:eastAsiaTheme="minorEastAsia" w:hAnsiTheme="minorEastAsia" w:cs="宋体" w:hint="eastAsia"/>
                <w:color w:val="000000" w:themeColor="text1"/>
                <w:kern w:val="0"/>
                <w:sz w:val="22"/>
                <w:szCs w:val="22"/>
                <w:lang w:bidi="ar"/>
              </w:rPr>
              <w:br/>
              <w:t>2、支持Camera、Imu、Magnetometer（地磁）、Gps、Barometer（气压计）、Distance、Lidar等传感器实时校准。</w:t>
            </w:r>
            <w:r w:rsidRPr="0021431E">
              <w:rPr>
                <w:rFonts w:asciiTheme="minorEastAsia" w:eastAsiaTheme="minorEastAsia" w:hAnsiTheme="minorEastAsia" w:cs="宋体" w:hint="eastAsia"/>
                <w:color w:val="000000" w:themeColor="text1"/>
                <w:kern w:val="0"/>
                <w:sz w:val="22"/>
                <w:szCs w:val="22"/>
                <w:lang w:bidi="ar"/>
              </w:rPr>
              <w:br/>
              <w:t>3、模拟完成建模测试。系统包含飞行器模拟、车辆模拟、场景模拟，还提供可以简化编程的API以及即插即用的代码。</w:t>
            </w:r>
            <w:r w:rsidRPr="0021431E">
              <w:rPr>
                <w:rFonts w:asciiTheme="minorEastAsia" w:eastAsiaTheme="minorEastAsia" w:hAnsiTheme="minorEastAsia" w:cs="宋体" w:hint="eastAsia"/>
                <w:color w:val="000000" w:themeColor="text1"/>
                <w:kern w:val="0"/>
                <w:sz w:val="22"/>
                <w:szCs w:val="22"/>
                <w:lang w:bidi="ar"/>
              </w:rPr>
              <w:br/>
              <w:t>4、快速构建丰富场景。系统提供逼真的3D场景，包括信号模拟、场景搭建等。可以在各种不同的场景下测试系统，可以利用仿真模拟系统的拓展性添加新的传感器、飞行器、车辆，甚至使用不</w:t>
            </w:r>
            <w:r w:rsidRPr="0021431E">
              <w:rPr>
                <w:rFonts w:asciiTheme="minorEastAsia" w:eastAsiaTheme="minorEastAsia" w:hAnsiTheme="minorEastAsia" w:cs="宋体" w:hint="eastAsia"/>
                <w:color w:val="000000" w:themeColor="text1"/>
                <w:kern w:val="0"/>
                <w:sz w:val="22"/>
                <w:szCs w:val="22"/>
                <w:lang w:bidi="ar"/>
              </w:rPr>
              <w:lastRenderedPageBreak/>
              <w:t>同的物理引擎。</w:t>
            </w:r>
            <w:r w:rsidRPr="0021431E">
              <w:rPr>
                <w:rFonts w:asciiTheme="minorEastAsia" w:eastAsiaTheme="minorEastAsia" w:hAnsiTheme="minorEastAsia" w:cs="宋体" w:hint="eastAsia"/>
                <w:color w:val="000000" w:themeColor="text1"/>
                <w:kern w:val="0"/>
                <w:sz w:val="22"/>
                <w:szCs w:val="22"/>
                <w:lang w:bidi="ar"/>
              </w:rPr>
              <w:br/>
              <w:t>5、丰富的接口。仿真模拟系统提供包括C++和Python等多语言的API接口，可以十分容易地将仿真模拟系统和众多机器学习工具共同使用。</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套</w:t>
            </w: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2</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385F8D">
            <w:pPr>
              <w:jc w:val="left"/>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核心设备</w:t>
            </w:r>
          </w:p>
        </w:tc>
      </w:tr>
      <w:tr w:rsidR="0021431E" w:rsidRPr="0021431E" w:rsidTr="0093333F">
        <w:trPr>
          <w:trHeight w:val="1830"/>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6</w:t>
            </w: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辅材</w:t>
            </w:r>
          </w:p>
        </w:tc>
        <w:tc>
          <w:tcPr>
            <w:tcW w:w="6450" w:type="dxa"/>
            <w:tcBorders>
              <w:top w:val="single" w:sz="4" w:space="0" w:color="000000"/>
              <w:left w:val="single" w:sz="4" w:space="0" w:color="000000"/>
              <w:bottom w:val="single" w:sz="4" w:space="0" w:color="000000"/>
              <w:right w:val="single" w:sz="4" w:space="0" w:color="000000"/>
            </w:tcBorders>
          </w:tcPr>
          <w:p w:rsidR="00FB60A0" w:rsidRPr="0021431E" w:rsidRDefault="00385F8D">
            <w:pPr>
              <w:widowControl/>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1、●无人机电池 2块 格氏10000mah 6S 25C</w:t>
            </w:r>
            <w:r w:rsidRPr="0021431E">
              <w:rPr>
                <w:rFonts w:asciiTheme="minorEastAsia" w:eastAsiaTheme="minorEastAsia" w:hAnsiTheme="minorEastAsia" w:cs="宋体" w:hint="eastAsia"/>
                <w:color w:val="000000" w:themeColor="text1"/>
                <w:kern w:val="0"/>
                <w:sz w:val="22"/>
                <w:szCs w:val="22"/>
                <w:lang w:bidi="ar"/>
              </w:rPr>
              <w:br/>
              <w:t>2、●小车电池  2块格氏10000mah 4S 25C</w:t>
            </w:r>
            <w:r w:rsidRPr="0021431E">
              <w:rPr>
                <w:rFonts w:asciiTheme="minorEastAsia" w:eastAsiaTheme="minorEastAsia" w:hAnsiTheme="minorEastAsia" w:cs="宋体" w:hint="eastAsia"/>
                <w:color w:val="000000" w:themeColor="text1"/>
                <w:kern w:val="0"/>
                <w:sz w:val="22"/>
                <w:szCs w:val="22"/>
                <w:lang w:bidi="ar"/>
              </w:rPr>
              <w:br/>
              <w:t>3、●充电器  1个 UP600AC 双通道输出，每通道独立输出最大功率600W，最大输出电流25A</w:t>
            </w:r>
            <w:r w:rsidRPr="0021431E">
              <w:rPr>
                <w:rFonts w:asciiTheme="minorEastAsia" w:eastAsiaTheme="minorEastAsia" w:hAnsiTheme="minorEastAsia" w:cs="宋体" w:hint="eastAsia"/>
                <w:color w:val="000000" w:themeColor="text1"/>
                <w:kern w:val="0"/>
                <w:sz w:val="22"/>
                <w:szCs w:val="22"/>
                <w:lang w:bidi="ar"/>
              </w:rPr>
              <w:br/>
              <w:t xml:space="preserve">4、●桨叶  15对  15寸可折叠桨 </w:t>
            </w:r>
            <w:r w:rsidRPr="0021431E">
              <w:rPr>
                <w:rFonts w:asciiTheme="minorEastAsia" w:eastAsiaTheme="minorEastAsia" w:hAnsiTheme="minorEastAsia" w:cs="宋体" w:hint="eastAsia"/>
                <w:color w:val="000000" w:themeColor="text1"/>
                <w:kern w:val="0"/>
                <w:sz w:val="22"/>
                <w:szCs w:val="22"/>
                <w:lang w:bidi="ar"/>
              </w:rPr>
              <w:br/>
              <w:t>5、●无刷电机  3对 4112 KV400</w:t>
            </w:r>
            <w:r w:rsidRPr="0021431E">
              <w:rPr>
                <w:rFonts w:asciiTheme="minorEastAsia" w:eastAsiaTheme="minorEastAsia" w:hAnsiTheme="minorEastAsia" w:cs="宋体" w:hint="eastAsia"/>
                <w:color w:val="000000" w:themeColor="text1"/>
                <w:kern w:val="0"/>
                <w:sz w:val="22"/>
                <w:szCs w:val="22"/>
                <w:lang w:bidi="ar"/>
              </w:rPr>
              <w:br/>
              <w:t>6、●无刷电调  6个 好盈50A</w:t>
            </w:r>
            <w:r w:rsidRPr="0021431E">
              <w:rPr>
                <w:rFonts w:asciiTheme="minorEastAsia" w:eastAsiaTheme="minorEastAsia" w:hAnsiTheme="minorEastAsia" w:cs="宋体" w:hint="eastAsia"/>
                <w:color w:val="000000" w:themeColor="text1"/>
                <w:kern w:val="0"/>
                <w:sz w:val="22"/>
                <w:szCs w:val="22"/>
                <w:lang w:bidi="ar"/>
              </w:rPr>
              <w:br/>
              <w:t>7、●安装工具套装：尖嘴钳、螺丝刀套装、焊接套装、热风枪   2套</w:t>
            </w:r>
            <w:r w:rsidRPr="0021431E">
              <w:rPr>
                <w:rFonts w:asciiTheme="minorEastAsia" w:eastAsiaTheme="minorEastAsia" w:hAnsiTheme="minorEastAsia" w:cs="宋体" w:hint="eastAsia"/>
                <w:color w:val="000000" w:themeColor="text1"/>
                <w:kern w:val="0"/>
                <w:sz w:val="22"/>
                <w:szCs w:val="22"/>
                <w:lang w:bidi="ar"/>
              </w:rPr>
              <w:br/>
              <w:t>8、●电池防爆箱   1个 容量6.9升，高密度EVA内衬，可放格氏 10000mah 6S电池6块</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套</w:t>
            </w: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2</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FB60A0">
            <w:pPr>
              <w:jc w:val="left"/>
              <w:rPr>
                <w:rFonts w:asciiTheme="minorEastAsia" w:eastAsiaTheme="minorEastAsia" w:hAnsiTheme="minorEastAsia" w:cs="宋体"/>
                <w:color w:val="000000" w:themeColor="text1"/>
              </w:rPr>
            </w:pPr>
          </w:p>
        </w:tc>
      </w:tr>
      <w:tr w:rsidR="0021431E" w:rsidRPr="0021431E" w:rsidTr="0093333F">
        <w:trPr>
          <w:trHeight w:val="1275"/>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7</w:t>
            </w: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室外飞行场地</w:t>
            </w:r>
          </w:p>
        </w:tc>
        <w:tc>
          <w:tcPr>
            <w:tcW w:w="6450" w:type="dxa"/>
            <w:tcBorders>
              <w:top w:val="single" w:sz="4" w:space="0" w:color="000000"/>
              <w:left w:val="single" w:sz="4" w:space="0" w:color="000000"/>
              <w:bottom w:val="single" w:sz="4" w:space="0" w:color="000000"/>
              <w:right w:val="single" w:sz="4" w:space="0" w:color="000000"/>
            </w:tcBorders>
          </w:tcPr>
          <w:p w:rsidR="00FB60A0" w:rsidRPr="0021431E" w:rsidRDefault="00385F8D">
            <w:pPr>
              <w:widowControl/>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1.●飞行障碍：仿真树，高度3m，总枝头2000枝。</w:t>
            </w:r>
            <w:r w:rsidRPr="0021431E">
              <w:rPr>
                <w:rFonts w:asciiTheme="minorEastAsia" w:eastAsiaTheme="minorEastAsia" w:hAnsiTheme="minorEastAsia" w:cs="宋体" w:hint="eastAsia"/>
                <w:color w:val="000000" w:themeColor="text1"/>
                <w:kern w:val="0"/>
                <w:sz w:val="22"/>
                <w:szCs w:val="22"/>
                <w:lang w:bidi="ar"/>
              </w:rPr>
              <w:br/>
              <w:t>2.●起伏地形：仿地尺寸如下图，骨架为4080铝制型材，截断拼接。用铝制型材搭设外形结构，外皮先铺设0.5CM层板，再用2.0夏草背胶仿真草坪铺设。</w:t>
            </w:r>
            <w:r w:rsidRPr="0021431E">
              <w:rPr>
                <w:rFonts w:asciiTheme="minorEastAsia" w:eastAsiaTheme="minorEastAsia" w:hAnsiTheme="minorEastAsia" w:cs="宋体" w:hint="eastAsia"/>
                <w:color w:val="000000" w:themeColor="text1"/>
                <w:kern w:val="0"/>
                <w:sz w:val="22"/>
                <w:szCs w:val="22"/>
                <w:lang w:bidi="ar"/>
              </w:rPr>
              <w:br/>
              <w:t>3.●飞行地面标识</w:t>
            </w:r>
            <w:r w:rsidRPr="0021431E">
              <w:rPr>
                <w:rFonts w:asciiTheme="minorEastAsia" w:eastAsiaTheme="minorEastAsia" w:hAnsiTheme="minorEastAsia" w:cs="宋体" w:hint="eastAsia"/>
                <w:color w:val="000000" w:themeColor="text1"/>
                <w:kern w:val="0"/>
                <w:sz w:val="22"/>
                <w:szCs w:val="22"/>
                <w:lang w:bidi="ar"/>
              </w:rPr>
              <w:br/>
              <w:t>起飞标识（H）、降落标识（H）、颜色识别模块（红/蓝/黄三色各一个，圆柱形，直径1m、高度20cm）、抓取区（正方体，边长1m，高度20cm，红/蓝/黄三色各一个）、投放区（直径1M圆，表面颜色为白色，印直径为30、60、80的三个黄色圆环）。</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套</w:t>
            </w: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FB60A0">
            <w:pPr>
              <w:jc w:val="left"/>
              <w:rPr>
                <w:rFonts w:asciiTheme="minorEastAsia" w:eastAsiaTheme="minorEastAsia" w:hAnsiTheme="minorEastAsia" w:cs="宋体"/>
                <w:color w:val="000000" w:themeColor="text1"/>
              </w:rPr>
            </w:pPr>
          </w:p>
        </w:tc>
      </w:tr>
      <w:tr w:rsidR="0021431E" w:rsidRPr="0021431E" w:rsidTr="0093333F">
        <w:trPr>
          <w:trHeight w:val="1110"/>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8</w:t>
            </w: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台式一体机</w:t>
            </w:r>
          </w:p>
        </w:tc>
        <w:tc>
          <w:tcPr>
            <w:tcW w:w="6450" w:type="dxa"/>
            <w:tcBorders>
              <w:top w:val="single" w:sz="4" w:space="0" w:color="000000"/>
              <w:left w:val="single" w:sz="4" w:space="0" w:color="000000"/>
              <w:bottom w:val="single" w:sz="4" w:space="0" w:color="000000"/>
              <w:right w:val="single" w:sz="4" w:space="0" w:color="000000"/>
            </w:tcBorders>
          </w:tcPr>
          <w:p w:rsidR="00FB60A0" w:rsidRDefault="00385F8D">
            <w:pPr>
              <w:widowControl/>
              <w:jc w:val="left"/>
              <w:textAlignment w:val="top"/>
              <w:rPr>
                <w:rFonts w:asciiTheme="minorEastAsia" w:eastAsiaTheme="minorEastAsia" w:hAnsiTheme="minorEastAsia" w:cs="宋体"/>
                <w:color w:val="000000" w:themeColor="text1"/>
                <w:kern w:val="0"/>
                <w:sz w:val="22"/>
                <w:szCs w:val="22"/>
                <w:lang w:bidi="ar"/>
              </w:rPr>
            </w:pPr>
            <w:r w:rsidRPr="0021431E">
              <w:rPr>
                <w:rFonts w:asciiTheme="minorEastAsia" w:eastAsiaTheme="minorEastAsia" w:hAnsiTheme="minorEastAsia" w:cs="宋体" w:hint="eastAsia"/>
                <w:color w:val="000000" w:themeColor="text1"/>
                <w:kern w:val="0"/>
                <w:sz w:val="22"/>
                <w:szCs w:val="22"/>
                <w:lang w:bidi="ar"/>
              </w:rPr>
              <w:t xml:space="preserve">1、●产品选型：商用一体机    </w:t>
            </w:r>
            <w:r w:rsidRPr="0021431E">
              <w:rPr>
                <w:rFonts w:asciiTheme="minorEastAsia" w:eastAsiaTheme="minorEastAsia" w:hAnsiTheme="minorEastAsia" w:cs="宋体" w:hint="eastAsia"/>
                <w:color w:val="000000" w:themeColor="text1"/>
                <w:kern w:val="0"/>
                <w:sz w:val="22"/>
                <w:szCs w:val="22"/>
                <w:lang w:bidi="ar"/>
              </w:rPr>
              <w:br/>
              <w:t>2、●显示器：23.8 英寸 FHD 防眩光屏幕（飞触摸），拥有三边仅 1.8 毫米微边框，机身纤薄，最薄处不足 1.5 厘米，可升降隐藏式摄像头，既方便使用又可适时保护隐私，最高可选 200 万像素且带 IR 红外感应摄像头，配合 Windows Hello 可设置人脸识别功能；摄像头内置双麦克风收音，配合 HP Noise Cancellation 软件，极大限度消除环境噪音，即使在开放空间里进行视频会议，也可交流自如。</w:t>
            </w:r>
            <w:r w:rsidRPr="0021431E">
              <w:rPr>
                <w:rFonts w:asciiTheme="minorEastAsia" w:eastAsiaTheme="minorEastAsia" w:hAnsiTheme="minorEastAsia" w:cs="宋体" w:hint="eastAsia"/>
                <w:color w:val="000000" w:themeColor="text1"/>
                <w:kern w:val="0"/>
                <w:sz w:val="22"/>
                <w:szCs w:val="22"/>
                <w:lang w:bidi="ar"/>
              </w:rPr>
              <w:br/>
              <w:t>3、●主板芯片组：英特尔 ® Q370主板芯片组或以上。</w:t>
            </w:r>
            <w:r w:rsidRPr="0021431E">
              <w:rPr>
                <w:rFonts w:asciiTheme="minorEastAsia" w:eastAsiaTheme="minorEastAsia" w:hAnsiTheme="minorEastAsia" w:cs="宋体" w:hint="eastAsia"/>
                <w:color w:val="000000" w:themeColor="text1"/>
                <w:kern w:val="0"/>
                <w:sz w:val="22"/>
                <w:szCs w:val="22"/>
                <w:lang w:bidi="ar"/>
              </w:rPr>
              <w:br/>
              <w:t>4、●CPU：Intel Core i5 9500T 8Gen 2.2G 9M 2666MHz 6 Core CPU 。</w:t>
            </w:r>
            <w:r w:rsidRPr="0021431E">
              <w:rPr>
                <w:rFonts w:asciiTheme="minorEastAsia" w:eastAsiaTheme="minorEastAsia" w:hAnsiTheme="minorEastAsia" w:cs="宋体" w:hint="eastAsia"/>
                <w:color w:val="000000" w:themeColor="text1"/>
                <w:kern w:val="0"/>
                <w:sz w:val="22"/>
                <w:szCs w:val="22"/>
                <w:lang w:bidi="ar"/>
              </w:rPr>
              <w:br/>
              <w:t>5、●内存：8GB DDR4-2666 SDRAM /2 个SODIMM 插槽，最大支持32GB 并支持双通道内存。</w:t>
            </w:r>
            <w:r w:rsidRPr="0021431E">
              <w:rPr>
                <w:rFonts w:asciiTheme="minorEastAsia" w:eastAsiaTheme="minorEastAsia" w:hAnsiTheme="minorEastAsia" w:cs="宋体" w:hint="eastAsia"/>
                <w:color w:val="000000" w:themeColor="text1"/>
                <w:kern w:val="0"/>
                <w:sz w:val="22"/>
                <w:szCs w:val="22"/>
                <w:lang w:bidi="ar"/>
              </w:rPr>
              <w:br/>
              <w:t>6、●硬盘：256G SSD+1T SATA 。</w:t>
            </w:r>
            <w:r w:rsidRPr="0021431E">
              <w:rPr>
                <w:rFonts w:asciiTheme="minorEastAsia" w:eastAsiaTheme="minorEastAsia" w:hAnsiTheme="minorEastAsia" w:cs="宋体" w:hint="eastAsia"/>
                <w:color w:val="000000" w:themeColor="text1"/>
                <w:kern w:val="0"/>
                <w:sz w:val="22"/>
                <w:szCs w:val="22"/>
                <w:lang w:bidi="ar"/>
              </w:rPr>
              <w:br/>
              <w:t>7、●显示卡：2G独立显示卡。</w:t>
            </w:r>
            <w:r w:rsidRPr="0021431E">
              <w:rPr>
                <w:rFonts w:asciiTheme="minorEastAsia" w:eastAsiaTheme="minorEastAsia" w:hAnsiTheme="minorEastAsia" w:cs="宋体" w:hint="eastAsia"/>
                <w:color w:val="000000" w:themeColor="text1"/>
                <w:kern w:val="0"/>
                <w:sz w:val="22"/>
                <w:szCs w:val="22"/>
                <w:lang w:bidi="ar"/>
              </w:rPr>
              <w:br/>
            </w:r>
            <w:r w:rsidRPr="0021431E">
              <w:rPr>
                <w:rFonts w:asciiTheme="minorEastAsia" w:eastAsiaTheme="minorEastAsia" w:hAnsiTheme="minorEastAsia" w:cs="宋体" w:hint="eastAsia"/>
                <w:color w:val="000000" w:themeColor="text1"/>
                <w:kern w:val="0"/>
                <w:sz w:val="22"/>
                <w:szCs w:val="22"/>
                <w:lang w:bidi="ar"/>
              </w:rPr>
              <w:lastRenderedPageBreak/>
              <w:t>8、●网卡：集成英特尔 ® I219-LM GbE网卡，集成BIOS网络同传。</w:t>
            </w:r>
            <w:r w:rsidRPr="0021431E">
              <w:rPr>
                <w:rFonts w:asciiTheme="minorEastAsia" w:eastAsiaTheme="minorEastAsia" w:hAnsiTheme="minorEastAsia" w:cs="宋体" w:hint="eastAsia"/>
                <w:color w:val="000000" w:themeColor="text1"/>
                <w:kern w:val="0"/>
                <w:sz w:val="22"/>
                <w:szCs w:val="22"/>
                <w:lang w:bidi="ar"/>
              </w:rPr>
              <w:br/>
              <w:t>9、●无线网卡：WLAN RT RTL8821CE ac 1x1 +BT 4.2 WW。</w:t>
            </w:r>
            <w:r w:rsidRPr="0021431E">
              <w:rPr>
                <w:rFonts w:asciiTheme="minorEastAsia" w:eastAsiaTheme="minorEastAsia" w:hAnsiTheme="minorEastAsia" w:cs="宋体" w:hint="eastAsia"/>
                <w:color w:val="000000" w:themeColor="text1"/>
                <w:kern w:val="0"/>
                <w:sz w:val="22"/>
                <w:szCs w:val="22"/>
                <w:lang w:bidi="ar"/>
              </w:rPr>
              <w:br/>
              <w:t>10、●端口和接口：侧面： 1个耳麦插孔，2个 USB 3.1 Gen 1 接口（其中一个带快充功能），1 个 USB 2.0 Type-C™ 接口 ( 可通过扩展器扩展为 3 个标准 USB 接口 ，含 1 个USB 2.0 和 2 个 USB3.0 ），SD 卡读卡器（标配，可选去除）； 背面： 1 个 DisplayPort™ 1.2 接口，1 个电源接口，1 个 RJ-45 接口，2 个 USB 3.1 Gen 1 接口，1 个可选配置接口（可选择配置为 DisplayPort™ 1.2、HDMI™ 2.0 或串口）。</w:t>
            </w:r>
            <w:r w:rsidRPr="0021431E">
              <w:rPr>
                <w:rFonts w:asciiTheme="minorEastAsia" w:eastAsiaTheme="minorEastAsia" w:hAnsiTheme="minorEastAsia" w:cs="宋体" w:hint="eastAsia"/>
                <w:color w:val="000000" w:themeColor="text1"/>
                <w:kern w:val="0"/>
                <w:sz w:val="22"/>
                <w:szCs w:val="22"/>
                <w:lang w:bidi="ar"/>
              </w:rPr>
              <w:br/>
              <w:t>11、●操作系统：WIN10 中文Home版。</w:t>
            </w:r>
            <w:r w:rsidRPr="0021431E">
              <w:rPr>
                <w:rFonts w:asciiTheme="minorEastAsia" w:eastAsiaTheme="minorEastAsia" w:hAnsiTheme="minorEastAsia" w:cs="宋体" w:hint="eastAsia"/>
                <w:color w:val="000000" w:themeColor="text1"/>
                <w:kern w:val="0"/>
                <w:sz w:val="22"/>
                <w:szCs w:val="22"/>
                <w:lang w:bidi="ar"/>
              </w:rPr>
              <w:br/>
              <w:t>12、●键盘\鼠标：USB键盘、鼠标。</w:t>
            </w:r>
            <w:r w:rsidRPr="0021431E">
              <w:rPr>
                <w:rFonts w:asciiTheme="minorEastAsia" w:eastAsiaTheme="minorEastAsia" w:hAnsiTheme="minorEastAsia" w:cs="宋体" w:hint="eastAsia"/>
                <w:color w:val="000000" w:themeColor="text1"/>
                <w:kern w:val="0"/>
                <w:sz w:val="22"/>
                <w:szCs w:val="22"/>
                <w:lang w:bidi="ar"/>
              </w:rPr>
              <w:br/>
              <w:t>13、●光驱：DVDRW。</w:t>
            </w:r>
            <w:r w:rsidRPr="0021431E">
              <w:rPr>
                <w:rFonts w:asciiTheme="minorEastAsia" w:eastAsiaTheme="minorEastAsia" w:hAnsiTheme="minorEastAsia" w:cs="宋体" w:hint="eastAsia"/>
                <w:color w:val="000000" w:themeColor="text1"/>
                <w:kern w:val="0"/>
                <w:sz w:val="22"/>
                <w:szCs w:val="22"/>
                <w:lang w:bidi="ar"/>
              </w:rPr>
              <w:br/>
              <w:t>14、●电源：≤150 W 外置电源适配器，最大能效 89% 有源功率因数（ PFC ) 。</w:t>
            </w:r>
            <w:r w:rsidRPr="0021431E">
              <w:rPr>
                <w:rFonts w:asciiTheme="minorEastAsia" w:eastAsiaTheme="minorEastAsia" w:hAnsiTheme="minorEastAsia" w:cs="宋体" w:hint="eastAsia"/>
                <w:color w:val="000000" w:themeColor="text1"/>
                <w:kern w:val="0"/>
                <w:sz w:val="22"/>
                <w:szCs w:val="22"/>
                <w:lang w:bidi="ar"/>
              </w:rPr>
              <w:br/>
              <w:t>15、●安全管理：机箱入侵传感器（可选），开机密码（通过 BIOS ），可移动介质写操作、启动、控制，SATA 端口禁用（通过 BIOS ），设置密码（通过 BIOS ），支持机箱电缆锁装置（需另行配置），USB 端口启用 / 禁用（通过 BIOS ），串口启用/禁用（通过 BIOS ）。</w:t>
            </w:r>
          </w:p>
          <w:p w:rsidR="00BD09BF" w:rsidRPr="00BD09BF" w:rsidRDefault="00BD09BF" w:rsidP="00BD09BF">
            <w:pPr>
              <w:widowControl/>
              <w:jc w:val="left"/>
              <w:textAlignment w:val="top"/>
              <w:rPr>
                <w:rFonts w:asciiTheme="minorEastAsia" w:eastAsiaTheme="minorEastAsia" w:hAnsiTheme="minorEastAsia" w:cs="宋体"/>
                <w:color w:val="000000" w:themeColor="text1"/>
              </w:rPr>
            </w:pPr>
            <w:r w:rsidRPr="00BD09BF">
              <w:rPr>
                <w:rFonts w:asciiTheme="minorEastAsia" w:eastAsiaTheme="minorEastAsia" w:hAnsiTheme="minorEastAsia" w:cs="宋体" w:hint="eastAsia"/>
                <w:color w:val="000000" w:themeColor="text1"/>
              </w:rPr>
              <w:t>16、●产品相关认证资料：投标产品通过以下认证（提供证书复印件）：3C认证、节能认证、环保认证、MTBF（平均无故障运行时间）大于105万小时</w:t>
            </w:r>
            <w:r>
              <w:rPr>
                <w:rFonts w:asciiTheme="minorEastAsia" w:eastAsiaTheme="minorEastAsia" w:hAnsiTheme="minorEastAsia" w:cs="宋体" w:hint="eastAsia"/>
                <w:color w:val="000000" w:themeColor="text1"/>
              </w:rPr>
              <w:t>的</w:t>
            </w:r>
            <w:r w:rsidRPr="00BD09BF">
              <w:rPr>
                <w:rFonts w:asciiTheme="minorEastAsia" w:eastAsiaTheme="minorEastAsia" w:hAnsiTheme="minorEastAsia" w:cs="宋体" w:hint="eastAsia"/>
                <w:color w:val="000000" w:themeColor="text1"/>
              </w:rPr>
              <w:t>认证</w:t>
            </w:r>
            <w:r>
              <w:rPr>
                <w:rFonts w:asciiTheme="minorEastAsia" w:eastAsiaTheme="minorEastAsia" w:hAnsiTheme="minorEastAsia" w:cs="宋体" w:hint="eastAsia"/>
                <w:color w:val="000000" w:themeColor="text1"/>
              </w:rPr>
              <w:t>证书</w:t>
            </w:r>
            <w:r w:rsidRPr="00BD09BF">
              <w:rPr>
                <w:rFonts w:asciiTheme="minorEastAsia" w:eastAsiaTheme="minorEastAsia" w:hAnsiTheme="minorEastAsia" w:cs="宋体" w:hint="eastAsia"/>
                <w:color w:val="000000" w:themeColor="text1"/>
              </w:rPr>
              <w:t>。</w:t>
            </w:r>
          </w:p>
          <w:p w:rsidR="00BD09BF" w:rsidRPr="0021431E" w:rsidRDefault="00BD09BF" w:rsidP="00BD09BF">
            <w:pPr>
              <w:widowControl/>
              <w:jc w:val="left"/>
              <w:textAlignment w:val="top"/>
              <w:rPr>
                <w:rFonts w:asciiTheme="minorEastAsia" w:eastAsiaTheme="minorEastAsia" w:hAnsiTheme="minorEastAsia" w:cs="宋体"/>
                <w:color w:val="000000" w:themeColor="text1"/>
              </w:rPr>
            </w:pPr>
            <w:r w:rsidRPr="00BD09BF">
              <w:rPr>
                <w:rFonts w:asciiTheme="minorEastAsia" w:eastAsiaTheme="minorEastAsia" w:hAnsiTheme="minorEastAsia" w:cs="宋体" w:hint="eastAsia"/>
                <w:color w:val="000000" w:themeColor="text1"/>
              </w:rPr>
              <w:t>17、●噪音要求：噪声声功率级：不能高于1.76Bel(A), 噪声声压级：不高于10.3dB(A)</w:t>
            </w:r>
            <w:r>
              <w:rPr>
                <w:rFonts w:asciiTheme="minorEastAsia" w:eastAsiaTheme="minorEastAsia" w:hAnsiTheme="minorEastAsia" w:cs="宋体" w:hint="eastAsia"/>
                <w:color w:val="000000" w:themeColor="text1"/>
              </w:rPr>
              <w:t>，提供</w:t>
            </w:r>
            <w:r w:rsidRPr="00BD09BF">
              <w:rPr>
                <w:rFonts w:asciiTheme="minorEastAsia" w:eastAsiaTheme="minorEastAsia" w:hAnsiTheme="minorEastAsia" w:cs="宋体" w:hint="eastAsia"/>
                <w:color w:val="000000" w:themeColor="text1"/>
              </w:rPr>
              <w:t>检验证明文件</w:t>
            </w:r>
            <w:r>
              <w:rPr>
                <w:rFonts w:asciiTheme="minorEastAsia" w:eastAsiaTheme="minorEastAsia" w:hAnsiTheme="minorEastAsia" w:cs="宋体" w:hint="eastAsia"/>
                <w:color w:val="000000" w:themeColor="text1"/>
              </w:rPr>
              <w:t>。</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套</w:t>
            </w: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4</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FB60A0">
            <w:pPr>
              <w:jc w:val="left"/>
              <w:rPr>
                <w:rFonts w:asciiTheme="minorEastAsia" w:eastAsiaTheme="minorEastAsia" w:hAnsiTheme="minorEastAsia" w:cs="宋体"/>
                <w:color w:val="000000" w:themeColor="text1"/>
              </w:rPr>
            </w:pPr>
          </w:p>
        </w:tc>
      </w:tr>
      <w:tr w:rsidR="0021431E" w:rsidRPr="0021431E" w:rsidTr="0093333F">
        <w:trPr>
          <w:trHeight w:val="1155"/>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9</w:t>
            </w: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DF4C66" w:rsidRDefault="00385F8D">
            <w:pPr>
              <w:widowControl/>
              <w:jc w:val="center"/>
              <w:textAlignment w:val="center"/>
              <w:rPr>
                <w:rFonts w:asciiTheme="minorEastAsia" w:eastAsiaTheme="minorEastAsia" w:hAnsiTheme="minorEastAsia" w:cs="宋体"/>
                <w:b/>
                <w:bCs/>
                <w:color w:val="000000" w:themeColor="text1"/>
              </w:rPr>
            </w:pPr>
            <w:r w:rsidRPr="00DF4C66">
              <w:rPr>
                <w:rFonts w:asciiTheme="minorEastAsia" w:eastAsiaTheme="minorEastAsia" w:hAnsiTheme="minorEastAsia" w:cs="宋体" w:hint="eastAsia"/>
                <w:b/>
                <w:bCs/>
                <w:color w:val="000000" w:themeColor="text1"/>
                <w:kern w:val="0"/>
                <w:sz w:val="22"/>
                <w:szCs w:val="22"/>
                <w:lang w:bidi="ar"/>
              </w:rPr>
              <w:t>笔记本电脑</w:t>
            </w:r>
          </w:p>
        </w:tc>
        <w:tc>
          <w:tcPr>
            <w:tcW w:w="6450" w:type="dxa"/>
            <w:tcBorders>
              <w:top w:val="single" w:sz="4" w:space="0" w:color="000000"/>
              <w:left w:val="single" w:sz="4" w:space="0" w:color="000000"/>
              <w:bottom w:val="single" w:sz="4" w:space="0" w:color="000000"/>
              <w:right w:val="single" w:sz="4" w:space="0" w:color="000000"/>
            </w:tcBorders>
          </w:tcPr>
          <w:p w:rsidR="00FB60A0" w:rsidRPr="00DF4C66" w:rsidRDefault="00385F8D">
            <w:pPr>
              <w:widowControl/>
              <w:textAlignment w:val="top"/>
              <w:rPr>
                <w:rFonts w:asciiTheme="minorEastAsia" w:eastAsiaTheme="minorEastAsia" w:hAnsiTheme="minorEastAsia" w:cs="宋体"/>
                <w:color w:val="000000" w:themeColor="text1"/>
                <w:kern w:val="0"/>
                <w:sz w:val="22"/>
                <w:szCs w:val="22"/>
                <w:lang w:bidi="ar"/>
              </w:rPr>
            </w:pPr>
            <w:r w:rsidRPr="00DF4C66">
              <w:rPr>
                <w:rFonts w:asciiTheme="minorEastAsia" w:eastAsiaTheme="minorEastAsia" w:hAnsiTheme="minorEastAsia" w:cs="宋体" w:hint="eastAsia"/>
                <w:color w:val="000000" w:themeColor="text1"/>
                <w:kern w:val="0"/>
                <w:sz w:val="22"/>
                <w:szCs w:val="22"/>
                <w:lang w:bidi="ar"/>
              </w:rPr>
              <w:t>1.</w:t>
            </w:r>
            <w:r w:rsidR="001F2221" w:rsidRPr="00DF4C66">
              <w:rPr>
                <w:rFonts w:hint="eastAsia"/>
                <w:color w:val="000000" w:themeColor="text1"/>
              </w:rPr>
              <w:t xml:space="preserve"> </w:t>
            </w:r>
            <w:r w:rsidR="001F2221" w:rsidRPr="00DF4C66">
              <w:rPr>
                <w:rFonts w:asciiTheme="minorEastAsia" w:eastAsiaTheme="minorEastAsia" w:hAnsiTheme="minorEastAsia" w:cs="宋体" w:hint="eastAsia"/>
                <w:color w:val="000000" w:themeColor="text1"/>
                <w:kern w:val="0"/>
                <w:sz w:val="22"/>
                <w:szCs w:val="22"/>
                <w:lang w:bidi="ar"/>
              </w:rPr>
              <w:t>●</w:t>
            </w:r>
            <w:r w:rsidRPr="00DF4C66">
              <w:rPr>
                <w:rFonts w:asciiTheme="minorEastAsia" w:eastAsiaTheme="minorEastAsia" w:hAnsiTheme="minorEastAsia" w:cs="宋体" w:hint="eastAsia"/>
                <w:color w:val="000000" w:themeColor="text1"/>
                <w:kern w:val="0"/>
                <w:sz w:val="22"/>
                <w:szCs w:val="22"/>
                <w:lang w:bidi="ar"/>
              </w:rPr>
              <w:t xml:space="preserve">CPU i5-10210U处理器(1.6GHz睿频至4.2GHz,6MB) </w:t>
            </w:r>
          </w:p>
          <w:p w:rsidR="00FB60A0" w:rsidRPr="00DF4C66" w:rsidRDefault="00385F8D">
            <w:pPr>
              <w:widowControl/>
              <w:textAlignment w:val="top"/>
              <w:rPr>
                <w:rFonts w:asciiTheme="minorEastAsia" w:eastAsiaTheme="minorEastAsia" w:hAnsiTheme="minorEastAsia" w:cs="宋体"/>
                <w:color w:val="000000" w:themeColor="text1"/>
                <w:kern w:val="0"/>
                <w:sz w:val="22"/>
                <w:szCs w:val="22"/>
                <w:lang w:bidi="ar"/>
              </w:rPr>
            </w:pPr>
            <w:r w:rsidRPr="00DF4C66">
              <w:rPr>
                <w:rFonts w:asciiTheme="minorEastAsia" w:eastAsiaTheme="minorEastAsia" w:hAnsiTheme="minorEastAsia" w:cs="宋体" w:hint="eastAsia"/>
                <w:color w:val="000000" w:themeColor="text1"/>
                <w:kern w:val="0"/>
                <w:sz w:val="22"/>
                <w:szCs w:val="22"/>
                <w:lang w:bidi="ar"/>
              </w:rPr>
              <w:t>2.</w:t>
            </w:r>
            <w:r w:rsidR="001F2221" w:rsidRPr="00DF4C66">
              <w:rPr>
                <w:rFonts w:hint="eastAsia"/>
                <w:color w:val="000000" w:themeColor="text1"/>
              </w:rPr>
              <w:t xml:space="preserve"> </w:t>
            </w:r>
            <w:r w:rsidR="001F2221" w:rsidRPr="00DF4C66">
              <w:rPr>
                <w:rFonts w:asciiTheme="minorEastAsia" w:eastAsiaTheme="minorEastAsia" w:hAnsiTheme="minorEastAsia" w:cs="宋体" w:hint="eastAsia"/>
                <w:color w:val="000000" w:themeColor="text1"/>
                <w:kern w:val="0"/>
                <w:sz w:val="22"/>
                <w:szCs w:val="22"/>
                <w:lang w:bidi="ar"/>
              </w:rPr>
              <w:t>●</w:t>
            </w:r>
            <w:r w:rsidRPr="00DF4C66">
              <w:rPr>
                <w:rFonts w:asciiTheme="minorEastAsia" w:eastAsiaTheme="minorEastAsia" w:hAnsiTheme="minorEastAsia" w:cs="宋体" w:hint="eastAsia"/>
                <w:color w:val="000000" w:themeColor="text1"/>
                <w:kern w:val="0"/>
                <w:sz w:val="22"/>
                <w:szCs w:val="22"/>
                <w:lang w:bidi="ar"/>
              </w:rPr>
              <w:t>Windows  10 家庭版Intel 9560 （WLAN 2x2AC+BT）</w:t>
            </w:r>
          </w:p>
          <w:p w:rsidR="00FB60A0" w:rsidRPr="00DF4C66" w:rsidRDefault="00385F8D">
            <w:pPr>
              <w:widowControl/>
              <w:textAlignment w:val="top"/>
              <w:rPr>
                <w:rFonts w:asciiTheme="minorEastAsia" w:eastAsiaTheme="minorEastAsia" w:hAnsiTheme="minorEastAsia" w:cs="宋体"/>
                <w:color w:val="000000" w:themeColor="text1"/>
                <w:kern w:val="0"/>
                <w:sz w:val="22"/>
                <w:szCs w:val="22"/>
                <w:lang w:bidi="ar"/>
              </w:rPr>
            </w:pPr>
            <w:r w:rsidRPr="00DF4C66">
              <w:rPr>
                <w:rFonts w:asciiTheme="minorEastAsia" w:eastAsiaTheme="minorEastAsia" w:hAnsiTheme="minorEastAsia" w:cs="宋体" w:hint="eastAsia"/>
                <w:color w:val="000000" w:themeColor="text1"/>
                <w:kern w:val="0"/>
                <w:sz w:val="22"/>
                <w:szCs w:val="22"/>
                <w:lang w:bidi="ar"/>
              </w:rPr>
              <w:t>3.</w:t>
            </w:r>
            <w:r w:rsidR="001F2221" w:rsidRPr="00DF4C66">
              <w:rPr>
                <w:rFonts w:hint="eastAsia"/>
                <w:color w:val="000000" w:themeColor="text1"/>
              </w:rPr>
              <w:t xml:space="preserve"> </w:t>
            </w:r>
            <w:r w:rsidR="001F2221" w:rsidRPr="00DF4C66">
              <w:rPr>
                <w:rFonts w:asciiTheme="minorEastAsia" w:eastAsiaTheme="minorEastAsia" w:hAnsiTheme="minorEastAsia" w:cs="宋体" w:hint="eastAsia"/>
                <w:color w:val="000000" w:themeColor="text1"/>
                <w:kern w:val="0"/>
                <w:sz w:val="22"/>
                <w:szCs w:val="22"/>
                <w:lang w:bidi="ar"/>
              </w:rPr>
              <w:t>●</w:t>
            </w:r>
            <w:r w:rsidRPr="00DF4C66">
              <w:rPr>
                <w:rFonts w:asciiTheme="minorEastAsia" w:eastAsiaTheme="minorEastAsia" w:hAnsiTheme="minorEastAsia" w:cs="宋体" w:hint="eastAsia"/>
                <w:color w:val="000000" w:themeColor="text1"/>
                <w:kern w:val="0"/>
                <w:sz w:val="22"/>
                <w:szCs w:val="22"/>
                <w:lang w:bidi="ar"/>
              </w:rPr>
              <w:t>钛灰银13.3英寸FHD IPS LED背光显示屏（1920 X 1080）</w:t>
            </w:r>
          </w:p>
          <w:p w:rsidR="00FB60A0" w:rsidRPr="00DF4C66" w:rsidRDefault="00385F8D">
            <w:pPr>
              <w:widowControl/>
              <w:textAlignment w:val="top"/>
              <w:rPr>
                <w:rFonts w:asciiTheme="minorEastAsia" w:eastAsiaTheme="minorEastAsia" w:hAnsiTheme="minorEastAsia" w:cs="宋体"/>
                <w:color w:val="000000" w:themeColor="text1"/>
                <w:kern w:val="0"/>
                <w:sz w:val="22"/>
                <w:szCs w:val="22"/>
                <w:lang w:bidi="ar"/>
              </w:rPr>
            </w:pPr>
            <w:r w:rsidRPr="00DF4C66">
              <w:rPr>
                <w:rFonts w:asciiTheme="minorEastAsia" w:eastAsiaTheme="minorEastAsia" w:hAnsiTheme="minorEastAsia" w:cs="宋体" w:hint="eastAsia"/>
                <w:color w:val="000000" w:themeColor="text1"/>
                <w:kern w:val="0"/>
                <w:sz w:val="22"/>
                <w:szCs w:val="22"/>
                <w:lang w:bidi="ar"/>
              </w:rPr>
              <w:t>4.</w:t>
            </w:r>
            <w:r w:rsidR="001F2221" w:rsidRPr="00DF4C66">
              <w:rPr>
                <w:rFonts w:hint="eastAsia"/>
                <w:color w:val="000000" w:themeColor="text1"/>
              </w:rPr>
              <w:t xml:space="preserve"> </w:t>
            </w:r>
            <w:r w:rsidR="001F2221" w:rsidRPr="00DF4C66">
              <w:rPr>
                <w:rFonts w:asciiTheme="minorEastAsia" w:eastAsiaTheme="minorEastAsia" w:hAnsiTheme="minorEastAsia" w:cs="宋体" w:hint="eastAsia"/>
                <w:color w:val="000000" w:themeColor="text1"/>
                <w:kern w:val="0"/>
                <w:sz w:val="22"/>
                <w:szCs w:val="22"/>
                <w:lang w:bidi="ar"/>
              </w:rPr>
              <w:t>●</w:t>
            </w:r>
            <w:r w:rsidRPr="00DF4C66">
              <w:rPr>
                <w:rFonts w:asciiTheme="minorEastAsia" w:eastAsiaTheme="minorEastAsia" w:hAnsiTheme="minorEastAsia" w:cs="宋体" w:hint="eastAsia"/>
                <w:color w:val="000000" w:themeColor="text1"/>
                <w:kern w:val="0"/>
                <w:sz w:val="22"/>
                <w:szCs w:val="22"/>
                <w:lang w:bidi="ar"/>
              </w:rPr>
              <w:t xml:space="preserve">16GB DDR4 2666 SoDIMM英特尔   </w:t>
            </w:r>
          </w:p>
          <w:p w:rsidR="00FB60A0" w:rsidRPr="00DF4C66" w:rsidRDefault="00955D94" w:rsidP="00955D94">
            <w:pPr>
              <w:widowControl/>
              <w:tabs>
                <w:tab w:val="left" w:pos="312"/>
              </w:tabs>
              <w:textAlignment w:val="top"/>
              <w:rPr>
                <w:rFonts w:asciiTheme="minorEastAsia" w:eastAsiaTheme="minorEastAsia" w:hAnsiTheme="minorEastAsia" w:cs="宋体"/>
                <w:color w:val="000000" w:themeColor="text1"/>
                <w:kern w:val="0"/>
                <w:sz w:val="22"/>
                <w:szCs w:val="22"/>
                <w:lang w:bidi="ar"/>
              </w:rPr>
            </w:pPr>
            <w:r w:rsidRPr="00DF4C66">
              <w:rPr>
                <w:rFonts w:asciiTheme="minorEastAsia" w:eastAsiaTheme="minorEastAsia" w:hAnsiTheme="minorEastAsia" w:cs="宋体" w:hint="eastAsia"/>
                <w:color w:val="000000" w:themeColor="text1"/>
                <w:kern w:val="0"/>
                <w:sz w:val="22"/>
                <w:szCs w:val="22"/>
                <w:lang w:bidi="ar"/>
              </w:rPr>
              <w:t>5.</w:t>
            </w:r>
            <w:r w:rsidR="001F2221" w:rsidRPr="00DF4C66">
              <w:rPr>
                <w:rFonts w:asciiTheme="minorEastAsia" w:eastAsiaTheme="minorEastAsia" w:hAnsiTheme="minorEastAsia" w:cs="宋体" w:hint="eastAsia"/>
                <w:color w:val="000000" w:themeColor="text1"/>
                <w:kern w:val="0"/>
                <w:sz w:val="22"/>
                <w:szCs w:val="22"/>
                <w:lang w:bidi="ar"/>
              </w:rPr>
              <w:t>●</w:t>
            </w:r>
            <w:r w:rsidR="00385F8D" w:rsidRPr="00DF4C66">
              <w:rPr>
                <w:rFonts w:asciiTheme="minorEastAsia" w:eastAsiaTheme="minorEastAsia" w:hAnsiTheme="minorEastAsia" w:cs="宋体" w:hint="eastAsia"/>
                <w:color w:val="000000" w:themeColor="text1"/>
                <w:kern w:val="0"/>
                <w:sz w:val="22"/>
                <w:szCs w:val="22"/>
                <w:lang w:bidi="ar"/>
              </w:rPr>
              <w:t xml:space="preserve">增强型固态硬盘 - 32GB英特尔  </w:t>
            </w:r>
          </w:p>
          <w:p w:rsidR="00FB60A0" w:rsidRPr="00DF4C66" w:rsidRDefault="001F2221" w:rsidP="001F2221">
            <w:pPr>
              <w:widowControl/>
              <w:numPr>
                <w:ilvl w:val="0"/>
                <w:numId w:val="2"/>
              </w:numPr>
              <w:textAlignment w:val="top"/>
              <w:rPr>
                <w:rFonts w:asciiTheme="minorEastAsia" w:eastAsiaTheme="minorEastAsia" w:hAnsiTheme="minorEastAsia" w:cs="宋体"/>
                <w:color w:val="000000" w:themeColor="text1"/>
                <w:kern w:val="0"/>
                <w:sz w:val="22"/>
                <w:szCs w:val="22"/>
                <w:lang w:bidi="ar"/>
              </w:rPr>
            </w:pPr>
            <w:r w:rsidRPr="00DF4C66">
              <w:rPr>
                <w:rFonts w:asciiTheme="minorEastAsia" w:eastAsiaTheme="minorEastAsia" w:hAnsiTheme="minorEastAsia" w:cs="宋体" w:hint="eastAsia"/>
                <w:color w:val="000000" w:themeColor="text1"/>
                <w:kern w:val="0"/>
                <w:sz w:val="22"/>
                <w:szCs w:val="22"/>
                <w:lang w:bidi="ar"/>
              </w:rPr>
              <w:t>●</w:t>
            </w:r>
            <w:r w:rsidR="00385F8D" w:rsidRPr="00DF4C66">
              <w:rPr>
                <w:rFonts w:asciiTheme="minorEastAsia" w:eastAsiaTheme="minorEastAsia" w:hAnsiTheme="minorEastAsia" w:cs="宋体" w:hint="eastAsia"/>
                <w:color w:val="000000" w:themeColor="text1"/>
                <w:kern w:val="0"/>
                <w:sz w:val="22"/>
                <w:szCs w:val="22"/>
                <w:lang w:bidi="ar"/>
              </w:rPr>
              <w:t xml:space="preserve">内存+512GB固态硬盘 </w:t>
            </w:r>
          </w:p>
          <w:p w:rsidR="00FB60A0" w:rsidRPr="00DF4C66" w:rsidRDefault="001F2221" w:rsidP="001F2221">
            <w:pPr>
              <w:widowControl/>
              <w:numPr>
                <w:ilvl w:val="0"/>
                <w:numId w:val="2"/>
              </w:numPr>
              <w:textAlignment w:val="top"/>
              <w:rPr>
                <w:rFonts w:asciiTheme="minorEastAsia" w:eastAsiaTheme="minorEastAsia" w:hAnsiTheme="minorEastAsia" w:cs="宋体"/>
                <w:color w:val="000000" w:themeColor="text1"/>
              </w:rPr>
            </w:pPr>
            <w:r w:rsidRPr="00DF4C66">
              <w:rPr>
                <w:rFonts w:asciiTheme="minorEastAsia" w:eastAsiaTheme="minorEastAsia" w:hAnsiTheme="minorEastAsia" w:cs="宋体" w:hint="eastAsia"/>
                <w:color w:val="000000" w:themeColor="text1"/>
                <w:kern w:val="0"/>
                <w:sz w:val="22"/>
                <w:szCs w:val="22"/>
                <w:lang w:bidi="ar"/>
              </w:rPr>
              <w:t>●</w:t>
            </w:r>
            <w:r w:rsidR="00385F8D" w:rsidRPr="00DF4C66">
              <w:rPr>
                <w:rFonts w:asciiTheme="minorEastAsia" w:eastAsiaTheme="minorEastAsia" w:hAnsiTheme="minorEastAsia" w:cs="宋体" w:hint="eastAsia"/>
                <w:color w:val="000000" w:themeColor="text1"/>
                <w:kern w:val="0"/>
                <w:sz w:val="22"/>
                <w:szCs w:val="22"/>
                <w:lang w:bidi="ar"/>
              </w:rPr>
              <w:t xml:space="preserve">AMD Radeon 630 2G45Whr锂聚合物电池背光 </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台</w:t>
            </w: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2</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FB60A0">
            <w:pPr>
              <w:jc w:val="left"/>
              <w:rPr>
                <w:rFonts w:asciiTheme="minorEastAsia" w:eastAsiaTheme="minorEastAsia" w:hAnsiTheme="minorEastAsia" w:cs="宋体"/>
                <w:color w:val="000000" w:themeColor="text1"/>
              </w:rPr>
            </w:pPr>
          </w:p>
        </w:tc>
      </w:tr>
      <w:tr w:rsidR="0021431E" w:rsidRPr="0021431E" w:rsidTr="0093333F">
        <w:trPr>
          <w:trHeight w:val="480"/>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10</w:t>
            </w: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柜式空调</w:t>
            </w:r>
          </w:p>
        </w:tc>
        <w:tc>
          <w:tcPr>
            <w:tcW w:w="6450" w:type="dxa"/>
            <w:tcBorders>
              <w:top w:val="single" w:sz="4" w:space="0" w:color="000000"/>
              <w:left w:val="single" w:sz="4" w:space="0" w:color="000000"/>
              <w:bottom w:val="single" w:sz="4" w:space="0" w:color="000000"/>
              <w:right w:val="single" w:sz="4" w:space="0" w:color="000000"/>
            </w:tcBorders>
          </w:tcPr>
          <w:p w:rsidR="00955D94" w:rsidRPr="0021431E" w:rsidRDefault="00955D94">
            <w:pPr>
              <w:rPr>
                <w:rFonts w:asciiTheme="minorEastAsia" w:eastAsiaTheme="minorEastAsia" w:hAnsiTheme="minorEastAsia" w:cs="宋体"/>
                <w:color w:val="000000" w:themeColor="text1"/>
                <w:kern w:val="0"/>
                <w:sz w:val="22"/>
                <w:szCs w:val="22"/>
                <w:lang w:bidi="ar"/>
              </w:rPr>
            </w:pPr>
            <w:r w:rsidRPr="0021431E">
              <w:rPr>
                <w:rFonts w:asciiTheme="minorEastAsia" w:eastAsiaTheme="minorEastAsia" w:hAnsiTheme="minorEastAsia" w:cs="宋体" w:hint="eastAsia"/>
                <w:color w:val="000000" w:themeColor="text1"/>
                <w:kern w:val="0"/>
                <w:sz w:val="22"/>
                <w:szCs w:val="22"/>
                <w:lang w:bidi="ar"/>
              </w:rPr>
              <w:t>●柜式空调</w:t>
            </w:r>
          </w:p>
          <w:p w:rsidR="00FB60A0" w:rsidRPr="0021431E" w:rsidRDefault="00385F8D">
            <w:pPr>
              <w:rPr>
                <w:rFonts w:asciiTheme="minorEastAsia" w:eastAsiaTheme="minorEastAsia" w:hAnsiTheme="minorEastAsia" w:cs="宋体"/>
                <w:color w:val="000000" w:themeColor="text1"/>
                <w:kern w:val="0"/>
                <w:sz w:val="22"/>
                <w:szCs w:val="22"/>
                <w:lang w:bidi="ar"/>
              </w:rPr>
            </w:pPr>
            <w:r w:rsidRPr="0021431E">
              <w:rPr>
                <w:rFonts w:asciiTheme="minorEastAsia" w:eastAsiaTheme="minorEastAsia" w:hAnsiTheme="minorEastAsia" w:cs="宋体" w:hint="eastAsia"/>
                <w:color w:val="000000" w:themeColor="text1"/>
                <w:kern w:val="0"/>
                <w:sz w:val="22"/>
                <w:szCs w:val="22"/>
                <w:lang w:bidi="ar"/>
              </w:rPr>
              <w:t>1.3P</w:t>
            </w:r>
          </w:p>
          <w:p w:rsidR="00FB60A0" w:rsidRPr="0021431E" w:rsidRDefault="00385F8D">
            <w:pPr>
              <w:rPr>
                <w:rFonts w:asciiTheme="minorEastAsia" w:eastAsiaTheme="minorEastAsia" w:hAnsiTheme="minorEastAsia"/>
                <w:color w:val="000000" w:themeColor="text1"/>
              </w:rPr>
            </w:pPr>
            <w:r w:rsidRPr="0021431E">
              <w:rPr>
                <w:rFonts w:asciiTheme="minorEastAsia" w:eastAsiaTheme="minorEastAsia" w:hAnsiTheme="minorEastAsia" w:cs="宋体" w:hint="eastAsia"/>
                <w:color w:val="000000" w:themeColor="text1"/>
                <w:kern w:val="0"/>
                <w:sz w:val="22"/>
                <w:szCs w:val="22"/>
                <w:lang w:bidi="ar"/>
              </w:rPr>
              <w:t>2.制冷量：≥7200W</w:t>
            </w:r>
          </w:p>
          <w:p w:rsidR="00FB60A0" w:rsidRPr="0021431E" w:rsidRDefault="00385F8D">
            <w:pP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 xml:space="preserve">3.制冷功率：≥2800W </w:t>
            </w:r>
          </w:p>
          <w:p w:rsidR="00FB60A0" w:rsidRPr="0021431E" w:rsidRDefault="00385F8D">
            <w:pP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 xml:space="preserve">4.制冷电流：≥13.1A </w:t>
            </w:r>
          </w:p>
          <w:p w:rsidR="00FB60A0" w:rsidRPr="0021431E" w:rsidRDefault="00385F8D">
            <w:pP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 xml:space="preserve">5.制热量：≥8400+2000W </w:t>
            </w:r>
          </w:p>
          <w:p w:rsidR="00FB60A0" w:rsidRPr="0021431E" w:rsidRDefault="00385F8D">
            <w:pP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 xml:space="preserve">6.制热功率：≥2750+2000W </w:t>
            </w:r>
          </w:p>
          <w:p w:rsidR="00FB60A0" w:rsidRPr="0021431E" w:rsidRDefault="00385F8D">
            <w:pP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 xml:space="preserve">7.制热电流：≥12.8+9.6A </w:t>
            </w:r>
          </w:p>
          <w:p w:rsidR="00FB60A0" w:rsidRPr="0021431E" w:rsidRDefault="00385F8D">
            <w:pP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 xml:space="preserve">8.除湿量：≥4.19 </w:t>
            </w:r>
          </w:p>
          <w:p w:rsidR="00FB60A0" w:rsidRPr="0021431E" w:rsidRDefault="00385F8D">
            <w:pPr>
              <w:rPr>
                <w:rFonts w:asciiTheme="minorEastAsia" w:eastAsiaTheme="minorEastAsia" w:hAnsiTheme="minorEastAsia"/>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9.循环风量：≥1100m3/h</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台</w:t>
            </w: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385F8D">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FB60A0">
            <w:pPr>
              <w:jc w:val="left"/>
              <w:rPr>
                <w:rFonts w:asciiTheme="minorEastAsia" w:eastAsiaTheme="minorEastAsia" w:hAnsiTheme="minorEastAsia" w:cs="宋体"/>
                <w:color w:val="000000" w:themeColor="text1"/>
              </w:rPr>
            </w:pPr>
          </w:p>
        </w:tc>
      </w:tr>
      <w:tr w:rsidR="0021431E" w:rsidRPr="0021431E" w:rsidTr="0093333F">
        <w:trPr>
          <w:trHeight w:val="360"/>
        </w:trPr>
        <w:tc>
          <w:tcPr>
            <w:tcW w:w="536"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color w:val="000000" w:themeColor="text1"/>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color w:val="000000" w:themeColor="text1"/>
              </w:rPr>
            </w:pPr>
          </w:p>
        </w:tc>
        <w:tc>
          <w:tcPr>
            <w:tcW w:w="6450" w:type="dxa"/>
            <w:tcBorders>
              <w:top w:val="single" w:sz="4" w:space="0" w:color="000000"/>
              <w:left w:val="single" w:sz="4" w:space="0" w:color="000000"/>
              <w:bottom w:val="single" w:sz="4" w:space="0" w:color="000000"/>
              <w:right w:val="single" w:sz="4" w:space="0" w:color="000000"/>
            </w:tcBorders>
          </w:tcPr>
          <w:p w:rsidR="00FB60A0" w:rsidRPr="0021431E" w:rsidRDefault="00385F8D">
            <w:pPr>
              <w:widowControl/>
              <w:jc w:val="center"/>
              <w:textAlignment w:val="top"/>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现代电工综合实训考核装置</w:t>
            </w:r>
          </w:p>
        </w:tc>
        <w:tc>
          <w:tcPr>
            <w:tcW w:w="69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FB60A0" w:rsidRPr="0021431E" w:rsidRDefault="00FB60A0">
            <w:pPr>
              <w:jc w:val="center"/>
              <w:rPr>
                <w:rFonts w:asciiTheme="minorEastAsia" w:eastAsiaTheme="minorEastAsia" w:hAnsiTheme="minorEastAsia" w:cs="宋体"/>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noWrap/>
            <w:vAlign w:val="center"/>
          </w:tcPr>
          <w:p w:rsidR="00FB60A0" w:rsidRPr="0021431E" w:rsidRDefault="00FB60A0">
            <w:pPr>
              <w:jc w:val="left"/>
              <w:rPr>
                <w:rFonts w:asciiTheme="minorEastAsia" w:eastAsiaTheme="minorEastAsia" w:hAnsiTheme="minorEastAsia" w:cs="宋体"/>
                <w:color w:val="000000" w:themeColor="text1"/>
              </w:rPr>
            </w:pPr>
          </w:p>
        </w:tc>
      </w:tr>
      <w:tr w:rsidR="00793743" w:rsidRPr="0021431E" w:rsidTr="0093333F">
        <w:trPr>
          <w:trHeight w:val="276"/>
        </w:trPr>
        <w:tc>
          <w:tcPr>
            <w:tcW w:w="536"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11</w:t>
            </w:r>
          </w:p>
        </w:tc>
        <w:tc>
          <w:tcPr>
            <w:tcW w:w="765"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现代电工综合实训考核装置</w:t>
            </w:r>
          </w:p>
        </w:tc>
        <w:tc>
          <w:tcPr>
            <w:tcW w:w="6450" w:type="dxa"/>
            <w:tcBorders>
              <w:top w:val="single" w:sz="4" w:space="0" w:color="000000"/>
              <w:left w:val="single" w:sz="4" w:space="0" w:color="000000"/>
              <w:bottom w:val="single" w:sz="4" w:space="0" w:color="000000"/>
              <w:right w:val="single" w:sz="4" w:space="0" w:color="000000"/>
            </w:tcBorders>
          </w:tcPr>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一、参数要求</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要求该设备采用模块化设计组合式运用的设计理念，由PLC电气控制应用平台、电力拖动安装平台、立式塑胶机控制电路故障诊断实训平台等组成。</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要求该套设备立式塑胶机控制电路故障诊断实训平台包含了PLC控制技术、触摸屏应用技术、变频调速技术、伺服驱动技术、步进驱动技术、工业传感器技术、电动拖动技术、直流调速技术等培训及鉴定内容。</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要求设备集成有智能物联网模块，可实现与各种仪表的数据采集、处理，经过数据处理后上传到服务器平台，同时服务器平台可以对物联网模块下达指令，配合扩展板模块实现远程控制。</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4、</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要求该套设备还配备了数字孪生仿真系统，可通过3D仿真模型和仿真数据驱动器取代实体设备，设备受PLC程序控制并反馈相关的传感器信号，在虚拟空间中完成映射，从而反映相对应的实体设备的运动过程。</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5、</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该设备由PLC电气控制应用平台、电力拖动安装平台、立式塑胶机控制电路故障诊断实训平台、电脑桌、装配桌、实训仪表工具等组成。</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6、</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PLC电气控制应用平台：平台上面安装有智能物联网模块、PLC、触摸屏、变频器、伺服驱动器、步进驱动器、指示灯按钮模块等器件，融合自动控制系统电气控制电路的接线、PLC编程与调试于一体，满足实训教学、鉴定培训及职业竞赛的需要，尺寸：W800*D700*H1830mm（±50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▲根据要求提供PLC电气控制应用平台设计效果图或实物图进行评审，不提供或提供与要求不符视为不满足。</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7、</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电力拖动安装平台：电力拖动安装平台采用万能网孔板开放式设计，自由组合的思路，平台配套电力拖动实训套件箱，学员根据实训项目的要求，选取器件、组合成相应的实训电路，完成电力拖动线路安装、接线、调试及工艺整理，满足实训教学、鉴定培训及职业竞赛的需要，尺寸：W800*D700*H1830mm（±50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▲根据要求提供电力拖动安装平台设计效果图或实物图进行评审，不提供或提供与要求不符视为不满足。</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8、</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立式塑胶机控制电路故障诊断实训平台：立式塑胶机控制电路故障诊断实训平台选取的电路是模仿真实的工业生产控制系统，其中包含了装料、加热、冷却和卸料功能，尺寸：W800*D700*H1830mm（±50mm）。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▲根据要求提供立式塑胶机控制电路故障诊断实训平台设计效果图或实物图进行评审，不提供或提供与要求不符视为不满足。</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lastRenderedPageBreak/>
              <w:t>9、</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立式塑胶机控制电路故障诊断实训平台根据工艺流程，进行故障诊断与排除。工艺流程如下：</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工作开始，首先用手动将转臂转到装料位（5B1点），按下启动。首先加热室的进料门在电机3M1的拖动下打开，开到位（6B1）以后，转臂由装料位（5B1点）到加热位（7B1点）开始加热。转臂到加热位以后，进料门关闭（到位6B2）。加热时间到以后，出料门在电机3M2的拖动下打开（到位8B1），转臂由加热位到冷却位（9B1），出料门在电机3M2的拖动下关闭（到位8B2），在冷却位风冷电机（4M1）开始冷却，时间到以后，转臂由冷却位到卸载位。卸料结束，手动将转臂由卸料位转到装料位。</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▲根据要求提供立式塑胶机控制电路故障诊断实训平台电路控制原理图进行评审，不提供或提供与要求不符视为不满足。</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10、</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环形传送分拣任务模型：模型底板由8mm厚铝板加工氧化而成，装有四个黑色铸铝拉手，方便搬运。底板上方有环形输送带、气动机械手、搬运龙门架、分拣机构、变频电机、伺服电机、步进电机、多种传感器及气缸等组成。该任务模拟生产线自动化控制，变频器控制输送带电机实现调速功能；通过光纤、光电、金属、RFID等多种传感器检测，PLC控制伺服、步进、多种气缸动作完成上料、分拣、搬运等多种功能。同时为方便教学，端口采用全开放设计。</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▲根据要求提供环形传送分拣任务模型设计效果图或实物图进行评审，不提供或提供与要求不符视为不满足。</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11、</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直流调速模块：模块底板采用优质Q235冷轧钢板经折弯后焊接而成，表面静电喷塑处理。底板上装有两个黑色铸铝拉手，方便搬运。底板上方有直流电机、测速发电机、直流调速线路板、显示系统等组成。该模块采用测速发电机反馈电压和给定电压形成闭环调速系统，调速系统由给定电压、转速负反馈、放大电路、触发产生电路及主电路组成。学员根据功能要求进行测量分析，完成故障诊断与排除。</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▲根据要求提供直流调速模块设计效果图或实物图进行评审，不提供或提供与要求不符视为不满足。</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12、</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装配桌：由桌体框架和台面两大部分组成。桌体框架用优质Q235冷轧钢板折弯焊接，喷塑后组装连接，预设电源插座扩展孔，依据用途可加装电源插座，配置1个2层工具柜，表面静电喷塑，可储藏工具，放置于装配桌底部一侧。台面用高密度中纤板，表面贴压防火板，耐腐蚀、防静电。</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▲根据要求提供装配桌设计效果图或实物图进行评审，不提供或提供与要求不符视为不满足。</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13、</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电脑桌：电脑桌采用优质Q235冷轧钢板折弯焊接加中纤板台面组装而成，包括台面、键盘抽屉、主体架等部分，桌腿安装4个万向轮，方便移动。</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14、</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设备要求：工作电源： AC380V±10％ 50Hz；额定功率：≤1.5kW；安全保护功能：漏电保护、过流保护、短路保护、接地保护；</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lastRenderedPageBreak/>
              <w:t>一、</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主体平台</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1.尺寸：W800*D700*H1830mm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平台采用立式结构开放式设计，主体采用40*80型材做骨架，周边采用Q235冷扎钢板做封板，表面静电喷塑处理，整机既坚固耐用，又美观大方。底部装有带脚垫万向轮，万向轮移动时用，可调脚固定时用，移动固定两相宜。顶部安装电源模块，中部为实训区域，依据任务安装不同挂板。下部设计为储物柜，方便器件收纳，柜体顶部可放置实训模型或电机组，柜内可放置实训器材、导线、工具等。储物柜采用双开门，按压式隐形门锁设计，轻轻按压门边即可开关门，背面设计有滚轮式五路配线模组，可放置不同颜色，不同线径的导线，方便学员实训时取线。</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二、</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智能物联网模块</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1.功能：实现与各种仪表的数据采集、处理，经过数据处理后上传到服务器平台，同时服务器平台可对物联网模块下达指令，配合扩展板模块实现远程控制。</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2.组成：由物联网云平台、采集通信模组与扩展板组成，其中采集通信模组包括：4G通信模块、网口模块、主控模块、485通信模块以及指示灯模块。扩展板配有4路输入检测与4路输出驱动电路，模块功能参数如下：</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a)</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采集与通信模块</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模块通过RS-485接口，利用Modbus RTU协议采集仪表和PLC的数据，核心控制模块通过程序检测数据的长度并保存到对应地址，再将数据按照物联网服务器平台的协议进行打包，然后通过4G模块或网口模块上传到服务器平台进行数据解析并显示，同时服务器平台可以通过相应操作发送报文到4G模块或网口模块，4G模块或网口模块接收到数据后上传到核心控制模块进行命令解析，完成对应的仪器仪表的设定值修改或者对扩展板模块进行数据传输。</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物联网底板：该模块作为智能物联网模块的桥梁，上面搭载了24V电源输入端子、3.3V电源转换集成电路、固件更新接口、网络模式切换按钮、两路RS-485接口、与4G模块相兼容的单排母接口、与主控模块兼容的双排母接口、与扩展板相连的排线口、与网口模块相连的过孔以及与指示灯面板相连的通孔与焊盘。该模块设计集成度超高，兼容性好，在产品损坏更换或硬件模块更新时可以直接将模块替换而无需更换底板。</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网口模块：该模块采用ARM内核，可以正常工作在工业级温度范围，支持TCP Server、TCP Client、UDP Client、UDP Server、Httpd Client 多种工作模式，支持Modbus 网关功能。模块用于实现串口到以太网口的数据的双向透明传输，模块内部完成协议转换，数据包，通过简单设置即可指定工作细节。网口参数可以通过内置网页也可以通过设置软件或串口发送AT指令的方式进行设置，一次设置永久保存。采用双网口结构分为外网口与内网口，外网口用于与外网连接将信息发</w:t>
            </w:r>
            <w:r w:rsidRPr="00793743">
              <w:rPr>
                <w:rFonts w:asciiTheme="minorEastAsia" w:eastAsiaTheme="minorEastAsia" w:hAnsiTheme="minorEastAsia" w:cs="宋体" w:hint="eastAsia"/>
                <w:color w:val="000000" w:themeColor="text1"/>
              </w:rPr>
              <w:lastRenderedPageBreak/>
              <w:t>送到云端服务器平台，内网口用于MosbusRTU协议与MosbusTCP协议相互转换，可用于兼容仅支持ModbusTCP协议和网口相连的设备。</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4G模块：该模块采用Air720H 4G LTE 通信模块与STM32L052K8T6控制器相集成的自制模块，Air720模块是一款带分集接收功能的4G多模无线通信模块，该模块支持LTE-TDD/LTE-FDD/TD-SCDMA/WCDMA/GPRS五模。模块支持多输入多输出技术（MIMO），即在发射端和接收端分别使用多个发射天线和接收天线，使信号通过发射端与接收端的多个天线传送和接收，从而降低误码率，改善通信质量。整体的4G模块利用STM32L052K8T6控制器烧录的固件程序实现4G模块自动运行，故障重启，断开连接，参数修改与保存等功能。</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核心控制模块：核心控制模块由STM32F407VGT6芯片及外围电路组成，主频可达168MHZ，模块配有程序烧录口，方便调试。模块的固件程序采用了FreeRTOS实时操作系统，具有源码公开、可移植、可裁减、调度策略灵活的特点，可以方便地移植到各种单片机上运行。模块利用FreeRTOS与STM32F407VGT6的DMA功能使各个串口分任务管理，串口收发数据处理效率大大增加。</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b)</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扩展板模块</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该模块由4路继电器输出接口，4路输入检测接口，指示灯以及电源接口组成，主要用于配合采集与通讯模块工作，达到服务器平台远程控制继电器输出，从而控制继电器上的用电器通断。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3.技术参数</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a)额定工作电压：24VDC</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b)额定工作电流：≤300mA</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c)物联网云平台通信：可选择4G移动网络TCP/IP连接和网口TCP/IP连接两种通信方式连接到物联网云平台。</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d)RS485通信：采用标准的ModBusRTU协议，可与PLC、电量表、气量表、温湿度计、埃夫特机器人等仪器仪表进行数据交互。</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e)开关量输入检测：具备4路开关量检测，检测采用光耦隔离的方式，可检测电压最高35V，最大电流50mA。</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f)继电器输出： 具备4路继电器输出，可以连接到交流接触器实现低压控制高压电器通断。</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系统故障检查与警示：具备故障检查机制，在系统未正常工作时对应面板指示灯熄灭方便工作人员发现问题。</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三、</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电源模块</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1.功能：为实训任务提供各种电源，具有漏电保护、过流保护、短路保护、接地保护等。</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2.尺寸：W718*D98*H158mm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3.结构：由箱体和面板组成，采用Q235冷轧钢板折弯后焊接而成，表面静电喷塑处理，文字符采用现代UV打印技术处理，使面板标识清晰且经久耐用。</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lastRenderedPageBreak/>
              <w:t>4.直流电源：DC24V/6.5A，带短路保护及自动恢复功能；</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5.两组交流电源输出；AC380V、AC220V，采用安全端子及螺钉端子两种输出方式，方便不同方式接线。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6.电源输出区域设计有透明安全防护罩，提高用电的安全性。7.防护罩开合角度大于110度，出线孔为拱门型设计。</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四、</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PLC电气控制挂板</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1.功能：挂板集成安装有PLC控制器、触摸屏、变频器、伺服系统、步进系统、指示灯按钮模块等，所有器件端口引至接线端子，配合环形传送分拣任务模型，完成接线、编程、调试等实训。</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2.尺寸：W719*D40*H660mm（不含器件）</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3.结构：挂板采用二横二竖通用网孔设计，2.0mm厚Q235冷轧钢板折弯后焊接而成，表面静电喷塑处理。</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4.主要器件参数：</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PLC模块</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b)CPU1214C DC/DC/DC,14输入/10输出,集成2AI</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c)数字量输入输出模块：8输入24V DC/ 8输出继电器</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触摸屏</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f)液晶屏：7"TFT液晶屏，分辨率（800×480）</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g)CPU主板 ：Cortex-A8 CPU为核心（主频600MHz）</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h)触摸屏：四线电阻式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i)内存：128M SDRAM，HK/HS具备图形加速</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j)存储设备128M NAND Flash，HK/HS软件支持大数据储存</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k)接口：1×RS232，1×RS485，2×USB（1主1从），1×以太网口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l)安装方式 ：嵌入式安装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m)电源：DC24V/30W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n)总体尺寸：226.5mm×163mm×36mm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o)净重：0.8kg</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变频器</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a)PM240-2功率模块：380-480V+10/-10%</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b)智能操作面板：智能调节参数；</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c)控制单元：具备了基本输入输出，包括6个数字量输入，3个继电器输出，2路模拟量输入，2路模拟量输出，并带有PROFINET和RS485通讯接口</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4)</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伺服系统</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a)输入电压：200-240 V 1 相/三相交流 - 15 %/+ 10 % 2.5 A/1.5 A 45-66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b)输出电压:0-Eingabe V 1.2A 0-330Hz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c)适用电机:0.1kW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d)防护等级:IP20</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f)尺寸 ：45x170x170（宽x高x深）</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5)</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步进系统</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lastRenderedPageBreak/>
              <w:t>a)名称：两相数字式步进驱动器</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b)驱动电压：20-50VDV</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c)适配电流：&lt;3A</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d)保护功能：具有过流、过压、欠压等保护</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6)</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指示灯按钮模块</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a)采用Q235冷轧钢板折弯后焊接而成，表面静电喷塑处理，文字符采用现代丝印技术处理，使面板标识清晰且经久耐用。</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安装有自复平钮4个、旋钮2个、信号指示灯6个，端口引至接线端子。</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五、环形传送分拣任务模型</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功能：该任务模拟生产线自动化控制，变频器控制输送带电机实现调速功能；通过光纤、光电、金属、RFID等多种传感器检测，PLC控制多种气缸动作完成上料、分拣、搬运、入仓等多种功能。同时为方便教学实训，端口采用全开放设计。</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尺寸：约 L710mm*W554mm*H391mm。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结构：模型底板由8mm厚铝板加工氧化而成，装有四个黑色铸铝拉手，方便搬运。底板上方有环形输送带、气动机械手、搬运龙门架、分拣机构、变频电机、伺服电机、步进电机、多种传感器及气缸等组成。</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4.</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三相交流减速电机</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1)额定电压：380V</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2)功率：25W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3)减速比:1:50</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5.</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伺服电机</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6)工作电压：230V 3AC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7)PN = 0.1kW；</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8)NN = 3000rpm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9)M0 = 0.32Nm；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10)MN = 0.32Nm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11)轴高度 20mm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12)增量编码器TTL：2500 增量/转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13)防护等级：IP65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6.</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步进电机</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1)额定电压：3V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2)额定电流：2A</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3)步角距：1.8°</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4)电机长度：49mm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5)保持转矩：0.48N.m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6)电机线数：4线</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7)步距精度：5%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8)绝缘电阻:100MΩ Min 500VDC</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lastRenderedPageBreak/>
              <w:t>9)耐压:500V AC 1minute</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10)径向跳动：最大0.02mm(450g负载）</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11)轴向跳动：最大0.08mm(450g负载）</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7.</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数字光纤传感器</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1)电源电压：12V至24VDC±10%</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2)控制输出：NPN型</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3)保护电路：电源具有逆电极保护、输出具有过流保护、过电压保护功能</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4)输出功能：LIGHT-ON/DARK-ON(开关选择）</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5)延时功能：断开延时计时器/开启延时计时器/单次计时器</w:t>
            </w:r>
          </w:p>
          <w:p w:rsidR="00793743" w:rsidRPr="00793743" w:rsidRDefault="00793743" w:rsidP="002F0CED">
            <w:pPr>
              <w:widowControl/>
              <w:jc w:val="left"/>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6)响应时间：50μs（HIGH SPEED)/250μs（FINF)1ms(SUOER)/16ms(MEGA)。</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8.</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光纤头</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1)检测距离：20至190mm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2)最小弯曲半径：R20。</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9.</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 xml:space="preserve">金属传感器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1)检测头尺寸：M18</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2)检测距离：10mm±10%,</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3)设定距离：0-8mm,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4)电源电压：DC12-24V,</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5)输出NPN格式；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10.</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圆柱型光电传感器</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1)控制输出：NPN型，</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2)检测范围：11cm，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3)反应时间：最迟1.5ms，</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4)电源电压：12V至24VDC±10%。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11.</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工业RFID读写器：</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1)可支持达至1.5W射频功率；</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2)感应距离可达20cm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3)颜色：黑色+不锈钢；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4)外形长：82mm；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5)前端直径：32mm；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6)调整距离外径：35/38mm；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7)线长：1500mm；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重量：150g</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六、仿真软件包</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1.数字孪生仿真系统</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功能：</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信息化虚拟仿真上位机，交互式软件接口实现与下位机通讯。采用软件建模及上位机界面设计，实现与下位机的通讯功能（USB、Wifi、以太网协议），实现上位机的虚拟仿真。</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lastRenderedPageBreak/>
              <w:t>将设备的PLC控制程序下载到真实PLC中，3D仿真模型和仿真数据驱动器取代实物设备受PLC程序控制并反馈相关的传感器信号。仿真模型接收数据后驱动3D模型运行，运行中机构对应的传感器等信息通过仿真驱动器IO输出端输出到PLC及自动化控制系统的输入端。</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仿真数据驱动器通过IO输入端采集送料模型、机械手搬运模型、物料传送分拣模型的输出控制信息，将输出控制信息通过USB通信传送给上位机仿真模型</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仿真软件模型包括：</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颗粒上料单元自动化工作站，包括工作台，型材台面，上料筒2个颗粒推送气缸2个，双皮带分拣输送带1条，双工位旋转吸料机构1个，瓶子上料输送带1条，填装输送皮带1条，填装气动定位机构1个。</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盖拧盖单元自动化工作站，包括工作台，型材台面，加盖机构1个，拧盖机构1个，输送带1条，定位机构2个。</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检测分拣自动化工作站，包括工作台，型材台面，龙门检测机构1个，不合格品分拣机构1个，输送带1条，定位机构1个。</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机器人搬运自动化工作站，包括工作台，型材台面，6轴机器人1个，盒盖升降机构1个，盒底升降机构1个，包装工作台1个。</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立体仓库自动化工作站，包括工作台，型材台面，仓库构架1个，2轴垛机机构1个。</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仿真驱动器主机：</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电源 DC24V，≤200mA</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数字I/O  8路输入、8路输出均兼容PNP和NPN接线方式</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模拟I/O  2路输入4-20mA、2路输出4-20mA/0-10V</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状态指示 电源指示、I/O状态指示、通讯状态指示</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支持通讯接口 支持RS485、以太网、USB</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通讯波特率 115200</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嵌入式系统 内置μC/OS-III嵌入式系统</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控制芯片 ARM Cortex-M3</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尺寸 180*98*50mm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4)</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仿真驱动器扩展板：</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电源 DC24V，≤300mA</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输入端口 2路高速脉冲输入，16路开关量输入，兼容PNP和NPN接线方式</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输出端口 16路开关量输出，兼容PNP和NPN接线方式</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连接方式 接线端子排、37Pin快速插头</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状态指示 电源指示、I/O状态指示、通讯状态指示</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通讯接口 RS485</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I/O扩展 32路40Pin快速插头</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嵌入式系统 内置μC/OS-III嵌入式系统</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控制芯片 ARM Cortex-M3</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尺寸 200*110*60mm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lastRenderedPageBreak/>
              <w:t>七、</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电力拖力挂板</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1.功能：采用万能网孔板开放式设计，自由组合的思路，平台配套电力拖动实训套件箱，学员根据实训项目的要求，选取器件、组合成相应的实训电路，完成电力拖动线路安装、接线、调试及工艺整理实训；</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2.尺寸：W719*D40*H1000mm（不含器件）</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结构：挂板采用二横二竖通用网孔设计，2.0mm厚Q235冷轧钢板折弯焊接而成，表面静电喷塑处理。</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八、电动机组</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功能：底板采用Q235冷扎钢板折弯后焊接而成，表面静电喷塑处理，底板安装有三相异步电动机及双速电动机，电动机引线采用高绝缘性安全型接线柱引出，以便于学员接线。装有两个黑色铸铝拉手，方便搬运。在设备中作为电路负载模块使用。</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尺寸：W600*D260*H160mm（含器件）</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三相异步电动机  3台</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a)电压： 380V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b)功率：180W</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c)频率：50HZ</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d)接法：Y/△</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e)电流：0.4A</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f)转速：1400r/min</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4.</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双速电机   1台</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a)电压： 380V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b)频率：50HZ</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c)接法：Y Y/△</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d)电流：0.7A</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转速：1400/700r/min</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九、</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故障设置挂板</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1.功能：故障设置挂板选取的电路是模仿真实的工业生产控制系统，其中包含了装料、加热、冷却和卸料工序。该模模可以预设故障，学员根据工艺流程，进行故障诊断与排除。</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2.尺寸：W719*D40*H1000mm（不含器件）</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3.结构：挂板采用二横二竖通用网孔设计，2.0mm厚Q235冷轧钢板折弯后焊接而成，表面静电喷塑处理。</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挂板集成安装有传感器模块、故障设置模块、指法灯按钮模块、交流接触器、中间继电器、正反转控制器、电机断路器、开关电源、时间继电器等。</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十、</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直流调速模块</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功能：直流调速模块采用测速发电机反馈电压和给定电压形成闭环调速系统，调速系统由给定电压、转速负反馈、放大电路、触发产生电路及主电路组成。直流调速PCB线路板采用插放式设计，方便学员取出。学员根据功能要求进行测量分析，完成故障诊断与排除。</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lastRenderedPageBreak/>
              <w:t>2.尺寸：L600*W300*H200mm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3.主要器件：</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a)闭环直流调速PCB线路板</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b)永磁直流电动机-永磁测速发电机组</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c)数字显示系统</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透明防护罩</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十一、</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电脑桌</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 xml:space="preserve">1.功能：单工位设计，用于放置编程电脑，方便学员实训使用。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2.尺寸：L600mm×W700mm×H780mm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3.桌身：桌身采用Q235冷轧钢板折弯焊接而成，桌体底装有带刹车万向轮，移动和固定两相宜，方便调整设备的摆放位置。</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台面：采用25mm厚高密度中纤板外贴防火板,PVC截面封边，桌边鸭嘴型设计，台面具有耐磨、耐热、耐污及易清洁等特点。</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十二、装配桌</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1.</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 xml:space="preserve">功能：由桌身、工具柜、台面组成，用于电气及机械结构的装配平台。 </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2.</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尺寸：L1500mm×W700mm×H780mm</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3.</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桌身：采用冷轧钢板折弯焊接而成，喷塑后组装连接，装配桌预设电源插座扩展孔，依据用途可加装电源插座。整个装配桌可随意拆装，方便运输安装。</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4.</w:t>
            </w:r>
            <w:r w:rsidRPr="00793743">
              <w:rPr>
                <w:rFonts w:asciiTheme="minorEastAsia" w:eastAsiaTheme="minorEastAsia" w:hAnsiTheme="minorEastAsia" w:cs="宋体" w:hint="eastAsia"/>
                <w:color w:val="000000" w:themeColor="text1"/>
                <w:kern w:val="0"/>
                <w:sz w:val="22"/>
                <w:szCs w:val="22"/>
                <w:lang w:bidi="ar"/>
              </w:rPr>
              <w:t>●</w:t>
            </w:r>
            <w:r w:rsidRPr="00793743">
              <w:rPr>
                <w:rFonts w:asciiTheme="minorEastAsia" w:eastAsiaTheme="minorEastAsia" w:hAnsiTheme="minorEastAsia" w:cs="宋体" w:hint="eastAsia"/>
                <w:color w:val="000000" w:themeColor="text1"/>
              </w:rPr>
              <w:t>工具柜：采用冷轧钢板折弯焊接而成，工具柜有多个抽屉，可储藏工具，放置于装配桌底部一侧。</w:t>
            </w:r>
          </w:p>
          <w:p w:rsidR="00793743" w:rsidRPr="00793743" w:rsidRDefault="00793743" w:rsidP="002F0CED">
            <w:pPr>
              <w:widowControl/>
              <w:textAlignment w:val="top"/>
              <w:rPr>
                <w:rFonts w:asciiTheme="minorEastAsia" w:eastAsiaTheme="minorEastAsia" w:hAnsiTheme="minorEastAsia" w:cs="宋体"/>
                <w:color w:val="000000" w:themeColor="text1"/>
              </w:rPr>
            </w:pPr>
            <w:r w:rsidRPr="00793743">
              <w:rPr>
                <w:rFonts w:asciiTheme="minorEastAsia" w:eastAsiaTheme="minorEastAsia" w:hAnsiTheme="minorEastAsia" w:cs="宋体" w:hint="eastAsia"/>
                <w:color w:val="000000" w:themeColor="text1"/>
              </w:rPr>
              <w:t>台面：采用25mm厚高密度中纤板外贴防火板,PVC截面封边，台面具有耐磨、耐热、耐污及易清洁等特点。</w:t>
            </w:r>
          </w:p>
        </w:tc>
        <w:tc>
          <w:tcPr>
            <w:tcW w:w="69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套</w:t>
            </w:r>
          </w:p>
        </w:tc>
        <w:tc>
          <w:tcPr>
            <w:tcW w:w="84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核心设备</w:t>
            </w:r>
          </w:p>
        </w:tc>
      </w:tr>
      <w:tr w:rsidR="00793743" w:rsidRPr="0021431E" w:rsidTr="0093333F">
        <w:trPr>
          <w:trHeight w:val="2445"/>
        </w:trPr>
        <w:tc>
          <w:tcPr>
            <w:tcW w:w="536"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12</w:t>
            </w:r>
          </w:p>
        </w:tc>
        <w:tc>
          <w:tcPr>
            <w:tcW w:w="765"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台式计算机</w:t>
            </w:r>
          </w:p>
        </w:tc>
        <w:tc>
          <w:tcPr>
            <w:tcW w:w="6450" w:type="dxa"/>
            <w:tcBorders>
              <w:top w:val="single" w:sz="4" w:space="0" w:color="000000"/>
              <w:left w:val="single" w:sz="4" w:space="0" w:color="000000"/>
              <w:bottom w:val="single" w:sz="4" w:space="0" w:color="000000"/>
              <w:right w:val="single" w:sz="4" w:space="0" w:color="000000"/>
            </w:tcBorders>
          </w:tcPr>
          <w:p w:rsidR="00793743" w:rsidRPr="0021431E" w:rsidRDefault="00793743">
            <w:pPr>
              <w:widowControl/>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1、●处理器类型：相当于或优于CPU I Core i5-9500 3.0  6C 9M；</w:t>
            </w:r>
            <w:r w:rsidRPr="0021431E">
              <w:rPr>
                <w:rFonts w:asciiTheme="minorEastAsia" w:eastAsiaTheme="minorEastAsia" w:hAnsiTheme="minorEastAsia" w:cs="宋体" w:hint="eastAsia"/>
                <w:color w:val="000000" w:themeColor="text1"/>
                <w:kern w:val="0"/>
                <w:sz w:val="22"/>
                <w:szCs w:val="22"/>
                <w:lang w:bidi="ar"/>
              </w:rPr>
              <w:br/>
              <w:t>2、●主板：相当于或优于英特尔H470芯片组；</w:t>
            </w:r>
            <w:r w:rsidRPr="0021431E">
              <w:rPr>
                <w:rFonts w:asciiTheme="minorEastAsia" w:eastAsiaTheme="minorEastAsia" w:hAnsiTheme="minorEastAsia" w:cs="宋体" w:hint="eastAsia"/>
                <w:color w:val="000000" w:themeColor="text1"/>
                <w:kern w:val="0"/>
                <w:sz w:val="22"/>
                <w:szCs w:val="22"/>
                <w:lang w:bidi="ar"/>
              </w:rPr>
              <w:br/>
              <w:t>3、●内存类型：不低于8GB DDR4-2933 （1X8GB）；</w:t>
            </w:r>
            <w:r w:rsidRPr="0021431E">
              <w:rPr>
                <w:rFonts w:asciiTheme="minorEastAsia" w:eastAsiaTheme="minorEastAsia" w:hAnsiTheme="minorEastAsia" w:cs="宋体" w:hint="eastAsia"/>
                <w:color w:val="000000" w:themeColor="text1"/>
                <w:kern w:val="0"/>
                <w:sz w:val="22"/>
                <w:szCs w:val="22"/>
                <w:lang w:bidi="ar"/>
              </w:rPr>
              <w:br/>
              <w:t>4、●硬盘：SSD256G +1TB，SMART IV 硬盘故障前自检；</w:t>
            </w:r>
            <w:r w:rsidRPr="0021431E">
              <w:rPr>
                <w:rFonts w:asciiTheme="minorEastAsia" w:eastAsiaTheme="minorEastAsia" w:hAnsiTheme="minorEastAsia" w:cs="宋体" w:hint="eastAsia"/>
                <w:color w:val="000000" w:themeColor="text1"/>
                <w:kern w:val="0"/>
                <w:sz w:val="22"/>
                <w:szCs w:val="22"/>
                <w:lang w:bidi="ar"/>
              </w:rPr>
              <w:br/>
              <w:t>5、●显卡：AMD Radeon RX 550X 显卡 (4 GB GDDR5 独立显存 )  FH DP HDMI；</w:t>
            </w:r>
            <w:r w:rsidRPr="0021431E">
              <w:rPr>
                <w:rFonts w:asciiTheme="minorEastAsia" w:eastAsiaTheme="minorEastAsia" w:hAnsiTheme="minorEastAsia" w:cs="宋体" w:hint="eastAsia"/>
                <w:color w:val="000000" w:themeColor="text1"/>
                <w:kern w:val="0"/>
                <w:sz w:val="22"/>
                <w:szCs w:val="22"/>
                <w:lang w:bidi="ar"/>
              </w:rPr>
              <w:br/>
              <w:t>6、●声卡：Realtek ALC3601 codec，通用音频插孔（3.5毫米，同一插孔可支持麦克风或耳机或CTIA耳麦），支持多音频流，内置音箱；</w:t>
            </w:r>
            <w:r w:rsidRPr="0021431E">
              <w:rPr>
                <w:rFonts w:asciiTheme="minorEastAsia" w:eastAsiaTheme="minorEastAsia" w:hAnsiTheme="minorEastAsia" w:cs="宋体" w:hint="eastAsia"/>
                <w:color w:val="000000" w:themeColor="text1"/>
                <w:kern w:val="0"/>
                <w:sz w:val="22"/>
                <w:szCs w:val="22"/>
                <w:lang w:bidi="ar"/>
              </w:rPr>
              <w:br/>
              <w:t>7、●机箱类型：立式机箱，不小于15L，免工具开启维护，内置音箱；</w:t>
            </w:r>
            <w:r w:rsidRPr="0021431E">
              <w:rPr>
                <w:rFonts w:asciiTheme="minorEastAsia" w:eastAsiaTheme="minorEastAsia" w:hAnsiTheme="minorEastAsia" w:cs="宋体" w:hint="eastAsia"/>
                <w:color w:val="000000" w:themeColor="text1"/>
                <w:kern w:val="0"/>
                <w:sz w:val="22"/>
                <w:szCs w:val="22"/>
                <w:lang w:bidi="ar"/>
              </w:rPr>
              <w:br/>
              <w:t>8、●外置 I/O端口：8 个外置USB 端口；至少6个USB 3.2 端口；</w:t>
            </w:r>
            <w:r w:rsidRPr="0021431E">
              <w:rPr>
                <w:rFonts w:asciiTheme="minorEastAsia" w:eastAsiaTheme="minorEastAsia" w:hAnsiTheme="minorEastAsia" w:cs="宋体" w:hint="eastAsia"/>
                <w:color w:val="000000" w:themeColor="text1"/>
                <w:kern w:val="0"/>
                <w:sz w:val="22"/>
                <w:szCs w:val="22"/>
                <w:lang w:bidi="ar"/>
              </w:rPr>
              <w:br/>
              <w:t>9、●扩展插槽：1 个全高 PCI 插槽 ; 1 个 PCIe x1 插槽 ; 1 个 PCIe x16 插槽；2 个 M.2 插槽；</w:t>
            </w:r>
            <w:r w:rsidRPr="0021431E">
              <w:rPr>
                <w:rFonts w:asciiTheme="minorEastAsia" w:eastAsiaTheme="minorEastAsia" w:hAnsiTheme="minorEastAsia" w:cs="宋体" w:hint="eastAsia"/>
                <w:color w:val="000000" w:themeColor="text1"/>
                <w:kern w:val="0"/>
                <w:sz w:val="22"/>
                <w:szCs w:val="22"/>
                <w:lang w:bidi="ar"/>
              </w:rPr>
              <w:br/>
              <w:t>10、●网络接口：千兆网卡；</w:t>
            </w:r>
            <w:r w:rsidRPr="0021431E">
              <w:rPr>
                <w:rFonts w:asciiTheme="minorEastAsia" w:eastAsiaTheme="minorEastAsia" w:hAnsiTheme="minorEastAsia" w:cs="宋体" w:hint="eastAsia"/>
                <w:color w:val="000000" w:themeColor="text1"/>
                <w:kern w:val="0"/>
                <w:sz w:val="22"/>
                <w:szCs w:val="22"/>
                <w:lang w:bidi="ar"/>
              </w:rPr>
              <w:br/>
              <w:t>11、●电源：电源要求110V/220V/310W以上，节能设计，要求与</w:t>
            </w:r>
            <w:r w:rsidRPr="0021431E">
              <w:rPr>
                <w:rFonts w:asciiTheme="minorEastAsia" w:eastAsiaTheme="minorEastAsia" w:hAnsiTheme="minorEastAsia" w:cs="宋体" w:hint="eastAsia"/>
                <w:color w:val="000000" w:themeColor="text1"/>
                <w:kern w:val="0"/>
                <w:sz w:val="22"/>
                <w:szCs w:val="22"/>
                <w:lang w:bidi="ar"/>
              </w:rPr>
              <w:lastRenderedPageBreak/>
              <w:t>主机同一品牌，以电源标识为准；</w:t>
            </w:r>
            <w:r w:rsidRPr="0021431E">
              <w:rPr>
                <w:rFonts w:asciiTheme="minorEastAsia" w:eastAsiaTheme="minorEastAsia" w:hAnsiTheme="minorEastAsia" w:cs="宋体" w:hint="eastAsia"/>
                <w:color w:val="000000" w:themeColor="text1"/>
                <w:kern w:val="0"/>
                <w:sz w:val="22"/>
                <w:szCs w:val="22"/>
                <w:lang w:bidi="ar"/>
              </w:rPr>
              <w:br/>
              <w:t>13、●键盘/鼠标：原厂同品牌标准USB简体中文键盘和抗菌鼠标，抗菌率不低于99%；</w:t>
            </w:r>
            <w:r w:rsidRPr="0021431E">
              <w:rPr>
                <w:rFonts w:asciiTheme="minorEastAsia" w:eastAsiaTheme="minorEastAsia" w:hAnsiTheme="minorEastAsia" w:cs="宋体" w:hint="eastAsia"/>
                <w:color w:val="000000" w:themeColor="text1"/>
                <w:kern w:val="0"/>
                <w:sz w:val="22"/>
                <w:szCs w:val="22"/>
                <w:lang w:bidi="ar"/>
              </w:rPr>
              <w:br/>
              <w:t>14.●还原卡：出厂自带BIOS版还原卡，支持系统自动还原、同时支持GPT分区和MBR分区、自动修改IP和计算机名、硬盘保护、网络同传、增量拷贝、断点续传、远程唤醒、远程重启、远程锁定、远程关机、千兆网络传输速度最大可以达到7GB/分钟或以上（百兆网络平均传输速度2.5GB/分钟或以上）、支持多硬盘、可以从底层控制U盘和光驱等设备的使用；支持加密传输。</w:t>
            </w:r>
            <w:r w:rsidRPr="0021431E">
              <w:rPr>
                <w:rFonts w:asciiTheme="minorEastAsia" w:eastAsiaTheme="minorEastAsia" w:hAnsiTheme="minorEastAsia" w:cs="宋体" w:hint="eastAsia"/>
                <w:color w:val="000000" w:themeColor="text1"/>
                <w:kern w:val="0"/>
                <w:sz w:val="22"/>
                <w:szCs w:val="22"/>
                <w:lang w:bidi="ar"/>
              </w:rPr>
              <w:br/>
              <w:t>15、●光驱： DVDRW</w:t>
            </w:r>
            <w:r w:rsidRPr="0021431E">
              <w:rPr>
                <w:rFonts w:asciiTheme="minorEastAsia" w:eastAsiaTheme="minorEastAsia" w:hAnsiTheme="minorEastAsia" w:cs="宋体" w:hint="eastAsia"/>
                <w:color w:val="000000" w:themeColor="text1"/>
                <w:kern w:val="0"/>
                <w:sz w:val="22"/>
                <w:szCs w:val="22"/>
                <w:lang w:bidi="ar"/>
              </w:rPr>
              <w:br/>
              <w:t>16、●显示器：P22vG4 (21.5"宽屏16:9 LED背光TN液晶显示器,VGA,HDMI 1.4接口,无HDMI线缆,250nits,1000:1,8百万:1(动态对比度) , 5ms,1920x1080,可视角度为水平170度/垂直160度, 100x100壁挂标准) ) ；</w:t>
            </w:r>
            <w:r w:rsidRPr="0021431E">
              <w:rPr>
                <w:rFonts w:asciiTheme="minorEastAsia" w:eastAsiaTheme="minorEastAsia" w:hAnsiTheme="minorEastAsia" w:cs="宋体" w:hint="eastAsia"/>
                <w:color w:val="000000" w:themeColor="text1"/>
                <w:kern w:val="0"/>
                <w:sz w:val="22"/>
                <w:szCs w:val="22"/>
                <w:lang w:bidi="ar"/>
              </w:rPr>
              <w:br/>
              <w:t>17、●操作系统：Windows 10 home 64位操作系统。</w:t>
            </w:r>
          </w:p>
        </w:tc>
        <w:tc>
          <w:tcPr>
            <w:tcW w:w="69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套</w:t>
            </w:r>
          </w:p>
        </w:tc>
        <w:tc>
          <w:tcPr>
            <w:tcW w:w="84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p>
        </w:tc>
      </w:tr>
      <w:tr w:rsidR="00793743" w:rsidRPr="0021431E" w:rsidTr="0093333F">
        <w:trPr>
          <w:trHeight w:val="360"/>
        </w:trPr>
        <w:tc>
          <w:tcPr>
            <w:tcW w:w="536"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jc w:val="center"/>
              <w:rPr>
                <w:rFonts w:asciiTheme="minorEastAsia" w:eastAsiaTheme="minorEastAsia" w:hAnsiTheme="minorEastAsia" w:cs="宋体"/>
                <w:color w:val="000000" w:themeColor="text1"/>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jc w:val="center"/>
              <w:rPr>
                <w:rFonts w:asciiTheme="minorEastAsia" w:eastAsiaTheme="minorEastAsia" w:hAnsiTheme="minorEastAsia" w:cs="宋体"/>
                <w:color w:val="000000" w:themeColor="text1"/>
              </w:rPr>
            </w:pPr>
          </w:p>
        </w:tc>
        <w:tc>
          <w:tcPr>
            <w:tcW w:w="6450" w:type="dxa"/>
            <w:tcBorders>
              <w:top w:val="single" w:sz="4" w:space="0" w:color="000000"/>
              <w:left w:val="single" w:sz="4" w:space="0" w:color="000000"/>
              <w:bottom w:val="single" w:sz="4" w:space="0" w:color="000000"/>
              <w:right w:val="single" w:sz="4" w:space="0" w:color="000000"/>
            </w:tcBorders>
          </w:tcPr>
          <w:p w:rsidR="00793743" w:rsidRPr="0021431E" w:rsidRDefault="00793743">
            <w:pPr>
              <w:widowControl/>
              <w:jc w:val="center"/>
              <w:textAlignment w:val="top"/>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工业机器人及视觉技术实训设备</w:t>
            </w:r>
          </w:p>
        </w:tc>
        <w:tc>
          <w:tcPr>
            <w:tcW w:w="69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jc w:val="center"/>
              <w:rPr>
                <w:rFonts w:asciiTheme="minorEastAsia" w:eastAsiaTheme="minorEastAsia" w:hAnsiTheme="minorEastAsia" w:cs="宋体"/>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jc w:val="center"/>
              <w:rPr>
                <w:rFonts w:asciiTheme="minorEastAsia" w:eastAsiaTheme="minorEastAsia" w:hAnsiTheme="minorEastAsia" w:cs="宋体"/>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p>
        </w:tc>
      </w:tr>
      <w:tr w:rsidR="00793743" w:rsidRPr="0021431E" w:rsidTr="0093333F">
        <w:trPr>
          <w:trHeight w:val="2355"/>
        </w:trPr>
        <w:tc>
          <w:tcPr>
            <w:tcW w:w="536"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13</w:t>
            </w:r>
          </w:p>
        </w:tc>
        <w:tc>
          <w:tcPr>
            <w:tcW w:w="765"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工业机器人及视觉技术实训设备</w:t>
            </w:r>
          </w:p>
        </w:tc>
        <w:tc>
          <w:tcPr>
            <w:tcW w:w="6450" w:type="dxa"/>
            <w:tcBorders>
              <w:top w:val="single" w:sz="4" w:space="0" w:color="000000"/>
              <w:left w:val="single" w:sz="4" w:space="0" w:color="000000"/>
              <w:bottom w:val="single" w:sz="4" w:space="0" w:color="000000"/>
              <w:right w:val="single" w:sz="4" w:space="0" w:color="000000"/>
            </w:tcBorders>
          </w:tcPr>
          <w:p w:rsidR="00840C03" w:rsidRDefault="00840C03" w:rsidP="00840C03">
            <w:pPr>
              <w:widowControl/>
              <w:rPr>
                <w:rFonts w:ascii="宋体" w:hAnsi="宋体" w:cs="宋体"/>
                <w:color w:val="000000"/>
                <w:kern w:val="0"/>
                <w:sz w:val="22"/>
              </w:rPr>
            </w:pPr>
            <w:r w:rsidRPr="00EB0F8D">
              <w:rPr>
                <w:rFonts w:ascii="宋体" w:hAnsi="宋体" w:cs="宋体" w:hint="eastAsia"/>
                <w:color w:val="000000"/>
                <w:kern w:val="0"/>
                <w:sz w:val="22"/>
              </w:rPr>
              <w:t>一、工作平台</w:t>
            </w:r>
          </w:p>
          <w:p w:rsidR="00840C03" w:rsidRPr="00840C03" w:rsidRDefault="00840C03" w:rsidP="00840C03">
            <w:pPr>
              <w:jc w:val="left"/>
              <w:rPr>
                <w:rFonts w:ascii="宋体" w:hAnsi="宋体" w:cs="宋体"/>
                <w:color w:val="000000"/>
                <w:kern w:val="0"/>
                <w:sz w:val="22"/>
              </w:rPr>
            </w:pPr>
            <w:r w:rsidRPr="0021431E">
              <w:rPr>
                <w:rFonts w:asciiTheme="minorEastAsia" w:eastAsiaTheme="minorEastAsia" w:hAnsiTheme="minorEastAsia" w:cs="宋体" w:hint="eastAsia"/>
                <w:color w:val="000000" w:themeColor="text1"/>
                <w:kern w:val="0"/>
                <w:sz w:val="22"/>
                <w:szCs w:val="22"/>
                <w:lang w:bidi="ar"/>
              </w:rPr>
              <w:t>1、●要求采用钢板做骨架，经过机械加工成型，表面静电喷塑处理，桌子的底部采用带刹车的万向轮，移动和固定两相宜，方便调整设备的摆放位置，桌面采用3060铝型材拼装而成。桌面上方可任意拼装不同实训任务模块。</w:t>
            </w:r>
            <w:r w:rsidRPr="00EB0F8D">
              <w:rPr>
                <w:rFonts w:ascii="宋体" w:hAnsi="宋体" w:cs="宋体" w:hint="eastAsia"/>
                <w:color w:val="000000"/>
                <w:kern w:val="0"/>
                <w:sz w:val="22"/>
              </w:rPr>
              <w:br/>
              <w:t>2.</w:t>
            </w:r>
            <w:r w:rsidRPr="0021431E">
              <w:rPr>
                <w:rFonts w:asciiTheme="minorEastAsia" w:eastAsiaTheme="minorEastAsia" w:hAnsiTheme="minorEastAsia" w:cs="宋体" w:hint="eastAsia"/>
                <w:color w:val="000000" w:themeColor="text1"/>
                <w:kern w:val="0"/>
                <w:sz w:val="22"/>
                <w:szCs w:val="22"/>
                <w:lang w:bidi="ar"/>
              </w:rPr>
              <w:t xml:space="preserve"> ●</w:t>
            </w:r>
            <w:r w:rsidRPr="00EB0F8D">
              <w:rPr>
                <w:rFonts w:ascii="宋体" w:hAnsi="宋体" w:cs="宋体" w:hint="eastAsia"/>
                <w:color w:val="000000"/>
                <w:kern w:val="0"/>
                <w:sz w:val="22"/>
              </w:rPr>
              <w:t>桌体：尺寸1500mm×1080mm×880mm ，采用优质钢板制作，钢板厚度不低于1.2mm，表面喷涂处理。</w:t>
            </w:r>
            <w:r w:rsidRPr="00EB0F8D">
              <w:rPr>
                <w:rFonts w:ascii="宋体" w:hAnsi="宋体" w:cs="宋体" w:hint="eastAsia"/>
                <w:color w:val="000000"/>
                <w:kern w:val="0"/>
                <w:sz w:val="22"/>
              </w:rPr>
              <w:br/>
              <w:t>3.</w:t>
            </w:r>
            <w:r w:rsidRPr="0021431E">
              <w:rPr>
                <w:rFonts w:asciiTheme="minorEastAsia" w:eastAsiaTheme="minorEastAsia" w:hAnsiTheme="minorEastAsia" w:cs="宋体" w:hint="eastAsia"/>
                <w:color w:val="000000" w:themeColor="text1"/>
                <w:kern w:val="0"/>
                <w:sz w:val="22"/>
                <w:szCs w:val="22"/>
                <w:lang w:bidi="ar"/>
              </w:rPr>
              <w:t xml:space="preserve"> ●</w:t>
            </w:r>
            <w:r w:rsidRPr="00EB0F8D">
              <w:rPr>
                <w:rFonts w:ascii="宋体" w:hAnsi="宋体" w:cs="宋体" w:hint="eastAsia"/>
                <w:color w:val="000000"/>
                <w:kern w:val="0"/>
                <w:sz w:val="22"/>
              </w:rPr>
              <w:t>台面：尺寸1500mm*1080mm*30mm，3060铝型材拼装而成，表面原色氧化。</w:t>
            </w:r>
            <w:r w:rsidRPr="00EB0F8D">
              <w:rPr>
                <w:rFonts w:ascii="宋体" w:hAnsi="宋体" w:cs="宋体" w:hint="eastAsia"/>
                <w:color w:val="000000"/>
                <w:kern w:val="0"/>
                <w:sz w:val="22"/>
              </w:rPr>
              <w:br/>
              <w:t>4.</w:t>
            </w:r>
            <w:r w:rsidRPr="0021431E">
              <w:rPr>
                <w:rFonts w:asciiTheme="minorEastAsia" w:eastAsiaTheme="minorEastAsia" w:hAnsiTheme="minorEastAsia" w:cs="宋体" w:hint="eastAsia"/>
                <w:color w:val="000000" w:themeColor="text1"/>
                <w:kern w:val="0"/>
                <w:sz w:val="22"/>
                <w:szCs w:val="22"/>
                <w:lang w:bidi="ar"/>
              </w:rPr>
              <w:t xml:space="preserve"> ●</w:t>
            </w:r>
            <w:r w:rsidRPr="00EB0F8D">
              <w:rPr>
                <w:rFonts w:ascii="宋体" w:hAnsi="宋体" w:cs="宋体" w:hint="eastAsia"/>
                <w:color w:val="000000"/>
                <w:kern w:val="0"/>
                <w:sz w:val="22"/>
              </w:rPr>
              <w:t>控制挂板：配套钢制网孔电气安装板，钢板厚1.5mm，可用于安装控制器件与电源电路。</w:t>
            </w:r>
            <w:r w:rsidRPr="00EB0F8D">
              <w:rPr>
                <w:rFonts w:ascii="宋体" w:hAnsi="宋体" w:cs="宋体" w:hint="eastAsia"/>
                <w:color w:val="000000"/>
                <w:kern w:val="0"/>
                <w:sz w:val="22"/>
              </w:rPr>
              <w:br/>
              <w:t>5.</w:t>
            </w:r>
            <w:r w:rsidRPr="0021431E">
              <w:rPr>
                <w:rFonts w:asciiTheme="minorEastAsia" w:eastAsiaTheme="minorEastAsia" w:hAnsiTheme="minorEastAsia" w:cs="宋体" w:hint="eastAsia"/>
                <w:color w:val="000000" w:themeColor="text1"/>
                <w:kern w:val="0"/>
                <w:sz w:val="22"/>
                <w:szCs w:val="22"/>
                <w:lang w:bidi="ar"/>
              </w:rPr>
              <w:t xml:space="preserve"> ●</w:t>
            </w:r>
            <w:r w:rsidRPr="00EB0F8D">
              <w:rPr>
                <w:rFonts w:ascii="宋体" w:hAnsi="宋体" w:cs="宋体" w:hint="eastAsia"/>
                <w:color w:val="000000"/>
                <w:kern w:val="0"/>
                <w:sz w:val="22"/>
              </w:rPr>
              <w:t>PLC：</w:t>
            </w:r>
            <w:r w:rsidRPr="00EB0F8D">
              <w:rPr>
                <w:rFonts w:ascii="宋体" w:hAnsi="宋体" w:cs="宋体" w:hint="eastAsia"/>
                <w:color w:val="000000"/>
                <w:kern w:val="0"/>
                <w:sz w:val="22"/>
              </w:rPr>
              <w:br/>
              <w:t>1)型号：CPU1214CDC/DC/DC</w:t>
            </w:r>
            <w:r w:rsidRPr="00EB0F8D">
              <w:rPr>
                <w:rFonts w:ascii="宋体" w:hAnsi="宋体" w:cs="宋体" w:hint="eastAsia"/>
                <w:color w:val="000000"/>
                <w:kern w:val="0"/>
                <w:sz w:val="22"/>
              </w:rPr>
              <w:br/>
              <w:t>2)工作存储器：100KB</w:t>
            </w:r>
            <w:r w:rsidRPr="00EB0F8D">
              <w:rPr>
                <w:rFonts w:ascii="宋体" w:hAnsi="宋体" w:cs="宋体" w:hint="eastAsia"/>
                <w:color w:val="000000"/>
                <w:kern w:val="0"/>
                <w:sz w:val="22"/>
              </w:rPr>
              <w:br/>
              <w:t>3)保持性存储器：10KB</w:t>
            </w:r>
            <w:r w:rsidRPr="00EB0F8D">
              <w:rPr>
                <w:rFonts w:ascii="宋体" w:hAnsi="宋体" w:cs="宋体" w:hint="eastAsia"/>
                <w:color w:val="000000"/>
                <w:kern w:val="0"/>
                <w:sz w:val="22"/>
              </w:rPr>
              <w:br/>
              <w:t>4)I/O：数字量14点输入/10点输出、模拟量2点输入</w:t>
            </w:r>
            <w:r w:rsidRPr="00EB0F8D">
              <w:rPr>
                <w:rFonts w:ascii="宋体" w:hAnsi="宋体" w:cs="宋体" w:hint="eastAsia"/>
                <w:color w:val="000000"/>
                <w:kern w:val="0"/>
                <w:sz w:val="22"/>
              </w:rPr>
              <w:br/>
              <w:t>5)通讯接口：1个PROFINET以太网通信端口</w:t>
            </w:r>
            <w:r w:rsidRPr="00EB0F8D">
              <w:rPr>
                <w:rFonts w:ascii="宋体" w:hAnsi="宋体" w:cs="宋体" w:hint="eastAsia"/>
                <w:color w:val="000000"/>
                <w:kern w:val="0"/>
                <w:sz w:val="22"/>
              </w:rPr>
              <w:br/>
              <w:t>6)位储存器（M）：8192个字节</w:t>
            </w:r>
            <w:r w:rsidRPr="00EB0F8D">
              <w:rPr>
                <w:rFonts w:ascii="宋体" w:hAnsi="宋体" w:cs="宋体" w:hint="eastAsia"/>
                <w:color w:val="000000"/>
                <w:kern w:val="0"/>
                <w:sz w:val="22"/>
              </w:rPr>
              <w:br/>
              <w:t>6.</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伺服驱动器：</w:t>
            </w:r>
            <w:r w:rsidRPr="00EB0F8D">
              <w:rPr>
                <w:rFonts w:ascii="宋体" w:hAnsi="宋体" w:cs="宋体" w:hint="eastAsia"/>
                <w:color w:val="000000"/>
                <w:kern w:val="0"/>
                <w:sz w:val="22"/>
              </w:rPr>
              <w:br/>
              <w:t>1)型号：IS620PS1R6I-C</w:t>
            </w:r>
            <w:r w:rsidRPr="00EB0F8D">
              <w:rPr>
                <w:rFonts w:ascii="宋体" w:hAnsi="宋体" w:cs="宋体" w:hint="eastAsia"/>
                <w:color w:val="000000"/>
                <w:kern w:val="0"/>
                <w:sz w:val="22"/>
              </w:rPr>
              <w:br/>
              <w:t>2)电压：AC220V</w:t>
            </w:r>
            <w:r w:rsidRPr="00EB0F8D">
              <w:rPr>
                <w:rFonts w:ascii="宋体" w:hAnsi="宋体" w:cs="宋体" w:hint="eastAsia"/>
                <w:color w:val="000000"/>
                <w:kern w:val="0"/>
                <w:sz w:val="22"/>
              </w:rPr>
              <w:br/>
              <w:t>3)额定输出电流：1.6A</w:t>
            </w:r>
            <w:r w:rsidRPr="00EB0F8D">
              <w:rPr>
                <w:rFonts w:ascii="宋体" w:hAnsi="宋体" w:cs="宋体" w:hint="eastAsia"/>
                <w:color w:val="000000"/>
                <w:kern w:val="0"/>
                <w:sz w:val="22"/>
              </w:rPr>
              <w:br/>
              <w:t>7.</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步进驱动器：</w:t>
            </w:r>
            <w:r w:rsidRPr="00EB0F8D">
              <w:rPr>
                <w:rFonts w:ascii="宋体" w:hAnsi="宋体" w:cs="宋体" w:hint="eastAsia"/>
                <w:color w:val="000000"/>
                <w:kern w:val="0"/>
                <w:sz w:val="22"/>
              </w:rPr>
              <w:br/>
              <w:t>1)型号：2M412</w:t>
            </w:r>
            <w:r w:rsidRPr="00EB0F8D">
              <w:rPr>
                <w:rFonts w:ascii="宋体" w:hAnsi="宋体" w:cs="宋体" w:hint="eastAsia"/>
                <w:color w:val="000000"/>
                <w:kern w:val="0"/>
                <w:sz w:val="22"/>
              </w:rPr>
              <w:br/>
              <w:t>2)供电：DC12V-40V</w:t>
            </w:r>
            <w:r w:rsidRPr="00EB0F8D">
              <w:rPr>
                <w:rFonts w:ascii="宋体" w:hAnsi="宋体" w:cs="宋体" w:hint="eastAsia"/>
                <w:color w:val="000000"/>
                <w:kern w:val="0"/>
                <w:sz w:val="22"/>
              </w:rPr>
              <w:br/>
            </w:r>
            <w:r w:rsidRPr="00EB0F8D">
              <w:rPr>
                <w:rFonts w:ascii="宋体" w:hAnsi="宋体" w:cs="宋体" w:hint="eastAsia"/>
                <w:color w:val="000000"/>
                <w:kern w:val="0"/>
                <w:sz w:val="22"/>
              </w:rPr>
              <w:lastRenderedPageBreak/>
              <w:t>3)输出相电流：0.2A-1.2A</w:t>
            </w:r>
            <w:r w:rsidRPr="00EB0F8D">
              <w:rPr>
                <w:rFonts w:ascii="宋体" w:hAnsi="宋体" w:cs="宋体" w:hint="eastAsia"/>
                <w:color w:val="000000"/>
                <w:kern w:val="0"/>
                <w:sz w:val="22"/>
              </w:rPr>
              <w:br/>
              <w:t>4)控制电路输出电流：6-20mA</w:t>
            </w:r>
            <w:r w:rsidRPr="00EB0F8D">
              <w:rPr>
                <w:rFonts w:ascii="宋体" w:hAnsi="宋体" w:cs="宋体" w:hint="eastAsia"/>
                <w:color w:val="000000"/>
                <w:kern w:val="0"/>
                <w:sz w:val="22"/>
              </w:rPr>
              <w:br/>
              <w:t>8.</w:t>
            </w:r>
            <w:r w:rsidRPr="0021431E">
              <w:rPr>
                <w:rFonts w:asciiTheme="minorEastAsia" w:eastAsiaTheme="minorEastAsia" w:hAnsiTheme="minorEastAsia" w:cs="宋体" w:hint="eastAsia"/>
                <w:color w:val="000000" w:themeColor="text1"/>
                <w:kern w:val="0"/>
                <w:sz w:val="22"/>
                <w:szCs w:val="22"/>
                <w:lang w:bidi="ar"/>
              </w:rPr>
              <w:t xml:space="preserve"> ●</w:t>
            </w:r>
            <w:r w:rsidRPr="00EB0F8D">
              <w:rPr>
                <w:rFonts w:ascii="宋体" w:hAnsi="宋体" w:cs="宋体" w:hint="eastAsia"/>
                <w:color w:val="000000"/>
                <w:kern w:val="0"/>
                <w:sz w:val="22"/>
              </w:rPr>
              <w:t>配套1套操作面板，采用PVC优质贴膜，贴膜内嵌按钮和指示灯，分别为“启动”、“停止”、“复位”、“上电”等按钮和指示灯，并且带一个急停按钮。</w:t>
            </w:r>
            <w:r w:rsidRPr="00EB0F8D">
              <w:rPr>
                <w:rFonts w:ascii="宋体" w:hAnsi="宋体" w:cs="宋体" w:hint="eastAsia"/>
                <w:color w:val="000000"/>
                <w:kern w:val="0"/>
                <w:sz w:val="22"/>
              </w:rPr>
              <w:br/>
            </w:r>
            <w:r>
              <w:rPr>
                <w:rFonts w:ascii="宋体" w:hAnsi="宋体" w:cs="宋体" w:hint="eastAsia"/>
                <w:color w:val="000000"/>
                <w:kern w:val="0"/>
                <w:sz w:val="22"/>
              </w:rPr>
              <w:t>9.</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安全防护罩：尺寸1600mm×1080mm×900mm，框架型材截面半弧型，三面透明有机玻璃对开门，既可以对桌面上机构起到防护作用，又可以方便安装调整。</w:t>
            </w:r>
            <w:r w:rsidRPr="00EB0F8D">
              <w:rPr>
                <w:rFonts w:ascii="宋体" w:hAnsi="宋体" w:cs="宋体" w:hint="eastAsia"/>
                <w:color w:val="000000"/>
                <w:kern w:val="0"/>
                <w:sz w:val="22"/>
              </w:rPr>
              <w:br/>
              <w:t>二、六轴机器人</w:t>
            </w:r>
            <w:r w:rsidRPr="00EB0F8D">
              <w:rPr>
                <w:rFonts w:ascii="宋体" w:hAnsi="宋体" w:cs="宋体" w:hint="eastAsia"/>
                <w:color w:val="000000"/>
                <w:kern w:val="0"/>
                <w:sz w:val="22"/>
              </w:rPr>
              <w:br/>
            </w:r>
            <w:r w:rsidRPr="0021431E">
              <w:rPr>
                <w:rFonts w:asciiTheme="minorEastAsia" w:eastAsiaTheme="minorEastAsia" w:hAnsiTheme="minorEastAsia" w:cs="宋体" w:hint="eastAsia"/>
                <w:color w:val="000000" w:themeColor="text1"/>
                <w:kern w:val="0"/>
                <w:sz w:val="22"/>
                <w:szCs w:val="22"/>
                <w:lang w:bidi="ar"/>
              </w:rPr>
              <w:t>●</w:t>
            </w:r>
            <w:r w:rsidRPr="00EB0F8D">
              <w:rPr>
                <w:rFonts w:ascii="宋体" w:hAnsi="宋体" w:cs="宋体" w:hint="eastAsia"/>
                <w:color w:val="000000"/>
                <w:kern w:val="0"/>
                <w:sz w:val="22"/>
              </w:rPr>
              <w:t>包括机器人本体、控制柜与示教器、夹具快换头以及相关的电缆。</w:t>
            </w:r>
            <w:r w:rsidRPr="00EB0F8D">
              <w:rPr>
                <w:rFonts w:ascii="宋体" w:hAnsi="宋体" w:cs="宋体" w:hint="eastAsia"/>
                <w:color w:val="000000"/>
                <w:kern w:val="0"/>
                <w:sz w:val="22"/>
              </w:rPr>
              <w:br/>
              <w:t>1.</w:t>
            </w:r>
            <w:r w:rsidRPr="0021431E">
              <w:rPr>
                <w:rFonts w:asciiTheme="minorEastAsia" w:eastAsiaTheme="minorEastAsia" w:hAnsiTheme="minorEastAsia" w:cs="宋体" w:hint="eastAsia"/>
                <w:color w:val="000000" w:themeColor="text1"/>
                <w:kern w:val="0"/>
                <w:sz w:val="22"/>
                <w:szCs w:val="22"/>
                <w:lang w:bidi="ar"/>
              </w:rPr>
              <w:t xml:space="preserve"> ●</w:t>
            </w:r>
            <w:r w:rsidRPr="00EB0F8D">
              <w:rPr>
                <w:rFonts w:ascii="宋体" w:hAnsi="宋体" w:cs="宋体" w:hint="eastAsia"/>
                <w:color w:val="000000"/>
                <w:kern w:val="0"/>
                <w:sz w:val="22"/>
              </w:rPr>
              <w:t>机器人本体：</w:t>
            </w:r>
            <w:r w:rsidRPr="00EB0F8D">
              <w:rPr>
                <w:rFonts w:ascii="宋体" w:hAnsi="宋体" w:cs="宋体" w:hint="eastAsia"/>
                <w:color w:val="000000"/>
                <w:kern w:val="0"/>
                <w:sz w:val="22"/>
              </w:rPr>
              <w:br/>
            </w:r>
            <w:r w:rsidRPr="00840C03">
              <w:rPr>
                <w:rFonts w:ascii="宋体" w:hAnsi="宋体" w:cs="宋体" w:hint="eastAsia"/>
                <w:color w:val="000000"/>
                <w:kern w:val="0"/>
                <w:sz w:val="22"/>
              </w:rPr>
              <w:t>1)</w:t>
            </w:r>
            <w:r w:rsidRPr="00840C03">
              <w:rPr>
                <w:rFonts w:ascii="宋体" w:hAnsi="宋体" w:cs="宋体" w:hint="eastAsia"/>
                <w:color w:val="000000"/>
                <w:kern w:val="0"/>
                <w:sz w:val="22"/>
              </w:rPr>
              <w:tab/>
              <w:t>轴数：6轴</w:t>
            </w:r>
          </w:p>
          <w:p w:rsidR="00840C03" w:rsidRPr="00840C03" w:rsidRDefault="00840C03" w:rsidP="00840C03">
            <w:pPr>
              <w:jc w:val="left"/>
              <w:rPr>
                <w:rFonts w:ascii="宋体" w:hAnsi="宋体" w:cs="宋体"/>
                <w:color w:val="000000"/>
                <w:kern w:val="0"/>
                <w:sz w:val="22"/>
              </w:rPr>
            </w:pPr>
            <w:r w:rsidRPr="00840C03">
              <w:rPr>
                <w:rFonts w:ascii="宋体" w:hAnsi="宋体" w:cs="宋体" w:hint="eastAsia"/>
                <w:color w:val="000000"/>
                <w:kern w:val="0"/>
                <w:sz w:val="22"/>
              </w:rPr>
              <w:t>2)</w:t>
            </w:r>
            <w:r w:rsidRPr="00840C03">
              <w:rPr>
                <w:rFonts w:ascii="宋体" w:hAnsi="宋体" w:cs="宋体" w:hint="eastAsia"/>
                <w:color w:val="000000"/>
                <w:kern w:val="0"/>
                <w:sz w:val="22"/>
              </w:rPr>
              <w:tab/>
              <w:t>负载：3kg</w:t>
            </w:r>
          </w:p>
          <w:p w:rsidR="00840C03" w:rsidRPr="00840C03" w:rsidRDefault="00840C03" w:rsidP="00840C03">
            <w:pPr>
              <w:jc w:val="left"/>
              <w:rPr>
                <w:rFonts w:ascii="宋体" w:hAnsi="宋体" w:cs="宋体"/>
                <w:color w:val="000000"/>
                <w:kern w:val="0"/>
                <w:sz w:val="22"/>
              </w:rPr>
            </w:pPr>
            <w:r w:rsidRPr="00840C03">
              <w:rPr>
                <w:rFonts w:ascii="宋体" w:hAnsi="宋体" w:cs="宋体" w:hint="eastAsia"/>
                <w:color w:val="000000"/>
                <w:kern w:val="0"/>
                <w:sz w:val="22"/>
              </w:rPr>
              <w:t>3)</w:t>
            </w:r>
            <w:r w:rsidRPr="00840C03">
              <w:rPr>
                <w:rFonts w:ascii="宋体" w:hAnsi="宋体" w:cs="宋体" w:hint="eastAsia"/>
                <w:color w:val="000000"/>
                <w:kern w:val="0"/>
                <w:sz w:val="22"/>
              </w:rPr>
              <w:tab/>
              <w:t>重复定位精度：±0.02mm</w:t>
            </w:r>
          </w:p>
          <w:p w:rsidR="00840C03" w:rsidRPr="00840C03" w:rsidRDefault="00840C03" w:rsidP="00840C03">
            <w:pPr>
              <w:jc w:val="left"/>
              <w:rPr>
                <w:rFonts w:ascii="宋体" w:hAnsi="宋体" w:cs="宋体"/>
                <w:color w:val="000000"/>
                <w:kern w:val="0"/>
                <w:sz w:val="22"/>
              </w:rPr>
            </w:pPr>
            <w:r w:rsidRPr="00840C03">
              <w:rPr>
                <w:rFonts w:ascii="宋体" w:hAnsi="宋体" w:cs="宋体" w:hint="eastAsia"/>
                <w:color w:val="000000"/>
                <w:kern w:val="0"/>
                <w:sz w:val="22"/>
              </w:rPr>
              <w:t>4)</w:t>
            </w:r>
            <w:r w:rsidRPr="00840C03">
              <w:rPr>
                <w:rFonts w:ascii="宋体" w:hAnsi="宋体" w:cs="宋体" w:hint="eastAsia"/>
                <w:color w:val="000000"/>
                <w:kern w:val="0"/>
                <w:sz w:val="22"/>
              </w:rPr>
              <w:tab/>
              <w:t>周围温度：0~45℃</w:t>
            </w:r>
          </w:p>
          <w:p w:rsidR="00840C03" w:rsidRPr="00840C03" w:rsidRDefault="00840C03" w:rsidP="00840C03">
            <w:pPr>
              <w:jc w:val="left"/>
              <w:rPr>
                <w:rFonts w:ascii="宋体" w:hAnsi="宋体" w:cs="宋体"/>
                <w:color w:val="000000"/>
                <w:kern w:val="0"/>
                <w:sz w:val="22"/>
              </w:rPr>
            </w:pPr>
            <w:r w:rsidRPr="00840C03">
              <w:rPr>
                <w:rFonts w:ascii="宋体" w:hAnsi="宋体" w:cs="宋体" w:hint="eastAsia"/>
                <w:color w:val="000000"/>
                <w:kern w:val="0"/>
                <w:sz w:val="22"/>
              </w:rPr>
              <w:t>5)</w:t>
            </w:r>
            <w:r w:rsidRPr="00840C03">
              <w:rPr>
                <w:rFonts w:ascii="宋体" w:hAnsi="宋体" w:cs="宋体" w:hint="eastAsia"/>
                <w:color w:val="000000"/>
                <w:kern w:val="0"/>
                <w:sz w:val="22"/>
              </w:rPr>
              <w:tab/>
              <w:t>本体重量：27kg</w:t>
            </w:r>
          </w:p>
          <w:p w:rsidR="00840C03" w:rsidRPr="00840C03" w:rsidRDefault="00840C03" w:rsidP="00840C03">
            <w:pPr>
              <w:jc w:val="left"/>
              <w:rPr>
                <w:rFonts w:ascii="宋体" w:hAnsi="宋体" w:cs="宋体"/>
                <w:color w:val="000000"/>
                <w:kern w:val="0"/>
                <w:sz w:val="22"/>
              </w:rPr>
            </w:pPr>
            <w:r w:rsidRPr="00840C03">
              <w:rPr>
                <w:rFonts w:ascii="宋体" w:hAnsi="宋体" w:cs="宋体" w:hint="eastAsia"/>
                <w:color w:val="000000"/>
                <w:kern w:val="0"/>
                <w:sz w:val="22"/>
              </w:rPr>
              <w:t>6)</w:t>
            </w:r>
            <w:r w:rsidRPr="00840C03">
              <w:rPr>
                <w:rFonts w:ascii="宋体" w:hAnsi="宋体" w:cs="宋体" w:hint="eastAsia"/>
                <w:color w:val="000000"/>
                <w:kern w:val="0"/>
                <w:sz w:val="22"/>
              </w:rPr>
              <w:tab/>
              <w:t>能耗：1kW</w:t>
            </w:r>
          </w:p>
          <w:p w:rsidR="00840C03" w:rsidRPr="00840C03" w:rsidRDefault="00840C03" w:rsidP="00840C03">
            <w:pPr>
              <w:jc w:val="left"/>
              <w:rPr>
                <w:rFonts w:ascii="宋体" w:hAnsi="宋体" w:cs="宋体"/>
                <w:color w:val="000000"/>
                <w:kern w:val="0"/>
                <w:sz w:val="22"/>
              </w:rPr>
            </w:pPr>
            <w:r w:rsidRPr="00840C03">
              <w:rPr>
                <w:rFonts w:ascii="宋体" w:hAnsi="宋体" w:cs="宋体" w:hint="eastAsia"/>
                <w:color w:val="000000"/>
                <w:kern w:val="0"/>
                <w:sz w:val="22"/>
              </w:rPr>
              <w:t>7)</w:t>
            </w:r>
            <w:r w:rsidRPr="00840C03">
              <w:rPr>
                <w:rFonts w:ascii="宋体" w:hAnsi="宋体" w:cs="宋体" w:hint="eastAsia"/>
                <w:color w:val="000000"/>
                <w:kern w:val="0"/>
                <w:sz w:val="22"/>
              </w:rPr>
              <w:tab/>
              <w:t>安装方式：任意角度</w:t>
            </w:r>
          </w:p>
          <w:p w:rsidR="00840C03" w:rsidRPr="00840C03" w:rsidRDefault="00840C03" w:rsidP="00840C03">
            <w:pPr>
              <w:jc w:val="left"/>
              <w:rPr>
                <w:rFonts w:ascii="宋体" w:hAnsi="宋体" w:cs="宋体"/>
                <w:color w:val="000000"/>
                <w:kern w:val="0"/>
                <w:sz w:val="22"/>
              </w:rPr>
            </w:pPr>
            <w:r w:rsidRPr="00840C03">
              <w:rPr>
                <w:rFonts w:ascii="宋体" w:hAnsi="宋体" w:cs="宋体" w:hint="eastAsia"/>
                <w:color w:val="000000"/>
                <w:kern w:val="0"/>
                <w:sz w:val="22"/>
              </w:rPr>
              <w:t>8)</w:t>
            </w:r>
            <w:r w:rsidRPr="00840C03">
              <w:rPr>
                <w:rFonts w:ascii="宋体" w:hAnsi="宋体" w:cs="宋体" w:hint="eastAsia"/>
                <w:color w:val="000000"/>
                <w:kern w:val="0"/>
                <w:sz w:val="22"/>
              </w:rPr>
              <w:tab/>
              <w:t>最大臂展：593mm</w:t>
            </w:r>
          </w:p>
          <w:p w:rsidR="00840C03" w:rsidRPr="00840C03" w:rsidRDefault="00840C03" w:rsidP="00840C03">
            <w:pPr>
              <w:jc w:val="left"/>
              <w:rPr>
                <w:rFonts w:ascii="宋体" w:hAnsi="宋体" w:cs="宋体"/>
                <w:color w:val="000000"/>
                <w:kern w:val="0"/>
                <w:sz w:val="22"/>
              </w:rPr>
            </w:pPr>
            <w:r w:rsidRPr="00840C03">
              <w:rPr>
                <w:rFonts w:ascii="宋体" w:hAnsi="宋体" w:cs="宋体" w:hint="eastAsia"/>
                <w:color w:val="000000"/>
                <w:kern w:val="0"/>
                <w:sz w:val="22"/>
              </w:rPr>
              <w:t>9)</w:t>
            </w:r>
            <w:r w:rsidRPr="00840C03">
              <w:rPr>
                <w:rFonts w:ascii="宋体" w:hAnsi="宋体" w:cs="宋体" w:hint="eastAsia"/>
                <w:color w:val="000000"/>
                <w:kern w:val="0"/>
                <w:sz w:val="22"/>
              </w:rPr>
              <w:tab/>
              <w:t>应用：装配、物料搬运等</w:t>
            </w:r>
          </w:p>
          <w:p w:rsidR="00840C03" w:rsidRPr="00840C03" w:rsidRDefault="00840C03" w:rsidP="00840C03">
            <w:pPr>
              <w:jc w:val="left"/>
              <w:rPr>
                <w:rFonts w:ascii="宋体" w:hAnsi="宋体" w:cs="宋体"/>
                <w:color w:val="000000"/>
                <w:kern w:val="0"/>
                <w:sz w:val="22"/>
              </w:rPr>
            </w:pPr>
            <w:r w:rsidRPr="00840C03">
              <w:rPr>
                <w:rFonts w:ascii="宋体" w:hAnsi="宋体" w:cs="宋体" w:hint="eastAsia"/>
                <w:color w:val="000000"/>
                <w:kern w:val="0"/>
                <w:sz w:val="22"/>
              </w:rPr>
              <w:t>10)</w:t>
            </w:r>
            <w:r w:rsidRPr="00840C03">
              <w:rPr>
                <w:rFonts w:ascii="宋体" w:hAnsi="宋体" w:cs="宋体" w:hint="eastAsia"/>
                <w:color w:val="000000"/>
                <w:kern w:val="0"/>
                <w:sz w:val="22"/>
              </w:rPr>
              <w:tab/>
              <w:t>本体防护等级：IP40</w:t>
            </w:r>
          </w:p>
          <w:p w:rsidR="00840C03" w:rsidRPr="00840C03" w:rsidRDefault="00840C03" w:rsidP="00840C03">
            <w:pPr>
              <w:jc w:val="left"/>
              <w:rPr>
                <w:rFonts w:ascii="宋体" w:hAnsi="宋体" w:cs="宋体"/>
                <w:color w:val="000000"/>
                <w:kern w:val="0"/>
                <w:sz w:val="22"/>
              </w:rPr>
            </w:pPr>
            <w:r w:rsidRPr="00840C03">
              <w:rPr>
                <w:rFonts w:ascii="宋体" w:hAnsi="宋体" w:cs="宋体" w:hint="eastAsia"/>
                <w:color w:val="000000"/>
                <w:kern w:val="0"/>
                <w:sz w:val="22"/>
              </w:rPr>
              <w:t>11)</w:t>
            </w:r>
            <w:r w:rsidRPr="00840C03">
              <w:rPr>
                <w:rFonts w:ascii="宋体" w:hAnsi="宋体" w:cs="宋体" w:hint="eastAsia"/>
                <w:color w:val="000000"/>
                <w:kern w:val="0"/>
                <w:sz w:val="22"/>
              </w:rPr>
              <w:tab/>
              <w:t>电柜防护等级：IP20</w:t>
            </w:r>
          </w:p>
          <w:p w:rsidR="008D7B50" w:rsidRDefault="00840C03" w:rsidP="008D7B50">
            <w:pPr>
              <w:jc w:val="left"/>
              <w:rPr>
                <w:rFonts w:ascii="宋体" w:hAnsi="宋体" w:cs="宋体"/>
                <w:color w:val="000000"/>
                <w:kern w:val="0"/>
                <w:sz w:val="22"/>
              </w:rPr>
            </w:pPr>
            <w:r w:rsidRPr="00840C03">
              <w:rPr>
                <w:rFonts w:ascii="宋体" w:hAnsi="宋体" w:cs="宋体" w:hint="eastAsia"/>
                <w:color w:val="000000"/>
                <w:kern w:val="0"/>
                <w:sz w:val="22"/>
              </w:rPr>
              <w:t>12)</w:t>
            </w:r>
            <w:r w:rsidRPr="00840C03">
              <w:rPr>
                <w:rFonts w:ascii="宋体" w:hAnsi="宋体" w:cs="宋体" w:hint="eastAsia"/>
                <w:color w:val="000000"/>
                <w:kern w:val="0"/>
                <w:sz w:val="22"/>
              </w:rPr>
              <w:tab/>
              <w:t>最大动作范围：</w:t>
            </w:r>
            <w:r w:rsidRPr="00EB0F8D">
              <w:rPr>
                <w:rFonts w:ascii="宋体" w:hAnsi="宋体" w:cs="宋体" w:hint="eastAsia"/>
                <w:color w:val="000000"/>
                <w:kern w:val="0"/>
                <w:sz w:val="22"/>
              </w:rPr>
              <w:br/>
              <w:t>J1轴 ±170°</w:t>
            </w:r>
            <w:r w:rsidRPr="00EB0F8D">
              <w:rPr>
                <w:rFonts w:ascii="宋体" w:hAnsi="宋体" w:cs="宋体" w:hint="eastAsia"/>
                <w:color w:val="000000"/>
                <w:kern w:val="0"/>
                <w:sz w:val="22"/>
              </w:rPr>
              <w:br/>
              <w:t>J2轴 +85°/-135°</w:t>
            </w:r>
            <w:r w:rsidRPr="00EB0F8D">
              <w:rPr>
                <w:rFonts w:ascii="宋体" w:hAnsi="宋体" w:cs="宋体" w:hint="eastAsia"/>
                <w:color w:val="000000"/>
                <w:kern w:val="0"/>
                <w:sz w:val="22"/>
              </w:rPr>
              <w:br/>
              <w:t>J3轴 +200°/-65°</w:t>
            </w:r>
            <w:r w:rsidRPr="00EB0F8D">
              <w:rPr>
                <w:rFonts w:ascii="宋体" w:hAnsi="宋体" w:cs="宋体" w:hint="eastAsia"/>
                <w:color w:val="000000"/>
                <w:kern w:val="0"/>
                <w:sz w:val="22"/>
              </w:rPr>
              <w:br/>
              <w:t>J4轴 ±180°</w:t>
            </w:r>
            <w:r w:rsidRPr="00EB0F8D">
              <w:rPr>
                <w:rFonts w:ascii="宋体" w:hAnsi="宋体" w:cs="宋体" w:hint="eastAsia"/>
                <w:color w:val="000000"/>
                <w:kern w:val="0"/>
                <w:sz w:val="22"/>
              </w:rPr>
              <w:br/>
              <w:t>J5轴 ±130°</w:t>
            </w:r>
            <w:r w:rsidRPr="00EB0F8D">
              <w:rPr>
                <w:rFonts w:ascii="宋体" w:hAnsi="宋体" w:cs="宋体" w:hint="eastAsia"/>
                <w:color w:val="000000"/>
                <w:kern w:val="0"/>
                <w:sz w:val="22"/>
              </w:rPr>
              <w:br/>
              <w:t>J6轴 ±360°</w:t>
            </w:r>
            <w:r w:rsidRPr="00EB0F8D">
              <w:rPr>
                <w:rFonts w:ascii="宋体" w:hAnsi="宋体" w:cs="宋体" w:hint="eastAsia"/>
                <w:color w:val="000000"/>
                <w:kern w:val="0"/>
                <w:sz w:val="22"/>
              </w:rPr>
              <w:br/>
              <w:t>1</w:t>
            </w:r>
            <w:r>
              <w:rPr>
                <w:rFonts w:ascii="宋体" w:hAnsi="宋体" w:cs="宋体" w:hint="eastAsia"/>
                <w:color w:val="000000"/>
                <w:kern w:val="0"/>
                <w:sz w:val="22"/>
              </w:rPr>
              <w:t>3</w:t>
            </w:r>
            <w:r w:rsidRPr="00EB0F8D">
              <w:rPr>
                <w:rFonts w:ascii="宋体" w:hAnsi="宋体" w:cs="宋体" w:hint="eastAsia"/>
                <w:color w:val="000000"/>
                <w:kern w:val="0"/>
                <w:sz w:val="22"/>
              </w:rPr>
              <w:t>)最大动作速度：</w:t>
            </w:r>
            <w:r w:rsidRPr="00EB0F8D">
              <w:rPr>
                <w:rFonts w:ascii="宋体" w:hAnsi="宋体" w:cs="宋体" w:hint="eastAsia"/>
                <w:color w:val="000000"/>
                <w:kern w:val="0"/>
                <w:sz w:val="22"/>
              </w:rPr>
              <w:br/>
              <w:t>J1轴 400°/sec</w:t>
            </w:r>
            <w:r w:rsidRPr="00EB0F8D">
              <w:rPr>
                <w:rFonts w:ascii="宋体" w:hAnsi="宋体" w:cs="宋体" w:hint="eastAsia"/>
                <w:color w:val="000000"/>
                <w:kern w:val="0"/>
                <w:sz w:val="22"/>
              </w:rPr>
              <w:br/>
              <w:t>J2轴 300°/sec</w:t>
            </w:r>
            <w:r w:rsidRPr="00EB0F8D">
              <w:rPr>
                <w:rFonts w:ascii="宋体" w:hAnsi="宋体" w:cs="宋体" w:hint="eastAsia"/>
                <w:color w:val="000000"/>
                <w:kern w:val="0"/>
                <w:sz w:val="22"/>
              </w:rPr>
              <w:br/>
              <w:t>J3轴 510°/sec</w:t>
            </w:r>
            <w:r w:rsidRPr="00EB0F8D">
              <w:rPr>
                <w:rFonts w:ascii="宋体" w:hAnsi="宋体" w:cs="宋体" w:hint="eastAsia"/>
                <w:color w:val="000000"/>
                <w:kern w:val="0"/>
                <w:sz w:val="22"/>
              </w:rPr>
              <w:br/>
              <w:t>J4轴 520°/sec</w:t>
            </w:r>
            <w:r w:rsidRPr="00EB0F8D">
              <w:rPr>
                <w:rFonts w:ascii="宋体" w:hAnsi="宋体" w:cs="宋体" w:hint="eastAsia"/>
                <w:color w:val="000000"/>
                <w:kern w:val="0"/>
                <w:sz w:val="22"/>
              </w:rPr>
              <w:br/>
              <w:t>J5轴 550°/sec</w:t>
            </w:r>
            <w:r w:rsidRPr="00EB0F8D">
              <w:rPr>
                <w:rFonts w:ascii="宋体" w:hAnsi="宋体" w:cs="宋体" w:hint="eastAsia"/>
                <w:color w:val="000000"/>
                <w:kern w:val="0"/>
                <w:sz w:val="22"/>
              </w:rPr>
              <w:br/>
              <w:t>J6轴 850°/sec</w:t>
            </w:r>
            <w:r w:rsidRPr="00EB0F8D">
              <w:rPr>
                <w:rFonts w:ascii="宋体" w:hAnsi="宋体" w:cs="宋体" w:hint="eastAsia"/>
                <w:color w:val="000000"/>
                <w:kern w:val="0"/>
                <w:sz w:val="22"/>
              </w:rPr>
              <w:br/>
              <w:t>2.</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示教器：</w:t>
            </w:r>
            <w:r w:rsidRPr="00EB0F8D">
              <w:rPr>
                <w:rFonts w:ascii="宋体" w:hAnsi="宋体" w:cs="宋体" w:hint="eastAsia"/>
                <w:color w:val="000000"/>
                <w:kern w:val="0"/>
                <w:sz w:val="22"/>
              </w:rPr>
              <w:br/>
              <w:t>1)C30系列机器人控制单元示教器（Robox）可用于控制机器人运动，可创建、修改及删除程序以及变量，可提供系统控制和监控功能，也包括安全装置（启用装置和紧急停止按钮）。此示教器，</w:t>
            </w:r>
            <w:r w:rsidRPr="00EB0F8D">
              <w:rPr>
                <w:rFonts w:ascii="宋体" w:hAnsi="宋体" w:cs="宋体" w:hint="eastAsia"/>
                <w:color w:val="000000"/>
                <w:kern w:val="0"/>
                <w:sz w:val="22"/>
              </w:rPr>
              <w:lastRenderedPageBreak/>
              <w:t>适用于左手使用。</w:t>
            </w:r>
            <w:r w:rsidRPr="00EB0F8D">
              <w:rPr>
                <w:rFonts w:ascii="宋体" w:hAnsi="宋体" w:cs="宋体" w:hint="eastAsia"/>
                <w:color w:val="000000"/>
                <w:kern w:val="0"/>
                <w:sz w:val="22"/>
              </w:rPr>
              <w:br/>
              <w:t>2)示教器包括以下单元：</w:t>
            </w:r>
            <w:r w:rsidRPr="00EB0F8D">
              <w:rPr>
                <w:rFonts w:ascii="宋体" w:hAnsi="宋体" w:cs="宋体" w:hint="eastAsia"/>
                <w:color w:val="000000"/>
                <w:kern w:val="0"/>
                <w:sz w:val="22"/>
              </w:rPr>
              <w:br/>
              <w:t>Ø覆膜按键；</w:t>
            </w:r>
            <w:r w:rsidRPr="00EB0F8D">
              <w:rPr>
                <w:rFonts w:ascii="宋体" w:hAnsi="宋体" w:cs="宋体" w:hint="eastAsia"/>
                <w:color w:val="000000"/>
                <w:kern w:val="0"/>
                <w:sz w:val="22"/>
              </w:rPr>
              <w:br/>
              <w:t>Ø电阻式触摸屏，使用手指或触控笔操作；</w:t>
            </w:r>
            <w:r w:rsidRPr="00EB0F8D">
              <w:rPr>
                <w:rFonts w:ascii="宋体" w:hAnsi="宋体" w:cs="宋体" w:hint="eastAsia"/>
                <w:color w:val="000000"/>
                <w:kern w:val="0"/>
                <w:sz w:val="22"/>
              </w:rPr>
              <w:br/>
              <w:t>Ø8寸TFT显示屏。</w:t>
            </w:r>
            <w:r w:rsidRPr="00EB0F8D">
              <w:rPr>
                <w:rFonts w:ascii="宋体" w:hAnsi="宋体" w:cs="宋体" w:hint="eastAsia"/>
                <w:color w:val="000000"/>
                <w:kern w:val="0"/>
                <w:sz w:val="22"/>
              </w:rPr>
              <w:br/>
              <w:t>3.</w:t>
            </w:r>
            <w:r>
              <w:rPr>
                <w:rFonts w:asciiTheme="minorEastAsia" w:eastAsiaTheme="minorEastAsia" w:hAnsiTheme="minorEastAsia" w:cs="宋体" w:hint="eastAsia"/>
                <w:color w:val="000000" w:themeColor="text1"/>
                <w:kern w:val="0"/>
                <w:sz w:val="22"/>
                <w:szCs w:val="22"/>
                <w:lang w:bidi="ar"/>
              </w:rPr>
              <w:t xml:space="preserve"> ●</w:t>
            </w:r>
            <w:r w:rsidRPr="00EB0F8D">
              <w:rPr>
                <w:rFonts w:ascii="宋体" w:hAnsi="宋体" w:cs="宋体" w:hint="eastAsia"/>
                <w:color w:val="000000"/>
                <w:kern w:val="0"/>
                <w:sz w:val="22"/>
              </w:rPr>
              <w:t>控制柜：</w:t>
            </w:r>
            <w:r w:rsidRPr="00EB0F8D">
              <w:rPr>
                <w:rFonts w:ascii="宋体" w:hAnsi="宋体" w:cs="宋体" w:hint="eastAsia"/>
                <w:color w:val="000000"/>
                <w:kern w:val="0"/>
                <w:sz w:val="22"/>
              </w:rPr>
              <w:br/>
              <w:t>1)包括伺服系统、控制系统、主控制部分、示教系统与动力通信电缆等。</w:t>
            </w:r>
            <w:r w:rsidRPr="00EB0F8D">
              <w:rPr>
                <w:rFonts w:ascii="宋体" w:hAnsi="宋体" w:cs="宋体" w:hint="eastAsia"/>
                <w:color w:val="000000"/>
                <w:kern w:val="0"/>
                <w:sz w:val="22"/>
              </w:rPr>
              <w:br/>
              <w:t>2)外形尺寸：约450mm*530mm*241mm(长*宽*高)</w:t>
            </w:r>
            <w:r w:rsidRPr="00EB0F8D">
              <w:rPr>
                <w:rFonts w:ascii="宋体" w:hAnsi="宋体" w:cs="宋体" w:hint="eastAsia"/>
                <w:color w:val="000000"/>
                <w:kern w:val="0"/>
                <w:sz w:val="22"/>
              </w:rPr>
              <w:br/>
              <w:t>3)重量：约22KG</w:t>
            </w:r>
            <w:r w:rsidRPr="00EB0F8D">
              <w:rPr>
                <w:rFonts w:ascii="宋体" w:hAnsi="宋体" w:cs="宋体" w:hint="eastAsia"/>
                <w:color w:val="000000"/>
                <w:kern w:val="0"/>
                <w:sz w:val="22"/>
              </w:rPr>
              <w:br/>
              <w:t>4)供电要求：使用AC220V市电，要求供电的断路器大小为16A及以上，漏电保护器为50ma及以上</w:t>
            </w:r>
            <w:r w:rsidRPr="00EB0F8D">
              <w:rPr>
                <w:rFonts w:ascii="宋体" w:hAnsi="宋体" w:cs="宋体" w:hint="eastAsia"/>
                <w:color w:val="000000"/>
                <w:kern w:val="0"/>
                <w:sz w:val="22"/>
              </w:rPr>
              <w:br/>
              <w:t>4.</w:t>
            </w:r>
            <w:r>
              <w:rPr>
                <w:rFonts w:asciiTheme="minorEastAsia" w:eastAsiaTheme="minorEastAsia" w:hAnsiTheme="minorEastAsia" w:cs="宋体" w:hint="eastAsia"/>
                <w:color w:val="000000" w:themeColor="text1"/>
                <w:kern w:val="0"/>
                <w:sz w:val="22"/>
                <w:szCs w:val="22"/>
                <w:lang w:bidi="ar"/>
              </w:rPr>
              <w:t xml:space="preserve"> ●</w:t>
            </w:r>
            <w:r w:rsidRPr="00EB0F8D">
              <w:rPr>
                <w:rFonts w:ascii="宋体" w:hAnsi="宋体" w:cs="宋体" w:hint="eastAsia"/>
                <w:color w:val="000000"/>
                <w:kern w:val="0"/>
                <w:sz w:val="22"/>
              </w:rPr>
              <w:t>夹具快换头：</w:t>
            </w:r>
            <w:r w:rsidRPr="00EB0F8D">
              <w:rPr>
                <w:rFonts w:ascii="宋体" w:hAnsi="宋体" w:cs="宋体" w:hint="eastAsia"/>
                <w:color w:val="000000"/>
                <w:kern w:val="0"/>
                <w:sz w:val="22"/>
              </w:rPr>
              <w:br/>
              <w:t>1)尺寸：约φ48*37mm</w:t>
            </w:r>
            <w:r w:rsidRPr="00EB0F8D">
              <w:rPr>
                <w:rFonts w:ascii="宋体" w:hAnsi="宋体" w:cs="宋体" w:hint="eastAsia"/>
                <w:color w:val="000000"/>
                <w:kern w:val="0"/>
                <w:sz w:val="22"/>
              </w:rPr>
              <w:br/>
              <w:t>2)材料：超硬铝制</w:t>
            </w:r>
            <w:r w:rsidRPr="00EB0F8D">
              <w:rPr>
                <w:rFonts w:ascii="宋体" w:hAnsi="宋体" w:cs="宋体" w:hint="eastAsia"/>
                <w:color w:val="000000"/>
                <w:kern w:val="0"/>
                <w:sz w:val="22"/>
              </w:rPr>
              <w:br/>
              <w:t>3)重量：125g</w:t>
            </w:r>
            <w:r w:rsidRPr="00EB0F8D">
              <w:rPr>
                <w:rFonts w:ascii="宋体" w:hAnsi="宋体" w:cs="宋体" w:hint="eastAsia"/>
                <w:color w:val="000000"/>
                <w:kern w:val="0"/>
                <w:sz w:val="22"/>
              </w:rPr>
              <w:br/>
              <w:t>可搬重量：约3kg</w:t>
            </w:r>
            <w:r w:rsidRPr="00EB0F8D">
              <w:rPr>
                <w:rFonts w:ascii="宋体" w:hAnsi="宋体" w:cs="宋体" w:hint="eastAsia"/>
                <w:color w:val="000000"/>
                <w:kern w:val="0"/>
                <w:sz w:val="22"/>
              </w:rPr>
              <w:br/>
              <w:t>三、</w:t>
            </w:r>
            <w:r w:rsidRPr="00840C03">
              <w:rPr>
                <w:rFonts w:ascii="宋体" w:hAnsi="宋体" w:cs="宋体" w:hint="eastAsia"/>
                <w:color w:val="000000"/>
                <w:kern w:val="0"/>
                <w:sz w:val="22"/>
              </w:rPr>
              <w:t>●</w:t>
            </w:r>
            <w:r w:rsidRPr="00EB0F8D">
              <w:rPr>
                <w:rFonts w:ascii="宋体" w:hAnsi="宋体" w:cs="宋体" w:hint="eastAsia"/>
                <w:color w:val="000000"/>
                <w:kern w:val="0"/>
                <w:sz w:val="22"/>
              </w:rPr>
              <w:t>离线仿真软件</w:t>
            </w:r>
            <w:r w:rsidRPr="00EB0F8D">
              <w:rPr>
                <w:rFonts w:ascii="宋体" w:hAnsi="宋体" w:cs="宋体" w:hint="eastAsia"/>
                <w:color w:val="000000"/>
                <w:kern w:val="0"/>
                <w:sz w:val="22"/>
              </w:rPr>
              <w:br/>
              <w:t>1.机器人离线编程软件是一套独完整独立的机器人三维仿真编程环境系统。通过曲面曲线特征来计算机器人运动轨迹，保证轨迹的精度要求。基于优秀3D内核技术开发，完全独立开发的软件，兼容第三方CAM软件功能。支持主流CAM软件刀路轨迹输入功能，完成比较复杂的CNC功能。应用范围：搬运、码垛、喷漆、机械铣削加工、抛光、打磨、雕刻、激光切割、点焊、弧焊；可以根据软件用户的特殊需求进行开发和改进，实现特殊用途。</w:t>
            </w:r>
            <w:r w:rsidRPr="00EB0F8D">
              <w:rPr>
                <w:rFonts w:ascii="宋体" w:hAnsi="宋体" w:cs="宋体" w:hint="eastAsia"/>
                <w:color w:val="000000"/>
                <w:kern w:val="0"/>
                <w:sz w:val="22"/>
              </w:rPr>
              <w:br/>
              <w:t>2.支持用户自定义运动机构并提供二次开发，用户自己编写运动学算法。</w:t>
            </w:r>
            <w:r w:rsidRPr="00EB0F8D">
              <w:rPr>
                <w:rFonts w:ascii="宋体" w:hAnsi="宋体" w:cs="宋体" w:hint="eastAsia"/>
                <w:color w:val="000000"/>
                <w:kern w:val="0"/>
                <w:sz w:val="22"/>
              </w:rPr>
              <w:br/>
              <w:t>3.支持埃夫特机器人；仿真输出对应的机器人代码，可直接用于生产加工。</w:t>
            </w:r>
            <w:r w:rsidRPr="00EB0F8D">
              <w:rPr>
                <w:rFonts w:ascii="宋体" w:hAnsi="宋体" w:cs="宋体" w:hint="eastAsia"/>
                <w:color w:val="000000"/>
                <w:kern w:val="0"/>
                <w:sz w:val="22"/>
              </w:rPr>
              <w:br/>
              <w:t>4.软件采用多任务控制逻辑，因此在虚拟环境中用户可以实现同时对多台机器人，以及所有运动设备、输送设备的的运动仿真控制。</w:t>
            </w:r>
            <w:r w:rsidRPr="00EB0F8D">
              <w:rPr>
                <w:rFonts w:ascii="宋体" w:hAnsi="宋体" w:cs="宋体" w:hint="eastAsia"/>
                <w:color w:val="000000"/>
                <w:kern w:val="0"/>
                <w:sz w:val="22"/>
              </w:rPr>
              <w:br/>
              <w:t>对于复杂的模型可以通过UG的CAM模块生成刀位文件，导入离线编程系统进行模拟仿真生成代码；支持CAD文件输入，文本轨迹生成等，可以完成绘图、平面文字书写或毛笔字书法等功能。</w:t>
            </w:r>
            <w:r w:rsidRPr="00EB0F8D">
              <w:rPr>
                <w:rFonts w:ascii="宋体" w:hAnsi="宋体" w:cs="宋体" w:hint="eastAsia"/>
                <w:color w:val="000000"/>
                <w:kern w:val="0"/>
                <w:sz w:val="22"/>
              </w:rPr>
              <w:br/>
              <w:t>四、</w:t>
            </w:r>
            <w:r w:rsidRPr="00840C03">
              <w:rPr>
                <w:rFonts w:ascii="宋体" w:hAnsi="宋体" w:cs="宋体" w:hint="eastAsia"/>
                <w:color w:val="000000"/>
                <w:kern w:val="0"/>
                <w:sz w:val="22"/>
              </w:rPr>
              <w:t>●</w:t>
            </w:r>
            <w:r w:rsidRPr="00EB0F8D">
              <w:rPr>
                <w:rFonts w:ascii="宋体" w:hAnsi="宋体" w:cs="宋体" w:hint="eastAsia"/>
                <w:color w:val="000000"/>
                <w:kern w:val="0"/>
                <w:sz w:val="22"/>
              </w:rPr>
              <w:t>视觉系统</w:t>
            </w:r>
            <w:r w:rsidRPr="00EB0F8D">
              <w:rPr>
                <w:rFonts w:ascii="宋体" w:hAnsi="宋体" w:cs="宋体" w:hint="eastAsia"/>
                <w:color w:val="000000"/>
                <w:kern w:val="0"/>
                <w:sz w:val="22"/>
              </w:rPr>
              <w:br/>
              <w:t>1.视觉硬件：</w:t>
            </w:r>
            <w:r w:rsidRPr="00EB0F8D">
              <w:rPr>
                <w:rFonts w:ascii="宋体" w:hAnsi="宋体" w:cs="宋体" w:hint="eastAsia"/>
                <w:color w:val="000000"/>
                <w:kern w:val="0"/>
                <w:sz w:val="22"/>
              </w:rPr>
              <w:br/>
              <w:t>1)视觉控制器：一拖二视觉控制器,I3处理器,3网口</w:t>
            </w:r>
            <w:r w:rsidRPr="00EB0F8D">
              <w:rPr>
                <w:rFonts w:ascii="宋体" w:hAnsi="宋体" w:cs="宋体" w:hint="eastAsia"/>
                <w:color w:val="000000"/>
                <w:kern w:val="0"/>
                <w:sz w:val="22"/>
              </w:rPr>
              <w:br/>
              <w:t>2)相机：500万像素彩色相机（1个）, 200万像</w:t>
            </w:r>
            <w:r w:rsidRPr="00EB0F8D">
              <w:rPr>
                <w:rFonts w:ascii="宋体" w:hAnsi="宋体" w:cs="宋体" w:hint="eastAsia"/>
                <w:color w:val="000000"/>
                <w:kern w:val="0"/>
                <w:sz w:val="22"/>
              </w:rPr>
              <w:br/>
              <w:t>素彩色相机（1个）</w:t>
            </w:r>
            <w:r w:rsidRPr="00EB0F8D">
              <w:rPr>
                <w:rFonts w:ascii="宋体" w:hAnsi="宋体" w:cs="宋体" w:hint="eastAsia"/>
                <w:color w:val="000000"/>
                <w:kern w:val="0"/>
                <w:sz w:val="22"/>
              </w:rPr>
              <w:br/>
              <w:t xml:space="preserve">3)镜头：500万像素镜头, 2/3寸，(8mm 1个，16 mm 1个， </w:t>
            </w:r>
            <w:r w:rsidRPr="00EB0F8D">
              <w:rPr>
                <w:rFonts w:ascii="宋体" w:hAnsi="宋体" w:cs="宋体" w:hint="eastAsia"/>
                <w:color w:val="000000"/>
                <w:kern w:val="0"/>
                <w:sz w:val="22"/>
              </w:rPr>
              <w:br/>
            </w:r>
            <w:r w:rsidRPr="00EB0F8D">
              <w:rPr>
                <w:rFonts w:ascii="宋体" w:hAnsi="宋体" w:cs="宋体" w:hint="eastAsia"/>
                <w:color w:val="000000"/>
                <w:kern w:val="0"/>
                <w:sz w:val="22"/>
              </w:rPr>
              <w:lastRenderedPageBreak/>
              <w:t xml:space="preserve">35mm 1个） </w:t>
            </w:r>
            <w:r w:rsidRPr="00EB0F8D">
              <w:rPr>
                <w:rFonts w:ascii="宋体" w:hAnsi="宋体" w:cs="宋体" w:hint="eastAsia"/>
                <w:color w:val="000000"/>
                <w:kern w:val="0"/>
                <w:sz w:val="22"/>
              </w:rPr>
              <w:br/>
              <w:t>4)光源控制器：双路输出24V光源控制器（1个）</w:t>
            </w:r>
            <w:r w:rsidRPr="00EB0F8D">
              <w:rPr>
                <w:rFonts w:ascii="宋体" w:hAnsi="宋体" w:cs="宋体" w:hint="eastAsia"/>
                <w:color w:val="000000"/>
                <w:kern w:val="0"/>
                <w:sz w:val="22"/>
              </w:rPr>
              <w:br/>
              <w:t>5)光源：24V环形光源（2个），条形光源(1个）</w:t>
            </w:r>
            <w:r w:rsidRPr="00EB0F8D">
              <w:rPr>
                <w:rFonts w:ascii="宋体" w:hAnsi="宋体" w:cs="宋体" w:hint="eastAsia"/>
                <w:color w:val="000000"/>
                <w:kern w:val="0"/>
                <w:sz w:val="22"/>
              </w:rPr>
              <w:br/>
              <w:t>2.</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视觉软件：</w:t>
            </w:r>
            <w:r w:rsidRPr="00EB0F8D">
              <w:rPr>
                <w:rFonts w:ascii="宋体" w:hAnsi="宋体" w:cs="宋体" w:hint="eastAsia"/>
                <w:color w:val="000000"/>
                <w:kern w:val="0"/>
                <w:sz w:val="22"/>
              </w:rPr>
              <w:br/>
              <w:t>1)基于PC的分体式机器视觉系统</w:t>
            </w:r>
            <w:r w:rsidRPr="00EB0F8D">
              <w:rPr>
                <w:rFonts w:ascii="宋体" w:hAnsi="宋体" w:cs="宋体" w:hint="eastAsia"/>
                <w:color w:val="000000"/>
                <w:kern w:val="0"/>
                <w:sz w:val="22"/>
              </w:rPr>
              <w:br/>
              <w:t>2)软件操作界面简单易学，支持第三方相机硬件，可连接多台相机，完全独立运行</w:t>
            </w:r>
            <w:r w:rsidRPr="00EB0F8D">
              <w:rPr>
                <w:rFonts w:ascii="宋体" w:hAnsi="宋体" w:cs="宋体" w:hint="eastAsia"/>
                <w:color w:val="000000"/>
                <w:kern w:val="0"/>
                <w:sz w:val="22"/>
              </w:rPr>
              <w:br/>
              <w:t>3)软件工具包含,预处理，Blob分析，量测等等，并且可以根据客户不同需求定制检测功能</w:t>
            </w:r>
            <w:r w:rsidRPr="00EB0F8D">
              <w:rPr>
                <w:rFonts w:ascii="宋体" w:hAnsi="宋体" w:cs="宋体" w:hint="eastAsia"/>
                <w:color w:val="000000"/>
                <w:kern w:val="0"/>
                <w:sz w:val="22"/>
              </w:rPr>
              <w:br/>
              <w:t>4)预处理功能：膨胀、腐蚀、二值化、镜像、旋转、反向、中值、模糊处理</w:t>
            </w:r>
            <w:r w:rsidRPr="00EB0F8D">
              <w:rPr>
                <w:rFonts w:ascii="宋体" w:hAnsi="宋体" w:cs="宋体" w:hint="eastAsia"/>
                <w:color w:val="000000"/>
                <w:kern w:val="0"/>
                <w:sz w:val="22"/>
              </w:rPr>
              <w:br/>
              <w:t>5)检测功能：距离测量、宽度检测、条码读取、二维码读取、字符识别、瑕疵检测等功能</w:t>
            </w:r>
            <w:r w:rsidRPr="00EB0F8D">
              <w:rPr>
                <w:rFonts w:ascii="宋体" w:hAnsi="宋体" w:cs="宋体" w:hint="eastAsia"/>
                <w:color w:val="000000"/>
                <w:kern w:val="0"/>
                <w:sz w:val="22"/>
              </w:rPr>
              <w:br/>
              <w:t>6)手眼标定：点对点标定（4点、9点）</w:t>
            </w:r>
            <w:r w:rsidRPr="00EB0F8D">
              <w:rPr>
                <w:rFonts w:ascii="宋体" w:hAnsi="宋体" w:cs="宋体" w:hint="eastAsia"/>
                <w:color w:val="000000"/>
                <w:kern w:val="0"/>
                <w:sz w:val="22"/>
              </w:rPr>
              <w:br/>
              <w:t>7)通讯协议：RS232自由口，TCP/IP，UDP，ModbusTCP，ModbusRTU，ModbusASCII</w:t>
            </w:r>
            <w:r w:rsidRPr="00EB0F8D">
              <w:rPr>
                <w:rFonts w:ascii="宋体" w:hAnsi="宋体" w:cs="宋体" w:hint="eastAsia"/>
                <w:color w:val="000000"/>
                <w:kern w:val="0"/>
                <w:sz w:val="22"/>
              </w:rPr>
              <w:br/>
              <w:t>8)支持相机数量：最多可带六台摄影机</w:t>
            </w:r>
            <w:r w:rsidRPr="00EB0F8D">
              <w:rPr>
                <w:rFonts w:ascii="宋体" w:hAnsi="宋体" w:cs="宋体" w:hint="eastAsia"/>
                <w:color w:val="000000"/>
                <w:kern w:val="0"/>
                <w:sz w:val="22"/>
              </w:rPr>
              <w:br/>
            </w:r>
            <w:r>
              <w:rPr>
                <w:rFonts w:ascii="宋体" w:hAnsi="宋体" w:cs="宋体" w:hint="eastAsia"/>
                <w:color w:val="000000"/>
                <w:kern w:val="0"/>
                <w:sz w:val="22"/>
              </w:rPr>
              <w:t>9）</w:t>
            </w:r>
            <w:r w:rsidRPr="00EB0F8D">
              <w:rPr>
                <w:rFonts w:ascii="宋体" w:hAnsi="宋体" w:cs="宋体" w:hint="eastAsia"/>
                <w:color w:val="000000"/>
                <w:kern w:val="0"/>
                <w:sz w:val="22"/>
              </w:rPr>
              <w:t>支持相机分辨率：30万、130万、200万、500万、1100万等</w:t>
            </w:r>
            <w:r w:rsidRPr="00EB0F8D">
              <w:rPr>
                <w:rFonts w:ascii="宋体" w:hAnsi="宋体" w:cs="宋体" w:hint="eastAsia"/>
                <w:color w:val="000000"/>
                <w:kern w:val="0"/>
                <w:sz w:val="22"/>
              </w:rPr>
              <w:br/>
              <w:t>五、夹具包</w:t>
            </w:r>
            <w:r w:rsidRPr="00EB0F8D">
              <w:rPr>
                <w:rFonts w:ascii="宋体" w:hAnsi="宋体" w:cs="宋体" w:hint="eastAsia"/>
                <w:color w:val="000000"/>
                <w:kern w:val="0"/>
                <w:sz w:val="22"/>
              </w:rPr>
              <w:br/>
            </w:r>
            <w:r>
              <w:rPr>
                <w:rFonts w:ascii="宋体" w:hAnsi="宋体" w:cs="宋体" w:hint="eastAsia"/>
                <w:color w:val="000000"/>
                <w:kern w:val="0"/>
                <w:sz w:val="22"/>
              </w:rPr>
              <w:t>1.</w:t>
            </w:r>
            <w:r w:rsidRPr="00840C03">
              <w:rPr>
                <w:rFonts w:ascii="宋体" w:hAnsi="宋体" w:cs="宋体" w:hint="eastAsia"/>
                <w:color w:val="000000"/>
                <w:kern w:val="0"/>
                <w:sz w:val="22"/>
              </w:rPr>
              <w:t>●</w:t>
            </w:r>
            <w:r w:rsidRPr="00EB0F8D">
              <w:rPr>
                <w:rFonts w:ascii="宋体" w:hAnsi="宋体" w:cs="宋体" w:hint="eastAsia"/>
                <w:color w:val="000000"/>
                <w:kern w:val="0"/>
                <w:sz w:val="22"/>
              </w:rPr>
              <w:t>取电子元件夹具</w:t>
            </w:r>
            <w:r w:rsidRPr="00EB0F8D">
              <w:rPr>
                <w:rFonts w:ascii="宋体" w:hAnsi="宋体" w:cs="宋体" w:hint="eastAsia"/>
                <w:color w:val="000000"/>
                <w:kern w:val="0"/>
                <w:sz w:val="22"/>
              </w:rPr>
              <w:br/>
              <w:t>1)功能：对物体进行抓取</w:t>
            </w:r>
            <w:r w:rsidRPr="00EB0F8D">
              <w:rPr>
                <w:rFonts w:ascii="宋体" w:hAnsi="宋体" w:cs="宋体" w:hint="eastAsia"/>
                <w:color w:val="000000"/>
                <w:kern w:val="0"/>
                <w:sz w:val="22"/>
              </w:rPr>
              <w:br/>
              <w:t>2)手指材料：铝材加工氧化处理，</w:t>
            </w:r>
            <w:r w:rsidRPr="00EB0F8D">
              <w:rPr>
                <w:rFonts w:ascii="宋体" w:hAnsi="宋体" w:cs="宋体" w:hint="eastAsia"/>
                <w:color w:val="000000"/>
                <w:kern w:val="0"/>
                <w:sz w:val="22"/>
              </w:rPr>
              <w:br/>
              <w:t>3)夹具侧快换头：尺寸φ48*30.6mm，材料：超硬铝制</w:t>
            </w:r>
            <w:r w:rsidRPr="00EB0F8D">
              <w:rPr>
                <w:rFonts w:ascii="宋体" w:hAnsi="宋体" w:cs="宋体" w:hint="eastAsia"/>
                <w:color w:val="000000"/>
                <w:kern w:val="0"/>
                <w:sz w:val="22"/>
              </w:rPr>
              <w:br/>
              <w:t>4)爪手气缸：缸径φ10，行程20mm。</w:t>
            </w:r>
            <w:r w:rsidRPr="00EB0F8D">
              <w:rPr>
                <w:rFonts w:ascii="宋体" w:hAnsi="宋体" w:cs="宋体" w:hint="eastAsia"/>
                <w:color w:val="000000"/>
                <w:kern w:val="0"/>
                <w:sz w:val="22"/>
              </w:rPr>
              <w:br/>
            </w:r>
            <w:r>
              <w:rPr>
                <w:rFonts w:ascii="宋体" w:hAnsi="宋体" w:cs="宋体" w:hint="eastAsia"/>
                <w:color w:val="000000"/>
                <w:kern w:val="0"/>
                <w:sz w:val="22"/>
              </w:rPr>
              <w:t>2.</w:t>
            </w:r>
            <w:r w:rsidRPr="00840C03">
              <w:rPr>
                <w:rFonts w:ascii="宋体" w:hAnsi="宋体" w:cs="宋体" w:hint="eastAsia"/>
                <w:color w:val="000000"/>
                <w:kern w:val="0"/>
                <w:sz w:val="22"/>
              </w:rPr>
              <w:t>●</w:t>
            </w:r>
            <w:r w:rsidRPr="00EB0F8D">
              <w:rPr>
                <w:rFonts w:ascii="宋体" w:hAnsi="宋体" w:cs="宋体" w:hint="eastAsia"/>
                <w:color w:val="000000"/>
                <w:kern w:val="0"/>
                <w:sz w:val="22"/>
              </w:rPr>
              <w:t>吸盘组件</w:t>
            </w:r>
            <w:r w:rsidRPr="00EB0F8D">
              <w:rPr>
                <w:rFonts w:ascii="宋体" w:hAnsi="宋体" w:cs="宋体" w:hint="eastAsia"/>
                <w:color w:val="000000"/>
                <w:kern w:val="0"/>
                <w:sz w:val="22"/>
              </w:rPr>
              <w:br/>
              <w:t>1)功能：吸取物体进行装配</w:t>
            </w:r>
            <w:r w:rsidRPr="00EB0F8D">
              <w:rPr>
                <w:rFonts w:ascii="宋体" w:hAnsi="宋体" w:cs="宋体" w:hint="eastAsia"/>
                <w:color w:val="000000"/>
                <w:kern w:val="0"/>
                <w:sz w:val="22"/>
              </w:rPr>
              <w:br/>
              <w:t>2)尺寸：80×98×127mm，两吸盘间距为24mm</w:t>
            </w:r>
            <w:r w:rsidRPr="00EB0F8D">
              <w:rPr>
                <w:rFonts w:ascii="宋体" w:hAnsi="宋体" w:cs="宋体" w:hint="eastAsia"/>
                <w:color w:val="000000"/>
                <w:kern w:val="0"/>
                <w:sz w:val="22"/>
              </w:rPr>
              <w:br/>
              <w:t>3)夹具侧快换头：尺寸φ48*30.6mm，材料：超硬铝制</w:t>
            </w:r>
            <w:r w:rsidRPr="00EB0F8D">
              <w:rPr>
                <w:rFonts w:ascii="宋体" w:hAnsi="宋体" w:cs="宋体" w:hint="eastAsia"/>
                <w:color w:val="000000"/>
                <w:kern w:val="0"/>
                <w:sz w:val="22"/>
              </w:rPr>
              <w:br/>
              <w:t>4)吸盘固定件材料：铝材加工氧化处理</w:t>
            </w:r>
            <w:r w:rsidRPr="00EB0F8D">
              <w:rPr>
                <w:rFonts w:ascii="宋体" w:hAnsi="宋体" w:cs="宋体" w:hint="eastAsia"/>
                <w:color w:val="000000"/>
                <w:kern w:val="0"/>
                <w:sz w:val="22"/>
              </w:rPr>
              <w:br/>
              <w:t>5)吸盘：型号ZPT13CS-A5</w:t>
            </w:r>
            <w:r w:rsidRPr="00EB0F8D">
              <w:rPr>
                <w:rFonts w:ascii="宋体" w:hAnsi="宋体" w:cs="宋体" w:hint="eastAsia"/>
                <w:color w:val="000000"/>
                <w:kern w:val="0"/>
                <w:sz w:val="22"/>
              </w:rPr>
              <w:br/>
            </w:r>
            <w:r>
              <w:rPr>
                <w:rFonts w:ascii="宋体" w:hAnsi="宋体" w:cs="宋体" w:hint="eastAsia"/>
                <w:color w:val="000000"/>
                <w:kern w:val="0"/>
                <w:sz w:val="22"/>
              </w:rPr>
              <w:t>3.</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平行夹具</w:t>
            </w:r>
            <w:r w:rsidRPr="00EB0F8D">
              <w:rPr>
                <w:rFonts w:ascii="宋体" w:hAnsi="宋体" w:cs="宋体" w:hint="eastAsia"/>
                <w:color w:val="000000"/>
                <w:kern w:val="0"/>
                <w:sz w:val="22"/>
              </w:rPr>
              <w:br/>
              <w:t>1)功能：对物体进行夹取</w:t>
            </w:r>
            <w:r w:rsidRPr="00EB0F8D">
              <w:rPr>
                <w:rFonts w:ascii="宋体" w:hAnsi="宋体" w:cs="宋体" w:hint="eastAsia"/>
                <w:color w:val="000000"/>
                <w:kern w:val="0"/>
                <w:sz w:val="22"/>
              </w:rPr>
              <w:br/>
              <w:t>2)手指材料：铝材加工氧化处理，</w:t>
            </w:r>
            <w:r w:rsidRPr="00EB0F8D">
              <w:rPr>
                <w:rFonts w:ascii="宋体" w:hAnsi="宋体" w:cs="宋体" w:hint="eastAsia"/>
                <w:color w:val="000000"/>
                <w:kern w:val="0"/>
                <w:sz w:val="22"/>
              </w:rPr>
              <w:br/>
              <w:t>3)夹具侧快换头：尺寸φ48*30.6mm，材料：超硬铝制</w:t>
            </w:r>
            <w:r w:rsidRPr="00EB0F8D">
              <w:rPr>
                <w:rFonts w:ascii="宋体" w:hAnsi="宋体" w:cs="宋体" w:hint="eastAsia"/>
                <w:color w:val="000000"/>
                <w:kern w:val="0"/>
                <w:sz w:val="22"/>
              </w:rPr>
              <w:br/>
              <w:t>4)爪手气缸：缸径φ10，行程20mm。</w:t>
            </w:r>
            <w:r w:rsidRPr="00EB0F8D">
              <w:rPr>
                <w:rFonts w:ascii="宋体" w:hAnsi="宋体" w:cs="宋体" w:hint="eastAsia"/>
                <w:color w:val="000000"/>
                <w:kern w:val="0"/>
                <w:sz w:val="22"/>
              </w:rPr>
              <w:br/>
              <w:t>5)手爪:尺寸：85*36*15，材料：AL6063</w:t>
            </w:r>
            <w:r w:rsidRPr="00EB0F8D">
              <w:rPr>
                <w:rFonts w:ascii="宋体" w:hAnsi="宋体" w:cs="宋体" w:hint="eastAsia"/>
                <w:color w:val="000000"/>
                <w:kern w:val="0"/>
                <w:sz w:val="22"/>
              </w:rPr>
              <w:br/>
            </w:r>
            <w:r>
              <w:rPr>
                <w:rFonts w:ascii="宋体" w:hAnsi="宋体" w:cs="宋体" w:hint="eastAsia"/>
                <w:color w:val="000000"/>
                <w:kern w:val="0"/>
                <w:sz w:val="22"/>
              </w:rPr>
              <w:t>4.</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胶枪治具</w:t>
            </w:r>
            <w:r w:rsidRPr="00EB0F8D">
              <w:rPr>
                <w:rFonts w:ascii="宋体" w:hAnsi="宋体" w:cs="宋体" w:hint="eastAsia"/>
                <w:color w:val="000000"/>
                <w:kern w:val="0"/>
                <w:sz w:val="22"/>
              </w:rPr>
              <w:br/>
              <w:t>1)功能:对汽车车窗进行涂胶</w:t>
            </w:r>
            <w:r w:rsidRPr="00EB0F8D">
              <w:rPr>
                <w:rFonts w:ascii="宋体" w:hAnsi="宋体" w:cs="宋体" w:hint="eastAsia"/>
                <w:color w:val="000000"/>
                <w:kern w:val="0"/>
                <w:sz w:val="22"/>
              </w:rPr>
              <w:br/>
              <w:t>2)材料：铝材加工氧化处理，配置精密点胶阀QLH-25A（含配件），弧形胶阀安装件能对胶枪角度进行调整</w:t>
            </w:r>
            <w:r w:rsidRPr="00EB0F8D">
              <w:rPr>
                <w:rFonts w:ascii="宋体" w:hAnsi="宋体" w:cs="宋体" w:hint="eastAsia"/>
                <w:color w:val="000000"/>
                <w:kern w:val="0"/>
                <w:sz w:val="22"/>
              </w:rPr>
              <w:br/>
              <w:t>3)夹具侧快换头：尺寸φ48*30.6mm，</w:t>
            </w:r>
            <w:r w:rsidRPr="00EB0F8D">
              <w:rPr>
                <w:rFonts w:ascii="宋体" w:hAnsi="宋体" w:cs="宋体" w:hint="eastAsia"/>
                <w:color w:val="000000"/>
                <w:kern w:val="0"/>
                <w:sz w:val="22"/>
              </w:rPr>
              <w:br/>
            </w:r>
            <w:r w:rsidRPr="00EB0F8D">
              <w:rPr>
                <w:rFonts w:ascii="宋体" w:hAnsi="宋体" w:cs="宋体" w:hint="eastAsia"/>
                <w:color w:val="000000"/>
                <w:kern w:val="0"/>
                <w:sz w:val="22"/>
              </w:rPr>
              <w:lastRenderedPageBreak/>
              <w:t>4)点胶针头：外径0.63MM</w:t>
            </w:r>
            <w:r w:rsidRPr="00EB0F8D">
              <w:rPr>
                <w:rFonts w:ascii="宋体" w:hAnsi="宋体" w:cs="宋体" w:hint="eastAsia"/>
                <w:color w:val="000000"/>
                <w:kern w:val="0"/>
                <w:sz w:val="22"/>
              </w:rPr>
              <w:br/>
            </w:r>
            <w:r>
              <w:rPr>
                <w:rFonts w:ascii="宋体" w:hAnsi="宋体" w:cs="宋体" w:hint="eastAsia"/>
                <w:color w:val="000000"/>
                <w:kern w:val="0"/>
                <w:sz w:val="22"/>
              </w:rPr>
              <w:t>5.</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夹具库座</w:t>
            </w:r>
            <w:r w:rsidRPr="00EB0F8D">
              <w:rPr>
                <w:rFonts w:ascii="宋体" w:hAnsi="宋体" w:cs="宋体" w:hint="eastAsia"/>
                <w:color w:val="000000"/>
                <w:kern w:val="0"/>
                <w:sz w:val="22"/>
              </w:rPr>
              <w:br/>
              <w:t>1）功能：夹具存放处，并且实时检测夹具的有无</w:t>
            </w:r>
            <w:r w:rsidRPr="00EB0F8D">
              <w:rPr>
                <w:rFonts w:ascii="宋体" w:hAnsi="宋体" w:cs="宋体" w:hint="eastAsia"/>
                <w:color w:val="000000"/>
                <w:kern w:val="0"/>
                <w:sz w:val="22"/>
              </w:rPr>
              <w:br/>
              <w:t>2）尺寸：132mm×135.5mm×170mm(长×宽×高)</w:t>
            </w:r>
            <w:r w:rsidRPr="00EB0F8D">
              <w:rPr>
                <w:rFonts w:ascii="宋体" w:hAnsi="宋体" w:cs="宋体" w:hint="eastAsia"/>
                <w:color w:val="000000"/>
                <w:kern w:val="0"/>
                <w:sz w:val="22"/>
              </w:rPr>
              <w:br/>
              <w:t>3）材料：铝材加工，摆放快换夹具</w:t>
            </w:r>
            <w:r w:rsidRPr="00EB0F8D">
              <w:rPr>
                <w:rFonts w:ascii="宋体" w:hAnsi="宋体" w:cs="宋体" w:hint="eastAsia"/>
                <w:color w:val="000000"/>
                <w:kern w:val="0"/>
                <w:sz w:val="22"/>
              </w:rPr>
              <w:br/>
              <w:t>4)传感器：型号EE-SX951P-W，对射型，检测距离5mm，PNP输出</w:t>
            </w:r>
            <w:r w:rsidRPr="00EB0F8D">
              <w:rPr>
                <w:rFonts w:ascii="宋体" w:hAnsi="宋体" w:cs="宋体" w:hint="eastAsia"/>
                <w:color w:val="000000"/>
                <w:kern w:val="0"/>
                <w:sz w:val="22"/>
              </w:rPr>
              <w:br/>
              <w:t>六、机器人基础技能竞赛包</w:t>
            </w:r>
            <w:r w:rsidRPr="00EB0F8D">
              <w:rPr>
                <w:rFonts w:ascii="宋体" w:hAnsi="宋体" w:cs="宋体" w:hint="eastAsia"/>
                <w:color w:val="000000"/>
                <w:kern w:val="0"/>
                <w:sz w:val="22"/>
              </w:rPr>
              <w:br/>
              <w:t>工件装配模块</w:t>
            </w:r>
            <w:r w:rsidRPr="00EB0F8D">
              <w:rPr>
                <w:rFonts w:ascii="宋体" w:hAnsi="宋体" w:cs="宋体" w:hint="eastAsia"/>
                <w:color w:val="000000"/>
                <w:kern w:val="0"/>
                <w:sz w:val="22"/>
              </w:rPr>
              <w:br/>
              <w:t>1.工件装配模块:</w:t>
            </w:r>
            <w:r w:rsidRPr="00EB0F8D">
              <w:rPr>
                <w:rFonts w:ascii="宋体" w:hAnsi="宋体" w:cs="宋体" w:hint="eastAsia"/>
                <w:color w:val="000000"/>
                <w:kern w:val="0"/>
                <w:sz w:val="22"/>
              </w:rPr>
              <w:br/>
              <w:t>1)</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功能：模型工件分为三种：装配工件1、装配工件2、装配工件3，工件2以任意角度放置，工件1放置于固定工位上，机器人吸取工件2，通过视觉检测纠正角度，装配到工件1上去，使得工件1与工件2紧密配合，再吸取工件3，装配到工件2上去，使得工件2与工件3紧密配合。主要考察选手进行机器人操作、精确示教和视觉编程调试的能力。</w:t>
            </w:r>
            <w:r w:rsidRPr="00EB0F8D">
              <w:rPr>
                <w:rFonts w:ascii="宋体" w:hAnsi="宋体" w:cs="宋体" w:hint="eastAsia"/>
                <w:color w:val="000000"/>
                <w:kern w:val="0"/>
                <w:sz w:val="22"/>
              </w:rPr>
              <w:br/>
              <w:t>2)</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模块整体尺寸：132×135.5×220mm</w:t>
            </w:r>
            <w:r w:rsidRPr="00EB0F8D">
              <w:rPr>
                <w:rFonts w:ascii="宋体" w:hAnsi="宋体" w:cs="宋体" w:hint="eastAsia"/>
                <w:color w:val="000000"/>
                <w:kern w:val="0"/>
                <w:sz w:val="22"/>
              </w:rPr>
              <w:br/>
              <w:t>3)</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框架：材料 AL6063，通过紧固件把4块铝板拼成整体。</w:t>
            </w:r>
            <w:r w:rsidRPr="00EB0F8D">
              <w:rPr>
                <w:rFonts w:ascii="宋体" w:hAnsi="宋体" w:cs="宋体" w:hint="eastAsia"/>
                <w:color w:val="000000"/>
                <w:kern w:val="0"/>
                <w:sz w:val="22"/>
              </w:rPr>
              <w:br/>
              <w:t>4)</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装配工件：</w:t>
            </w:r>
            <w:r w:rsidRPr="00EB0F8D">
              <w:rPr>
                <w:rFonts w:ascii="宋体" w:hAnsi="宋体" w:cs="宋体" w:hint="eastAsia"/>
                <w:color w:val="000000"/>
                <w:kern w:val="0"/>
                <w:sz w:val="22"/>
              </w:rPr>
              <w:br/>
              <w:t>工件1材料：POM、尺寸φ30*35，</w:t>
            </w:r>
            <w:r w:rsidRPr="00EB0F8D">
              <w:rPr>
                <w:rFonts w:ascii="宋体" w:hAnsi="宋体" w:cs="宋体" w:hint="eastAsia"/>
                <w:color w:val="000000"/>
                <w:kern w:val="0"/>
                <w:sz w:val="22"/>
              </w:rPr>
              <w:br/>
              <w:t>工件2材料：POM、尺寸φ30*15，</w:t>
            </w:r>
            <w:r w:rsidRPr="00EB0F8D">
              <w:rPr>
                <w:rFonts w:ascii="宋体" w:hAnsi="宋体" w:cs="宋体" w:hint="eastAsia"/>
                <w:color w:val="000000"/>
                <w:kern w:val="0"/>
                <w:sz w:val="22"/>
              </w:rPr>
              <w:br/>
              <w:t>工件3材料：POM、尺寸φ24*3，</w:t>
            </w:r>
            <w:r w:rsidRPr="00EB0F8D">
              <w:rPr>
                <w:rFonts w:ascii="宋体" w:hAnsi="宋体" w:cs="宋体" w:hint="eastAsia"/>
                <w:color w:val="000000"/>
                <w:kern w:val="0"/>
                <w:sz w:val="22"/>
              </w:rPr>
              <w:br/>
              <w:t>零件码垛模块</w:t>
            </w:r>
            <w:r w:rsidRPr="00EB0F8D">
              <w:rPr>
                <w:rFonts w:ascii="宋体" w:hAnsi="宋体" w:cs="宋体" w:hint="eastAsia"/>
                <w:color w:val="000000"/>
                <w:kern w:val="0"/>
                <w:sz w:val="22"/>
              </w:rPr>
              <w:br/>
              <w:t>2.零件码垛模块：</w:t>
            </w:r>
            <w:r w:rsidRPr="00EB0F8D">
              <w:rPr>
                <w:rFonts w:ascii="宋体" w:hAnsi="宋体" w:cs="宋体" w:hint="eastAsia"/>
                <w:color w:val="000000"/>
                <w:kern w:val="0"/>
                <w:sz w:val="22"/>
              </w:rPr>
              <w:br/>
              <w:t>1）</w:t>
            </w:r>
            <w:r w:rsidRPr="00840C03">
              <w:rPr>
                <w:rFonts w:ascii="宋体" w:hAnsi="宋体" w:cs="宋体" w:hint="eastAsia"/>
                <w:color w:val="000000"/>
                <w:kern w:val="0"/>
                <w:sz w:val="22"/>
              </w:rPr>
              <w:t>★</w:t>
            </w:r>
            <w:r w:rsidRPr="00EB0F8D">
              <w:rPr>
                <w:rFonts w:ascii="宋体" w:hAnsi="宋体" w:cs="宋体" w:hint="eastAsia"/>
                <w:color w:val="000000"/>
                <w:kern w:val="0"/>
                <w:sz w:val="22"/>
              </w:rPr>
              <w:t>功能：根据要求将物料块摆放到摆放底板上，机器人通过吸盘夹具按要求拾取物料块进行码垛任务；码垛形状由操作者自己设计组合方式；练习对机器人码垛、阵列的理解并快速编程示教的应用技能。</w:t>
            </w:r>
            <w:r w:rsidRPr="00EB0F8D">
              <w:rPr>
                <w:rFonts w:ascii="宋体" w:hAnsi="宋体" w:cs="宋体" w:hint="eastAsia"/>
                <w:color w:val="000000"/>
                <w:kern w:val="0"/>
                <w:sz w:val="22"/>
              </w:rPr>
              <w:br/>
              <w:t>2）</w:t>
            </w:r>
            <w:r w:rsidRPr="00840C03">
              <w:rPr>
                <w:rFonts w:ascii="宋体" w:hAnsi="宋体" w:cs="宋体" w:hint="eastAsia"/>
                <w:color w:val="000000"/>
                <w:kern w:val="0"/>
                <w:sz w:val="22"/>
              </w:rPr>
              <w:t>●</w:t>
            </w:r>
            <w:r w:rsidRPr="00EB0F8D">
              <w:rPr>
                <w:rFonts w:ascii="宋体" w:hAnsi="宋体" w:cs="宋体" w:hint="eastAsia"/>
                <w:color w:val="000000"/>
                <w:kern w:val="0"/>
                <w:sz w:val="22"/>
              </w:rPr>
              <w:t>物料摆放底板: 材料AL6063，表面，尺寸230 mm×200mm</w:t>
            </w:r>
            <w:r w:rsidRPr="00EB0F8D">
              <w:rPr>
                <w:rFonts w:ascii="宋体" w:hAnsi="宋体" w:cs="宋体" w:hint="eastAsia"/>
                <w:color w:val="000000"/>
                <w:kern w:val="0"/>
                <w:sz w:val="22"/>
              </w:rPr>
              <w:br/>
              <w:t>3）</w:t>
            </w:r>
            <w:r w:rsidRPr="00840C03">
              <w:rPr>
                <w:rFonts w:ascii="宋体" w:hAnsi="宋体" w:cs="宋体" w:hint="eastAsia"/>
                <w:color w:val="000000"/>
                <w:kern w:val="0"/>
                <w:sz w:val="22"/>
              </w:rPr>
              <w:t>●</w:t>
            </w:r>
            <w:r w:rsidRPr="00EB0F8D">
              <w:rPr>
                <w:rFonts w:ascii="宋体" w:hAnsi="宋体" w:cs="宋体" w:hint="eastAsia"/>
                <w:color w:val="000000"/>
                <w:kern w:val="0"/>
                <w:sz w:val="22"/>
              </w:rPr>
              <w:t>码垛平台底板: 材料AL6063，尺寸100 mm×170mm</w:t>
            </w:r>
            <w:r w:rsidRPr="00EB0F8D">
              <w:rPr>
                <w:rFonts w:ascii="宋体" w:hAnsi="宋体" w:cs="宋体" w:hint="eastAsia"/>
                <w:color w:val="000000"/>
                <w:kern w:val="0"/>
                <w:sz w:val="22"/>
              </w:rPr>
              <w:br/>
              <w:t>4）</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码垛物料块：均为POM材料经数控精加工而成。</w:t>
            </w:r>
            <w:r w:rsidRPr="00EB0F8D">
              <w:rPr>
                <w:rFonts w:ascii="宋体" w:hAnsi="宋体" w:cs="宋体" w:hint="eastAsia"/>
                <w:color w:val="000000"/>
                <w:kern w:val="0"/>
                <w:sz w:val="22"/>
              </w:rPr>
              <w:br/>
              <w:t>3.</w:t>
            </w:r>
            <w:r>
              <w:rPr>
                <w:rFonts w:hint="eastAsia"/>
              </w:rPr>
              <w:t xml:space="preserve"> </w:t>
            </w:r>
            <w:r w:rsidRPr="00840C03">
              <w:rPr>
                <w:rFonts w:ascii="宋体" w:hAnsi="宋体" w:cs="宋体" w:hint="eastAsia"/>
                <w:color w:val="000000"/>
                <w:kern w:val="0"/>
                <w:sz w:val="22"/>
              </w:rPr>
              <w:t>●</w:t>
            </w:r>
            <w:r w:rsidRPr="00EB0F8D">
              <w:rPr>
                <w:rFonts w:ascii="宋体" w:hAnsi="宋体" w:cs="宋体" w:hint="eastAsia"/>
                <w:color w:val="000000"/>
                <w:kern w:val="0"/>
                <w:sz w:val="22"/>
              </w:rPr>
              <w:t>培训教材：</w:t>
            </w:r>
            <w:r w:rsidRPr="00EB0F8D">
              <w:rPr>
                <w:rFonts w:ascii="宋体" w:hAnsi="宋体" w:cs="宋体" w:hint="eastAsia"/>
                <w:color w:val="000000"/>
                <w:kern w:val="0"/>
                <w:sz w:val="22"/>
              </w:rPr>
              <w:br/>
              <w:t>项目1 工业机器人的认知</w:t>
            </w:r>
            <w:r w:rsidRPr="00EB0F8D">
              <w:rPr>
                <w:rFonts w:ascii="宋体" w:hAnsi="宋体" w:cs="宋体" w:hint="eastAsia"/>
                <w:color w:val="000000"/>
                <w:kern w:val="0"/>
                <w:sz w:val="22"/>
              </w:rPr>
              <w:br/>
              <w:t>项目2 工业机器人的基本安装接线</w:t>
            </w:r>
            <w:r w:rsidRPr="00EB0F8D">
              <w:rPr>
                <w:rFonts w:ascii="宋体" w:hAnsi="宋体" w:cs="宋体" w:hint="eastAsia"/>
                <w:color w:val="000000"/>
                <w:kern w:val="0"/>
                <w:sz w:val="22"/>
              </w:rPr>
              <w:br/>
              <w:t>项目3工业机器人的基本参数设置与运行</w:t>
            </w:r>
            <w:r w:rsidRPr="00EB0F8D">
              <w:rPr>
                <w:rFonts w:ascii="宋体" w:hAnsi="宋体" w:cs="宋体" w:hint="eastAsia"/>
                <w:color w:val="000000"/>
                <w:kern w:val="0"/>
                <w:sz w:val="22"/>
              </w:rPr>
              <w:br/>
              <w:t>项目4 工业机器人的示教与调试</w:t>
            </w:r>
            <w:r w:rsidRPr="00EB0F8D">
              <w:rPr>
                <w:rFonts w:ascii="宋体" w:hAnsi="宋体" w:cs="宋体" w:hint="eastAsia"/>
                <w:color w:val="000000"/>
                <w:kern w:val="0"/>
                <w:sz w:val="22"/>
              </w:rPr>
              <w:br/>
              <w:t>项目5 工业机器人基本指令的编程</w:t>
            </w:r>
            <w:r w:rsidRPr="00EB0F8D">
              <w:rPr>
                <w:rFonts w:ascii="宋体" w:hAnsi="宋体" w:cs="宋体" w:hint="eastAsia"/>
                <w:color w:val="000000"/>
                <w:kern w:val="0"/>
                <w:sz w:val="22"/>
              </w:rPr>
              <w:br/>
              <w:t>项目6 工业机器人的维护与保养</w:t>
            </w:r>
            <w:r w:rsidRPr="00EB0F8D">
              <w:rPr>
                <w:rFonts w:ascii="宋体" w:hAnsi="宋体" w:cs="宋体" w:hint="eastAsia"/>
                <w:color w:val="000000"/>
                <w:kern w:val="0"/>
                <w:sz w:val="22"/>
              </w:rPr>
              <w:br/>
              <w:t>项目7 工业机器人离线编程软件认知与使用</w:t>
            </w:r>
            <w:r w:rsidRPr="00EB0F8D">
              <w:rPr>
                <w:rFonts w:ascii="宋体" w:hAnsi="宋体" w:cs="宋体" w:hint="eastAsia"/>
                <w:color w:val="000000"/>
                <w:kern w:val="0"/>
                <w:sz w:val="22"/>
              </w:rPr>
              <w:br/>
              <w:t>项目8 工业机器人搬运工作站的离线编程与调试</w:t>
            </w:r>
            <w:r w:rsidRPr="00EB0F8D">
              <w:rPr>
                <w:rFonts w:ascii="宋体" w:hAnsi="宋体" w:cs="宋体" w:hint="eastAsia"/>
                <w:color w:val="000000"/>
                <w:kern w:val="0"/>
                <w:sz w:val="22"/>
              </w:rPr>
              <w:br/>
              <w:t>项目9 工业机器人搬运工作站的安装、编程与调试</w:t>
            </w:r>
            <w:r w:rsidRPr="00EB0F8D">
              <w:rPr>
                <w:rFonts w:ascii="宋体" w:hAnsi="宋体" w:cs="宋体" w:hint="eastAsia"/>
                <w:color w:val="000000"/>
                <w:kern w:val="0"/>
                <w:sz w:val="22"/>
              </w:rPr>
              <w:br/>
              <w:t>项目10 工业机器人装配工作站的离线编程与调试</w:t>
            </w:r>
            <w:r w:rsidRPr="00EB0F8D">
              <w:rPr>
                <w:rFonts w:ascii="宋体" w:hAnsi="宋体" w:cs="宋体" w:hint="eastAsia"/>
                <w:color w:val="000000"/>
                <w:kern w:val="0"/>
                <w:sz w:val="22"/>
              </w:rPr>
              <w:br/>
            </w:r>
            <w:r w:rsidRPr="00EB0F8D">
              <w:rPr>
                <w:rFonts w:ascii="宋体" w:hAnsi="宋体" w:cs="宋体" w:hint="eastAsia"/>
                <w:color w:val="000000"/>
                <w:kern w:val="0"/>
                <w:sz w:val="22"/>
              </w:rPr>
              <w:lastRenderedPageBreak/>
              <w:t>项目11 工业机器人装配工作站的安装、编程与调试</w:t>
            </w:r>
            <w:r w:rsidRPr="00EB0F8D">
              <w:rPr>
                <w:rFonts w:ascii="宋体" w:hAnsi="宋体" w:cs="宋体" w:hint="eastAsia"/>
                <w:color w:val="000000"/>
                <w:kern w:val="0"/>
                <w:sz w:val="22"/>
              </w:rPr>
              <w:br/>
              <w:t>4.</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 xml:space="preserve">产品手册PDF文档： </w:t>
            </w:r>
            <w:r w:rsidRPr="00EB0F8D">
              <w:rPr>
                <w:rFonts w:ascii="宋体" w:hAnsi="宋体" w:cs="宋体" w:hint="eastAsia"/>
                <w:color w:val="000000"/>
                <w:kern w:val="0"/>
                <w:sz w:val="22"/>
              </w:rPr>
              <w:br/>
              <w:t>1）《工业机器人系统编程手册》</w:t>
            </w:r>
            <w:r w:rsidRPr="00EB0F8D">
              <w:rPr>
                <w:rFonts w:ascii="宋体" w:hAnsi="宋体" w:cs="宋体" w:hint="eastAsia"/>
                <w:color w:val="000000"/>
                <w:kern w:val="0"/>
                <w:sz w:val="22"/>
              </w:rPr>
              <w:br/>
              <w:t>2）《工业机器人机械维护手册》</w:t>
            </w:r>
            <w:r w:rsidRPr="00EB0F8D">
              <w:rPr>
                <w:rFonts w:ascii="宋体" w:hAnsi="宋体" w:cs="宋体" w:hint="eastAsia"/>
                <w:color w:val="000000"/>
                <w:kern w:val="0"/>
                <w:sz w:val="22"/>
              </w:rPr>
              <w:br/>
              <w:t>3）《工业机器人控制柜电气维护手册》</w:t>
            </w:r>
            <w:r w:rsidRPr="00EB0F8D">
              <w:rPr>
                <w:rFonts w:ascii="宋体" w:hAnsi="宋体" w:cs="宋体" w:hint="eastAsia"/>
                <w:color w:val="000000"/>
                <w:kern w:val="0"/>
                <w:sz w:val="22"/>
              </w:rPr>
              <w:br/>
              <w:t>4）《工业视觉使用操作手册》</w:t>
            </w:r>
            <w:r w:rsidRPr="00EB0F8D">
              <w:rPr>
                <w:rFonts w:ascii="宋体" w:hAnsi="宋体" w:cs="宋体" w:hint="eastAsia"/>
                <w:color w:val="000000"/>
                <w:kern w:val="0"/>
                <w:sz w:val="22"/>
              </w:rPr>
              <w:br/>
              <w:t>5）《SIMATIC S7-1200 入门手册》</w:t>
            </w:r>
            <w:r w:rsidRPr="00EB0F8D">
              <w:rPr>
                <w:rFonts w:ascii="宋体" w:hAnsi="宋体" w:cs="宋体" w:hint="eastAsia"/>
                <w:color w:val="000000"/>
                <w:kern w:val="0"/>
                <w:sz w:val="22"/>
              </w:rPr>
              <w:br/>
              <w:t>6）《工业机器人码垛包使用手册》</w:t>
            </w:r>
            <w:r w:rsidRPr="00EB0F8D">
              <w:rPr>
                <w:rFonts w:ascii="宋体" w:hAnsi="宋体" w:cs="宋体" w:hint="eastAsia"/>
                <w:color w:val="000000"/>
                <w:kern w:val="0"/>
                <w:sz w:val="22"/>
              </w:rPr>
              <w:br/>
              <w:t>5.</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3D资源图库：</w:t>
            </w:r>
            <w:r w:rsidRPr="00EB0F8D">
              <w:rPr>
                <w:rFonts w:ascii="宋体" w:hAnsi="宋体" w:cs="宋体" w:hint="eastAsia"/>
                <w:color w:val="000000"/>
                <w:kern w:val="0"/>
                <w:sz w:val="22"/>
              </w:rPr>
              <w:br/>
              <w:t>1）工业机器人3D模型stp</w:t>
            </w:r>
            <w:r w:rsidRPr="00EB0F8D">
              <w:rPr>
                <w:rFonts w:ascii="宋体" w:hAnsi="宋体" w:cs="宋体" w:hint="eastAsia"/>
                <w:color w:val="000000"/>
                <w:kern w:val="0"/>
                <w:sz w:val="22"/>
              </w:rPr>
              <w:br/>
              <w:t>2）吸盘组件3D模型stp</w:t>
            </w:r>
            <w:r w:rsidRPr="00EB0F8D">
              <w:rPr>
                <w:rFonts w:ascii="宋体" w:hAnsi="宋体" w:cs="宋体" w:hint="eastAsia"/>
                <w:color w:val="000000"/>
                <w:kern w:val="0"/>
                <w:sz w:val="22"/>
              </w:rPr>
              <w:br/>
              <w:t>3）胶枪治具3D模型stp</w:t>
            </w:r>
            <w:r w:rsidRPr="00EB0F8D">
              <w:rPr>
                <w:rFonts w:ascii="宋体" w:hAnsi="宋体" w:cs="宋体" w:hint="eastAsia"/>
                <w:color w:val="000000"/>
                <w:kern w:val="0"/>
                <w:sz w:val="22"/>
              </w:rPr>
              <w:br/>
              <w:t>4）视觉模块3D模型stp</w:t>
            </w:r>
            <w:r w:rsidRPr="00EB0F8D">
              <w:rPr>
                <w:rFonts w:ascii="宋体" w:hAnsi="宋体" w:cs="宋体" w:hint="eastAsia"/>
                <w:color w:val="000000"/>
                <w:kern w:val="0"/>
                <w:sz w:val="22"/>
              </w:rPr>
              <w:br/>
              <w:t>5）搬运任务3D模型stp</w:t>
            </w:r>
            <w:r w:rsidRPr="00EB0F8D">
              <w:rPr>
                <w:rFonts w:ascii="宋体" w:hAnsi="宋体" w:cs="宋体" w:hint="eastAsia"/>
                <w:color w:val="000000"/>
                <w:kern w:val="0"/>
                <w:sz w:val="22"/>
              </w:rPr>
              <w:br/>
              <w:t>6）装配任务3D模型stp</w:t>
            </w:r>
            <w:r w:rsidRPr="00EB0F8D">
              <w:rPr>
                <w:rFonts w:ascii="宋体" w:hAnsi="宋体" w:cs="宋体" w:hint="eastAsia"/>
                <w:color w:val="000000"/>
                <w:kern w:val="0"/>
                <w:sz w:val="22"/>
              </w:rPr>
              <w:br/>
              <w:t>6.</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离线编程任务实例：</w:t>
            </w:r>
            <w:r w:rsidRPr="00EB0F8D">
              <w:rPr>
                <w:rFonts w:ascii="宋体" w:hAnsi="宋体" w:cs="宋体" w:hint="eastAsia"/>
                <w:color w:val="000000"/>
                <w:kern w:val="0"/>
                <w:sz w:val="22"/>
              </w:rPr>
              <w:br/>
              <w:t>1）工业机器人搬运任务离线编程实例</w:t>
            </w:r>
            <w:r w:rsidRPr="00EB0F8D">
              <w:rPr>
                <w:rFonts w:ascii="宋体" w:hAnsi="宋体" w:cs="宋体" w:hint="eastAsia"/>
                <w:color w:val="000000"/>
                <w:kern w:val="0"/>
                <w:sz w:val="22"/>
              </w:rPr>
              <w:br/>
              <w:t>2）工业机器人装配任务离线编程实例</w:t>
            </w:r>
            <w:r w:rsidRPr="00EB0F8D">
              <w:rPr>
                <w:rFonts w:ascii="宋体" w:hAnsi="宋体" w:cs="宋体" w:hint="eastAsia"/>
                <w:color w:val="000000"/>
                <w:kern w:val="0"/>
                <w:sz w:val="22"/>
              </w:rPr>
              <w:br/>
              <w:t>7.</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工作站程序数据实例：</w:t>
            </w:r>
            <w:r w:rsidRPr="00EB0F8D">
              <w:rPr>
                <w:rFonts w:ascii="宋体" w:hAnsi="宋体" w:cs="宋体" w:hint="eastAsia"/>
                <w:color w:val="000000"/>
                <w:kern w:val="0"/>
                <w:sz w:val="22"/>
              </w:rPr>
              <w:br/>
              <w:t>1）工业机器人搬运工作站程序数据实训</w:t>
            </w:r>
            <w:r w:rsidRPr="00EB0F8D">
              <w:rPr>
                <w:rFonts w:ascii="宋体" w:hAnsi="宋体" w:cs="宋体" w:hint="eastAsia"/>
                <w:color w:val="000000"/>
                <w:kern w:val="0"/>
                <w:sz w:val="22"/>
              </w:rPr>
              <w:br/>
              <w:t>2）工业机器人装配工作站程序数据实训</w:t>
            </w:r>
            <w:r w:rsidRPr="00EB0F8D">
              <w:rPr>
                <w:rFonts w:ascii="宋体" w:hAnsi="宋体" w:cs="宋体" w:hint="eastAsia"/>
                <w:color w:val="000000"/>
                <w:kern w:val="0"/>
                <w:sz w:val="22"/>
              </w:rPr>
              <w:br/>
              <w:t>8.</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设备运行视频：</w:t>
            </w:r>
            <w:r w:rsidRPr="00EB0F8D">
              <w:rPr>
                <w:rFonts w:ascii="宋体" w:hAnsi="宋体" w:cs="宋体" w:hint="eastAsia"/>
                <w:color w:val="000000"/>
                <w:kern w:val="0"/>
                <w:sz w:val="22"/>
              </w:rPr>
              <w:br/>
              <w:t>1）工业机器人完成搬运任务的流程简介</w:t>
            </w:r>
            <w:r w:rsidRPr="00EB0F8D">
              <w:rPr>
                <w:rFonts w:ascii="宋体" w:hAnsi="宋体" w:cs="宋体" w:hint="eastAsia"/>
                <w:color w:val="000000"/>
                <w:kern w:val="0"/>
                <w:sz w:val="22"/>
              </w:rPr>
              <w:br/>
              <w:t>2）工业机器人完成装配任务的流程简介</w:t>
            </w:r>
            <w:r w:rsidRPr="00EB0F8D">
              <w:rPr>
                <w:rFonts w:ascii="宋体" w:hAnsi="宋体" w:cs="宋体" w:hint="eastAsia"/>
                <w:color w:val="000000"/>
                <w:kern w:val="0"/>
                <w:sz w:val="22"/>
              </w:rPr>
              <w:br/>
              <w:t>七、机器人汽车涂胶应用技能竞赛包</w:t>
            </w:r>
            <w:r w:rsidRPr="00EB0F8D">
              <w:rPr>
                <w:rFonts w:ascii="宋体" w:hAnsi="宋体" w:cs="宋体" w:hint="eastAsia"/>
                <w:color w:val="000000"/>
                <w:kern w:val="0"/>
                <w:sz w:val="22"/>
              </w:rPr>
              <w:br/>
              <w:t>车窗托盘模块</w:t>
            </w:r>
            <w:r w:rsidRPr="00EB0F8D">
              <w:rPr>
                <w:rFonts w:ascii="宋体" w:hAnsi="宋体" w:cs="宋体" w:hint="eastAsia"/>
                <w:color w:val="000000"/>
                <w:kern w:val="0"/>
                <w:sz w:val="22"/>
              </w:rPr>
              <w:br/>
              <w:t>1.</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车窗托盘模块:</w:t>
            </w:r>
            <w:r w:rsidRPr="00EB0F8D">
              <w:rPr>
                <w:rFonts w:ascii="宋体" w:hAnsi="宋体" w:cs="宋体" w:hint="eastAsia"/>
                <w:color w:val="000000"/>
                <w:kern w:val="0"/>
                <w:sz w:val="22"/>
              </w:rPr>
              <w:br/>
              <w:t>1）托盘：约φ230*180mm，白色有机玻璃激光切割</w:t>
            </w:r>
            <w:r w:rsidRPr="00EB0F8D">
              <w:rPr>
                <w:rFonts w:ascii="宋体" w:hAnsi="宋体" w:cs="宋体" w:hint="eastAsia"/>
                <w:color w:val="000000"/>
                <w:kern w:val="0"/>
                <w:sz w:val="22"/>
              </w:rPr>
              <w:br/>
              <w:t>2）车窗：约25*30mm/20*15mm</w:t>
            </w:r>
            <w:r w:rsidRPr="00EB0F8D">
              <w:rPr>
                <w:rFonts w:ascii="宋体" w:hAnsi="宋体" w:cs="宋体" w:hint="eastAsia"/>
                <w:color w:val="000000"/>
                <w:kern w:val="0"/>
                <w:sz w:val="22"/>
              </w:rPr>
              <w:br/>
              <w:t>3）底架：材料铝材加工氧化的托盘</w:t>
            </w:r>
            <w:r w:rsidRPr="00EB0F8D">
              <w:rPr>
                <w:rFonts w:ascii="宋体" w:hAnsi="宋体" w:cs="宋体" w:hint="eastAsia"/>
                <w:color w:val="000000"/>
                <w:kern w:val="0"/>
                <w:sz w:val="22"/>
              </w:rPr>
              <w:br/>
              <w:t>4）功能：放置各种不同的车窗供机器人分拣吸取</w:t>
            </w:r>
            <w:r w:rsidRPr="00EB0F8D">
              <w:rPr>
                <w:rFonts w:ascii="宋体" w:hAnsi="宋体" w:cs="宋体" w:hint="eastAsia"/>
                <w:color w:val="000000"/>
                <w:kern w:val="0"/>
                <w:sz w:val="22"/>
              </w:rPr>
              <w:br/>
              <w:t>多工位涂装模块</w:t>
            </w:r>
            <w:r w:rsidRPr="00EB0F8D">
              <w:rPr>
                <w:rFonts w:ascii="宋体" w:hAnsi="宋体" w:cs="宋体" w:hint="eastAsia"/>
                <w:color w:val="000000"/>
                <w:kern w:val="0"/>
                <w:sz w:val="22"/>
              </w:rPr>
              <w:br/>
              <w:t>2.</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多工位涂装模块:</w:t>
            </w:r>
            <w:r w:rsidRPr="00EB0F8D">
              <w:rPr>
                <w:rFonts w:ascii="宋体" w:hAnsi="宋体" w:cs="宋体" w:hint="eastAsia"/>
                <w:color w:val="000000"/>
                <w:kern w:val="0"/>
                <w:sz w:val="22"/>
              </w:rPr>
              <w:br/>
              <w:t>1）尺寸：约φ330*180mm</w:t>
            </w:r>
            <w:r w:rsidRPr="00EB0F8D">
              <w:rPr>
                <w:rFonts w:ascii="宋体" w:hAnsi="宋体" w:cs="宋体" w:hint="eastAsia"/>
                <w:color w:val="000000"/>
                <w:kern w:val="0"/>
                <w:sz w:val="22"/>
              </w:rPr>
              <w:br/>
              <w:t>2）材料：铝材加工氧化的转盘</w:t>
            </w:r>
            <w:r w:rsidRPr="00EB0F8D">
              <w:rPr>
                <w:rFonts w:ascii="宋体" w:hAnsi="宋体" w:cs="宋体" w:hint="eastAsia"/>
                <w:color w:val="000000"/>
                <w:kern w:val="0"/>
                <w:sz w:val="22"/>
              </w:rPr>
              <w:br/>
              <w:t>3）精密电控旋转台（带步进电机）：</w:t>
            </w:r>
            <w:r w:rsidRPr="00EB0F8D">
              <w:rPr>
                <w:rFonts w:ascii="宋体" w:hAnsi="宋体" w:cs="宋体" w:hint="eastAsia"/>
                <w:color w:val="000000"/>
                <w:kern w:val="0"/>
                <w:sz w:val="22"/>
              </w:rPr>
              <w:br/>
              <w:t>台面直径：100mm</w:t>
            </w:r>
            <w:r w:rsidRPr="00EB0F8D">
              <w:rPr>
                <w:rFonts w:ascii="宋体" w:hAnsi="宋体" w:cs="宋体" w:hint="eastAsia"/>
                <w:color w:val="000000"/>
                <w:kern w:val="0"/>
                <w:sz w:val="22"/>
              </w:rPr>
              <w:br/>
              <w:t>传动比：180：1</w:t>
            </w:r>
            <w:r w:rsidRPr="00EB0F8D">
              <w:rPr>
                <w:rFonts w:ascii="宋体" w:hAnsi="宋体" w:cs="宋体" w:hint="eastAsia"/>
                <w:color w:val="000000"/>
                <w:kern w:val="0"/>
                <w:sz w:val="22"/>
              </w:rPr>
              <w:br/>
              <w:t>最大速度：25。/s</w:t>
            </w:r>
            <w:r w:rsidRPr="00EB0F8D">
              <w:rPr>
                <w:rFonts w:ascii="宋体" w:hAnsi="宋体" w:cs="宋体" w:hint="eastAsia"/>
                <w:color w:val="000000"/>
                <w:kern w:val="0"/>
                <w:sz w:val="22"/>
              </w:rPr>
              <w:br/>
              <w:t>步进电机：42电机</w:t>
            </w:r>
            <w:r w:rsidRPr="00EB0F8D">
              <w:rPr>
                <w:rFonts w:ascii="宋体" w:hAnsi="宋体" w:cs="宋体" w:hint="eastAsia"/>
                <w:color w:val="000000"/>
                <w:kern w:val="0"/>
                <w:sz w:val="22"/>
              </w:rPr>
              <w:br/>
              <w:t>最大静转矩：50Ncm</w:t>
            </w:r>
            <w:r w:rsidRPr="00EB0F8D">
              <w:rPr>
                <w:rFonts w:ascii="宋体" w:hAnsi="宋体" w:cs="宋体" w:hint="eastAsia"/>
                <w:color w:val="000000"/>
                <w:kern w:val="0"/>
                <w:sz w:val="22"/>
              </w:rPr>
              <w:br/>
            </w:r>
            <w:r w:rsidRPr="00EB0F8D">
              <w:rPr>
                <w:rFonts w:ascii="宋体" w:hAnsi="宋体" w:cs="宋体" w:hint="eastAsia"/>
                <w:color w:val="000000"/>
                <w:kern w:val="0"/>
                <w:sz w:val="22"/>
              </w:rPr>
              <w:lastRenderedPageBreak/>
              <w:t>最大中心负载：50kg</w:t>
            </w:r>
            <w:r w:rsidRPr="00EB0F8D">
              <w:rPr>
                <w:rFonts w:ascii="宋体" w:hAnsi="宋体" w:cs="宋体" w:hint="eastAsia"/>
                <w:color w:val="000000"/>
                <w:kern w:val="0"/>
                <w:sz w:val="22"/>
              </w:rPr>
              <w:br/>
              <w:t>4）功能：该模块由带有步进电机的精密旋转台与物料托盘组成，托盘上固定有三部小车，旋转台带动托盘转动，将小车移动到工作范围内。</w:t>
            </w:r>
            <w:r w:rsidRPr="00EB0F8D">
              <w:rPr>
                <w:rFonts w:ascii="宋体" w:hAnsi="宋体" w:cs="宋体" w:hint="eastAsia"/>
                <w:color w:val="000000"/>
                <w:kern w:val="0"/>
                <w:sz w:val="22"/>
              </w:rPr>
              <w:br/>
              <w:t>3.</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培训教材：</w:t>
            </w:r>
            <w:r w:rsidRPr="00EB0F8D">
              <w:rPr>
                <w:rFonts w:ascii="宋体" w:hAnsi="宋体" w:cs="宋体" w:hint="eastAsia"/>
                <w:color w:val="000000"/>
                <w:kern w:val="0"/>
                <w:sz w:val="22"/>
              </w:rPr>
              <w:br/>
              <w:t>项目1 工业视觉传感器安装与接线</w:t>
            </w:r>
            <w:r w:rsidRPr="00EB0F8D">
              <w:rPr>
                <w:rFonts w:ascii="宋体" w:hAnsi="宋体" w:cs="宋体" w:hint="eastAsia"/>
                <w:color w:val="000000"/>
                <w:kern w:val="0"/>
                <w:sz w:val="22"/>
              </w:rPr>
              <w:br/>
              <w:t>项目2 工业视觉传感器的玻璃定位检测功能调试</w:t>
            </w:r>
            <w:r w:rsidRPr="00EB0F8D">
              <w:rPr>
                <w:rFonts w:ascii="宋体" w:hAnsi="宋体" w:cs="宋体" w:hint="eastAsia"/>
                <w:color w:val="000000"/>
                <w:kern w:val="0"/>
                <w:sz w:val="22"/>
              </w:rPr>
              <w:br/>
              <w:t>项目3 工业视觉传感器的汽车模型定位检测功能调试</w:t>
            </w:r>
            <w:r w:rsidRPr="00EB0F8D">
              <w:rPr>
                <w:rFonts w:ascii="宋体" w:hAnsi="宋体" w:cs="宋体" w:hint="eastAsia"/>
                <w:color w:val="000000"/>
                <w:kern w:val="0"/>
                <w:sz w:val="22"/>
              </w:rPr>
              <w:br/>
              <w:t>项目4 工业视觉与工业机器人的通讯编程与调试</w:t>
            </w:r>
            <w:r w:rsidRPr="00EB0F8D">
              <w:rPr>
                <w:rFonts w:ascii="宋体" w:hAnsi="宋体" w:cs="宋体" w:hint="eastAsia"/>
                <w:color w:val="000000"/>
                <w:kern w:val="0"/>
                <w:sz w:val="22"/>
              </w:rPr>
              <w:br/>
              <w:t>项目5 工业机器人汽车装配工作站离线编程与调试</w:t>
            </w:r>
            <w:r w:rsidRPr="00EB0F8D">
              <w:rPr>
                <w:rFonts w:ascii="宋体" w:hAnsi="宋体" w:cs="宋体" w:hint="eastAsia"/>
                <w:color w:val="000000"/>
                <w:kern w:val="0"/>
                <w:sz w:val="22"/>
              </w:rPr>
              <w:br/>
              <w:t>项目6 工业机器人汽车装配工作站编程与调试</w:t>
            </w:r>
            <w:r w:rsidRPr="00EB0F8D">
              <w:rPr>
                <w:rFonts w:ascii="宋体" w:hAnsi="宋体" w:cs="宋体" w:hint="eastAsia"/>
                <w:color w:val="000000"/>
                <w:kern w:val="0"/>
                <w:sz w:val="22"/>
              </w:rPr>
              <w:br/>
              <w:t>项目7 工控PLC汽车装配工作站编程与调试</w:t>
            </w:r>
            <w:r w:rsidRPr="00EB0F8D">
              <w:rPr>
                <w:rFonts w:ascii="宋体" w:hAnsi="宋体" w:cs="宋体" w:hint="eastAsia"/>
                <w:color w:val="000000"/>
                <w:kern w:val="0"/>
                <w:sz w:val="22"/>
              </w:rPr>
              <w:br/>
              <w:t>项目8 视觉机器人汽车装配工作站综合编程与调试</w:t>
            </w:r>
            <w:r w:rsidRPr="00EB0F8D">
              <w:rPr>
                <w:rFonts w:ascii="宋体" w:hAnsi="宋体" w:cs="宋体" w:hint="eastAsia"/>
                <w:color w:val="000000"/>
                <w:kern w:val="0"/>
                <w:sz w:val="22"/>
              </w:rPr>
              <w:br/>
              <w:t>4.</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竞赛任务书与评分表：</w:t>
            </w:r>
            <w:r w:rsidRPr="00EB0F8D">
              <w:rPr>
                <w:rFonts w:ascii="宋体" w:hAnsi="宋体" w:cs="宋体" w:hint="eastAsia"/>
                <w:color w:val="000000"/>
                <w:kern w:val="0"/>
                <w:sz w:val="22"/>
              </w:rPr>
              <w:br/>
              <w:t>任务名称：《工业机器人涂胶工作站的安装与调试任务书》</w:t>
            </w:r>
            <w:r w:rsidRPr="00EB0F8D">
              <w:rPr>
                <w:rFonts w:ascii="宋体" w:hAnsi="宋体" w:cs="宋体" w:hint="eastAsia"/>
                <w:color w:val="000000"/>
                <w:kern w:val="0"/>
                <w:sz w:val="22"/>
              </w:rPr>
              <w:br/>
              <w:t>内容要求：</w:t>
            </w:r>
            <w:r w:rsidRPr="00EB0F8D">
              <w:rPr>
                <w:rFonts w:ascii="宋体" w:hAnsi="宋体" w:cs="宋体" w:hint="eastAsia"/>
                <w:color w:val="000000"/>
                <w:kern w:val="0"/>
                <w:sz w:val="22"/>
              </w:rPr>
              <w:br/>
              <w:t>1）包含汽车涂胶任务部分模型的安装与接线</w:t>
            </w:r>
            <w:r w:rsidRPr="00EB0F8D">
              <w:rPr>
                <w:rFonts w:ascii="宋体" w:hAnsi="宋体" w:cs="宋体" w:hint="eastAsia"/>
                <w:color w:val="000000"/>
                <w:kern w:val="0"/>
                <w:sz w:val="22"/>
              </w:rPr>
              <w:br/>
              <w:t>2）包含视觉检测的部分参数设置</w:t>
            </w:r>
            <w:r w:rsidRPr="00EB0F8D">
              <w:rPr>
                <w:rFonts w:ascii="宋体" w:hAnsi="宋体" w:cs="宋体" w:hint="eastAsia"/>
                <w:color w:val="000000"/>
                <w:kern w:val="0"/>
                <w:sz w:val="22"/>
              </w:rPr>
              <w:br/>
              <w:t>3）包含机器人完成汽车涂胶装配的编程与调试</w:t>
            </w:r>
            <w:r w:rsidRPr="00EB0F8D">
              <w:rPr>
                <w:rFonts w:ascii="宋体" w:hAnsi="宋体" w:cs="宋体" w:hint="eastAsia"/>
                <w:color w:val="000000"/>
                <w:kern w:val="0"/>
                <w:sz w:val="22"/>
              </w:rPr>
              <w:br/>
              <w:t>4）包含一个完整详细的评分表</w:t>
            </w:r>
            <w:r w:rsidRPr="00EB0F8D">
              <w:rPr>
                <w:rFonts w:ascii="宋体" w:hAnsi="宋体" w:cs="宋体" w:hint="eastAsia"/>
                <w:color w:val="000000"/>
                <w:kern w:val="0"/>
                <w:sz w:val="22"/>
              </w:rPr>
              <w:br/>
              <w:t>5.</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产品手册PDF文档：</w:t>
            </w:r>
            <w:r w:rsidRPr="00EB0F8D">
              <w:rPr>
                <w:rFonts w:ascii="宋体" w:hAnsi="宋体" w:cs="宋体" w:hint="eastAsia"/>
                <w:color w:val="000000"/>
                <w:kern w:val="0"/>
                <w:sz w:val="22"/>
              </w:rPr>
              <w:br/>
              <w:t>1）《涂胶工作站机械装配图》</w:t>
            </w:r>
            <w:r w:rsidRPr="00EB0F8D">
              <w:rPr>
                <w:rFonts w:ascii="宋体" w:hAnsi="宋体" w:cs="宋体" w:hint="eastAsia"/>
                <w:color w:val="000000"/>
                <w:kern w:val="0"/>
                <w:sz w:val="22"/>
              </w:rPr>
              <w:br/>
              <w:t>2）《涂胶工作站电气接线图》</w:t>
            </w:r>
            <w:r w:rsidRPr="00EB0F8D">
              <w:rPr>
                <w:rFonts w:ascii="宋体" w:hAnsi="宋体" w:cs="宋体" w:hint="eastAsia"/>
                <w:color w:val="000000"/>
                <w:kern w:val="0"/>
                <w:sz w:val="22"/>
              </w:rPr>
              <w:br/>
              <w:t>3）《工业视觉使用操作手册》</w:t>
            </w:r>
            <w:r w:rsidRPr="00EB0F8D">
              <w:rPr>
                <w:rFonts w:ascii="宋体" w:hAnsi="宋体" w:cs="宋体" w:hint="eastAsia"/>
                <w:color w:val="000000"/>
                <w:kern w:val="0"/>
                <w:sz w:val="22"/>
              </w:rPr>
              <w:br/>
              <w:t>4）《SIMATIC S7-1200 入门手册》</w:t>
            </w:r>
            <w:r w:rsidRPr="00EB0F8D">
              <w:rPr>
                <w:rFonts w:ascii="宋体" w:hAnsi="宋体" w:cs="宋体" w:hint="eastAsia"/>
                <w:color w:val="000000"/>
                <w:kern w:val="0"/>
                <w:sz w:val="22"/>
              </w:rPr>
              <w:br/>
              <w:t>5）《步进驱动器使用手册》</w:t>
            </w:r>
            <w:r w:rsidRPr="00EB0F8D">
              <w:rPr>
                <w:rFonts w:ascii="宋体" w:hAnsi="宋体" w:cs="宋体" w:hint="eastAsia"/>
                <w:color w:val="000000"/>
                <w:kern w:val="0"/>
                <w:sz w:val="22"/>
              </w:rPr>
              <w:br/>
              <w:t>6）《胶枪使用手册》</w:t>
            </w:r>
            <w:r w:rsidRPr="00EB0F8D">
              <w:rPr>
                <w:rFonts w:ascii="宋体" w:hAnsi="宋体" w:cs="宋体" w:hint="eastAsia"/>
                <w:color w:val="000000"/>
                <w:kern w:val="0"/>
                <w:sz w:val="22"/>
              </w:rPr>
              <w:br/>
              <w:t>6.</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 xml:space="preserve">3D资源图库： </w:t>
            </w:r>
            <w:r w:rsidRPr="00EB0F8D">
              <w:rPr>
                <w:rFonts w:ascii="宋体" w:hAnsi="宋体" w:cs="宋体" w:hint="eastAsia"/>
                <w:color w:val="000000"/>
                <w:kern w:val="0"/>
                <w:sz w:val="22"/>
              </w:rPr>
              <w:br/>
              <w:t>1）工业机器人3D模型stp</w:t>
            </w:r>
            <w:r w:rsidRPr="00EB0F8D">
              <w:rPr>
                <w:rFonts w:ascii="宋体" w:hAnsi="宋体" w:cs="宋体" w:hint="eastAsia"/>
                <w:color w:val="000000"/>
                <w:kern w:val="0"/>
                <w:sz w:val="22"/>
              </w:rPr>
              <w:br/>
              <w:t>2）多工位涂装模块stp</w:t>
            </w:r>
            <w:r w:rsidRPr="00EB0F8D">
              <w:rPr>
                <w:rFonts w:ascii="宋体" w:hAnsi="宋体" w:cs="宋体" w:hint="eastAsia"/>
                <w:color w:val="000000"/>
                <w:kern w:val="0"/>
                <w:sz w:val="22"/>
              </w:rPr>
              <w:br/>
              <w:t>3）车窗托盘模块stp</w:t>
            </w:r>
            <w:r w:rsidRPr="00EB0F8D">
              <w:rPr>
                <w:rFonts w:ascii="宋体" w:hAnsi="宋体" w:cs="宋体" w:hint="eastAsia"/>
                <w:color w:val="000000"/>
                <w:kern w:val="0"/>
                <w:sz w:val="22"/>
              </w:rPr>
              <w:br/>
              <w:t>4）快换胶枪模块stp</w:t>
            </w:r>
            <w:r w:rsidRPr="00EB0F8D">
              <w:rPr>
                <w:rFonts w:ascii="宋体" w:hAnsi="宋体" w:cs="宋体" w:hint="eastAsia"/>
                <w:color w:val="000000"/>
                <w:kern w:val="0"/>
                <w:sz w:val="22"/>
              </w:rPr>
              <w:br/>
              <w:t>5）吸盘组件模块stp</w:t>
            </w:r>
            <w:r w:rsidRPr="00EB0F8D">
              <w:rPr>
                <w:rFonts w:ascii="宋体" w:hAnsi="宋体" w:cs="宋体" w:hint="eastAsia"/>
                <w:color w:val="000000"/>
                <w:kern w:val="0"/>
                <w:sz w:val="22"/>
              </w:rPr>
              <w:br/>
              <w:t>7.</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离线编程任务实例：</w:t>
            </w:r>
            <w:r w:rsidRPr="00EB0F8D">
              <w:rPr>
                <w:rFonts w:ascii="宋体" w:hAnsi="宋体" w:cs="宋体" w:hint="eastAsia"/>
                <w:color w:val="000000"/>
                <w:kern w:val="0"/>
                <w:sz w:val="22"/>
              </w:rPr>
              <w:br/>
              <w:t>1）机器人涂胶任务离线编程实例</w:t>
            </w:r>
            <w:r w:rsidRPr="00EB0F8D">
              <w:rPr>
                <w:rFonts w:ascii="宋体" w:hAnsi="宋体" w:cs="宋体" w:hint="eastAsia"/>
                <w:color w:val="000000"/>
                <w:kern w:val="0"/>
                <w:sz w:val="22"/>
              </w:rPr>
              <w:br/>
              <w:t>2）机器人视觉检测车窗抓取与装配离线编程实训</w:t>
            </w:r>
            <w:r w:rsidRPr="00EB0F8D">
              <w:rPr>
                <w:rFonts w:ascii="宋体" w:hAnsi="宋体" w:cs="宋体" w:hint="eastAsia"/>
                <w:color w:val="000000"/>
                <w:kern w:val="0"/>
                <w:sz w:val="22"/>
              </w:rPr>
              <w:br/>
              <w:t>8.</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 xml:space="preserve">工作站程序数据实例： </w:t>
            </w:r>
            <w:r w:rsidRPr="00EB0F8D">
              <w:rPr>
                <w:rFonts w:ascii="宋体" w:hAnsi="宋体" w:cs="宋体" w:hint="eastAsia"/>
                <w:color w:val="000000"/>
                <w:kern w:val="0"/>
                <w:sz w:val="22"/>
              </w:rPr>
              <w:br/>
              <w:t>1）机器人涂胶任务程序数据实例</w:t>
            </w:r>
            <w:r w:rsidRPr="00EB0F8D">
              <w:rPr>
                <w:rFonts w:ascii="宋体" w:hAnsi="宋体" w:cs="宋体" w:hint="eastAsia"/>
                <w:color w:val="000000"/>
                <w:kern w:val="0"/>
                <w:sz w:val="22"/>
              </w:rPr>
              <w:br/>
              <w:t>2）机器人与视觉通讯程序数据实例</w:t>
            </w:r>
            <w:r w:rsidRPr="00EB0F8D">
              <w:rPr>
                <w:rFonts w:ascii="宋体" w:hAnsi="宋体" w:cs="宋体" w:hint="eastAsia"/>
                <w:color w:val="000000"/>
                <w:kern w:val="0"/>
                <w:sz w:val="22"/>
              </w:rPr>
              <w:br/>
              <w:t>3）PLC控制步进电机运转程序数据实例</w:t>
            </w:r>
            <w:r w:rsidRPr="00EB0F8D">
              <w:rPr>
                <w:rFonts w:ascii="宋体" w:hAnsi="宋体" w:cs="宋体" w:hint="eastAsia"/>
                <w:color w:val="000000"/>
                <w:kern w:val="0"/>
                <w:sz w:val="22"/>
              </w:rPr>
              <w:br/>
              <w:t>4）视觉对车窗进行定位检测程序数据实例</w:t>
            </w:r>
            <w:r w:rsidRPr="00EB0F8D">
              <w:rPr>
                <w:rFonts w:ascii="宋体" w:hAnsi="宋体" w:cs="宋体" w:hint="eastAsia"/>
                <w:color w:val="000000"/>
                <w:kern w:val="0"/>
                <w:sz w:val="22"/>
              </w:rPr>
              <w:br/>
            </w:r>
            <w:r w:rsidRPr="00EB0F8D">
              <w:rPr>
                <w:rFonts w:ascii="宋体" w:hAnsi="宋体" w:cs="宋体" w:hint="eastAsia"/>
                <w:color w:val="000000"/>
                <w:kern w:val="0"/>
                <w:sz w:val="22"/>
              </w:rPr>
              <w:lastRenderedPageBreak/>
              <w:t>9.</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设备现场运行视频：</w:t>
            </w:r>
            <w:r w:rsidRPr="00EB0F8D">
              <w:rPr>
                <w:rFonts w:ascii="宋体" w:hAnsi="宋体" w:cs="宋体" w:hint="eastAsia"/>
                <w:color w:val="000000"/>
                <w:kern w:val="0"/>
                <w:sz w:val="22"/>
              </w:rPr>
              <w:br/>
              <w:t>1）工作任务模块与功能简介</w:t>
            </w:r>
            <w:r w:rsidRPr="00EB0F8D">
              <w:rPr>
                <w:rFonts w:ascii="宋体" w:hAnsi="宋体" w:cs="宋体" w:hint="eastAsia"/>
                <w:color w:val="000000"/>
                <w:kern w:val="0"/>
                <w:sz w:val="22"/>
              </w:rPr>
              <w:br/>
              <w:t>2）工作流程演示与介绍</w:t>
            </w:r>
            <w:r w:rsidRPr="00EB0F8D">
              <w:rPr>
                <w:rFonts w:ascii="宋体" w:hAnsi="宋体" w:cs="宋体" w:hint="eastAsia"/>
                <w:color w:val="000000"/>
                <w:kern w:val="0"/>
                <w:sz w:val="22"/>
              </w:rPr>
              <w:br/>
              <w:t xml:space="preserve">八、机器人线路板焊接应用技能竞赛包 </w:t>
            </w:r>
            <w:r w:rsidRPr="00EB0F8D">
              <w:rPr>
                <w:rFonts w:ascii="宋体" w:hAnsi="宋体" w:cs="宋体" w:hint="eastAsia"/>
                <w:color w:val="000000"/>
                <w:kern w:val="0"/>
                <w:sz w:val="22"/>
              </w:rPr>
              <w:br/>
              <w:t>1.</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筹码盒支架：</w:t>
            </w:r>
            <w:r w:rsidRPr="00EB0F8D">
              <w:rPr>
                <w:rFonts w:ascii="宋体" w:hAnsi="宋体" w:cs="宋体" w:hint="eastAsia"/>
                <w:color w:val="000000"/>
                <w:kern w:val="0"/>
                <w:sz w:val="22"/>
              </w:rPr>
              <w:br/>
              <w:t>1）尺寸：约156*138*218mm</w:t>
            </w:r>
            <w:r w:rsidRPr="00EB0F8D">
              <w:rPr>
                <w:rFonts w:ascii="宋体" w:hAnsi="宋体" w:cs="宋体" w:hint="eastAsia"/>
                <w:color w:val="000000"/>
                <w:kern w:val="0"/>
                <w:sz w:val="22"/>
              </w:rPr>
              <w:br/>
              <w:t>2）材料：铝材加工氧化的转盘</w:t>
            </w:r>
            <w:r w:rsidRPr="00EB0F8D">
              <w:rPr>
                <w:rFonts w:ascii="宋体" w:hAnsi="宋体" w:cs="宋体" w:hint="eastAsia"/>
                <w:color w:val="000000"/>
                <w:kern w:val="0"/>
                <w:sz w:val="22"/>
              </w:rPr>
              <w:br/>
              <w:t>3）功能：放置PCB板原料</w:t>
            </w:r>
            <w:r w:rsidRPr="00EB0F8D">
              <w:rPr>
                <w:rFonts w:ascii="宋体" w:hAnsi="宋体" w:cs="宋体" w:hint="eastAsia"/>
                <w:color w:val="000000"/>
                <w:kern w:val="0"/>
                <w:sz w:val="22"/>
              </w:rPr>
              <w:br/>
              <w:t xml:space="preserve">4）传感器：型号: E3FA-DN11 2M，圆柱直视型，NPN输出 </w:t>
            </w:r>
            <w:r w:rsidRPr="00EB0F8D">
              <w:rPr>
                <w:rFonts w:ascii="宋体" w:hAnsi="宋体" w:cs="宋体" w:hint="eastAsia"/>
                <w:color w:val="000000"/>
                <w:kern w:val="0"/>
                <w:sz w:val="22"/>
              </w:rPr>
              <w:br/>
              <w:t>2.</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电子元件储料台：</w:t>
            </w:r>
            <w:r w:rsidRPr="00EB0F8D">
              <w:rPr>
                <w:rFonts w:ascii="宋体" w:hAnsi="宋体" w:cs="宋体" w:hint="eastAsia"/>
                <w:color w:val="000000"/>
                <w:kern w:val="0"/>
                <w:sz w:val="22"/>
              </w:rPr>
              <w:br/>
              <w:t>1）尺寸：约135*132*185mm</w:t>
            </w:r>
            <w:r w:rsidRPr="00EB0F8D">
              <w:rPr>
                <w:rFonts w:ascii="宋体" w:hAnsi="宋体" w:cs="宋体" w:hint="eastAsia"/>
                <w:color w:val="000000"/>
                <w:kern w:val="0"/>
                <w:sz w:val="22"/>
              </w:rPr>
              <w:br/>
              <w:t>2）材料：铝材加工氧化</w:t>
            </w:r>
            <w:r w:rsidRPr="00EB0F8D">
              <w:rPr>
                <w:rFonts w:ascii="宋体" w:hAnsi="宋体" w:cs="宋体" w:hint="eastAsia"/>
                <w:color w:val="000000"/>
                <w:kern w:val="0"/>
                <w:sz w:val="22"/>
              </w:rPr>
              <w:br/>
              <w:t>3）功能：放置线路板相关的电子元件原料</w:t>
            </w:r>
            <w:r w:rsidRPr="00EB0F8D">
              <w:rPr>
                <w:rFonts w:ascii="宋体" w:hAnsi="宋体" w:cs="宋体" w:hint="eastAsia"/>
                <w:color w:val="000000"/>
                <w:kern w:val="0"/>
                <w:sz w:val="22"/>
              </w:rPr>
              <w:br/>
              <w:t>3.</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电子元件插件台：</w:t>
            </w:r>
            <w:r w:rsidRPr="00EB0F8D">
              <w:rPr>
                <w:rFonts w:ascii="宋体" w:hAnsi="宋体" w:cs="宋体" w:hint="eastAsia"/>
                <w:color w:val="000000"/>
                <w:kern w:val="0"/>
                <w:sz w:val="22"/>
              </w:rPr>
              <w:br/>
              <w:t>1）尺寸：约135*132*188mm</w:t>
            </w:r>
            <w:r w:rsidRPr="00EB0F8D">
              <w:rPr>
                <w:rFonts w:ascii="宋体" w:hAnsi="宋体" w:cs="宋体" w:hint="eastAsia"/>
                <w:color w:val="000000"/>
                <w:kern w:val="0"/>
                <w:sz w:val="22"/>
              </w:rPr>
              <w:br/>
              <w:t>2）材料：铝材加工喷砂氧化</w:t>
            </w:r>
            <w:r w:rsidRPr="00EB0F8D">
              <w:rPr>
                <w:rFonts w:ascii="宋体" w:hAnsi="宋体" w:cs="宋体" w:hint="eastAsia"/>
                <w:color w:val="000000"/>
                <w:kern w:val="0"/>
                <w:sz w:val="22"/>
              </w:rPr>
              <w:br/>
              <w:t>3）功能：支架上设计一个托盘，作为线路板插件的载体</w:t>
            </w:r>
            <w:r w:rsidRPr="00EB0F8D">
              <w:rPr>
                <w:rFonts w:ascii="宋体" w:hAnsi="宋体" w:cs="宋体" w:hint="eastAsia"/>
                <w:color w:val="000000"/>
                <w:kern w:val="0"/>
                <w:sz w:val="22"/>
              </w:rPr>
              <w:br/>
              <w:t>4.</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线路板翻转焊锡模块：</w:t>
            </w:r>
            <w:r w:rsidRPr="00EB0F8D">
              <w:rPr>
                <w:rFonts w:ascii="宋体" w:hAnsi="宋体" w:cs="宋体" w:hint="eastAsia"/>
                <w:color w:val="000000"/>
                <w:kern w:val="0"/>
                <w:sz w:val="22"/>
              </w:rPr>
              <w:br/>
              <w:t>1）尺寸：约257*140*290mm</w:t>
            </w:r>
            <w:r w:rsidRPr="00EB0F8D">
              <w:rPr>
                <w:rFonts w:ascii="宋体" w:hAnsi="宋体" w:cs="宋体" w:hint="eastAsia"/>
                <w:color w:val="000000"/>
                <w:kern w:val="0"/>
                <w:sz w:val="22"/>
              </w:rPr>
              <w:br/>
              <w:t>2）材料：AL6063</w:t>
            </w:r>
            <w:r w:rsidRPr="00EB0F8D">
              <w:rPr>
                <w:rFonts w:ascii="宋体" w:hAnsi="宋体" w:cs="宋体" w:hint="eastAsia"/>
                <w:color w:val="000000"/>
                <w:kern w:val="0"/>
                <w:sz w:val="22"/>
              </w:rPr>
              <w:br/>
              <w:t>3）旋转气缸：型号HRQ7与HRQ10，回转行程均为90度</w:t>
            </w:r>
            <w:r w:rsidRPr="00EB0F8D">
              <w:rPr>
                <w:rFonts w:ascii="宋体" w:hAnsi="宋体" w:cs="宋体" w:hint="eastAsia"/>
                <w:color w:val="000000"/>
                <w:kern w:val="0"/>
                <w:sz w:val="22"/>
              </w:rPr>
              <w:br/>
              <w:t>4）功能：旋转气缸HRQ7翻转压板固定线路板，旋转气缸HRQ10翻转整个机构，将线路板翻转，使线路底部朝上，方便焊接。</w:t>
            </w:r>
            <w:r w:rsidRPr="00EB0F8D">
              <w:rPr>
                <w:rFonts w:ascii="宋体" w:hAnsi="宋体" w:cs="宋体" w:hint="eastAsia"/>
                <w:color w:val="000000"/>
                <w:kern w:val="0"/>
                <w:sz w:val="22"/>
              </w:rPr>
              <w:br/>
              <w:t>5.</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送锡机构模块：</w:t>
            </w:r>
            <w:r w:rsidRPr="00EB0F8D">
              <w:rPr>
                <w:rFonts w:ascii="宋体" w:hAnsi="宋体" w:cs="宋体" w:hint="eastAsia"/>
                <w:color w:val="000000"/>
                <w:kern w:val="0"/>
                <w:sz w:val="22"/>
              </w:rPr>
              <w:br/>
              <w:t>1）尺寸：约200*117*815mm</w:t>
            </w:r>
            <w:r w:rsidRPr="00EB0F8D">
              <w:rPr>
                <w:rFonts w:ascii="宋体" w:hAnsi="宋体" w:cs="宋体" w:hint="eastAsia"/>
                <w:color w:val="000000"/>
                <w:kern w:val="0"/>
                <w:sz w:val="22"/>
              </w:rPr>
              <w:br/>
              <w:t>2）步进电机：2相4线</w:t>
            </w:r>
            <w:r w:rsidRPr="00EB0F8D">
              <w:rPr>
                <w:rFonts w:ascii="宋体" w:hAnsi="宋体" w:cs="宋体" w:hint="eastAsia"/>
                <w:color w:val="000000"/>
                <w:kern w:val="0"/>
                <w:sz w:val="22"/>
              </w:rPr>
              <w:br/>
              <w:t>步距角：1.60</w:t>
            </w:r>
            <w:r w:rsidRPr="00EB0F8D">
              <w:rPr>
                <w:rFonts w:ascii="宋体" w:hAnsi="宋体" w:cs="宋体" w:hint="eastAsia"/>
                <w:color w:val="000000"/>
                <w:kern w:val="0"/>
                <w:sz w:val="22"/>
              </w:rPr>
              <w:br/>
              <w:t>电流：2.0A</w:t>
            </w:r>
            <w:r w:rsidRPr="00EB0F8D">
              <w:rPr>
                <w:rFonts w:ascii="宋体" w:hAnsi="宋体" w:cs="宋体" w:hint="eastAsia"/>
                <w:color w:val="000000"/>
                <w:kern w:val="0"/>
                <w:sz w:val="22"/>
              </w:rPr>
              <w:br/>
              <w:t xml:space="preserve">电阻：1.8Ω </w:t>
            </w:r>
            <w:r w:rsidRPr="00EB0F8D">
              <w:rPr>
                <w:rFonts w:ascii="宋体" w:hAnsi="宋体" w:cs="宋体" w:hint="eastAsia"/>
                <w:color w:val="000000"/>
                <w:kern w:val="0"/>
                <w:sz w:val="22"/>
              </w:rPr>
              <w:br/>
              <w:t>保持力矩：0.53N-m</w:t>
            </w:r>
            <w:r w:rsidRPr="00EB0F8D">
              <w:rPr>
                <w:rFonts w:ascii="宋体" w:hAnsi="宋体" w:cs="宋体" w:hint="eastAsia"/>
                <w:color w:val="000000"/>
                <w:kern w:val="0"/>
                <w:sz w:val="22"/>
              </w:rPr>
              <w:br/>
              <w:t>引线数：4</w:t>
            </w:r>
            <w:r w:rsidRPr="00EB0F8D">
              <w:rPr>
                <w:rFonts w:ascii="宋体" w:hAnsi="宋体" w:cs="宋体" w:hint="eastAsia"/>
                <w:color w:val="000000"/>
                <w:kern w:val="0"/>
                <w:sz w:val="22"/>
              </w:rPr>
              <w:br/>
              <w:t>3）功能：该模块由步进电机与送锡支架组成，锡丝装与支架上，由步进电机驱动齿轮带动锡丝运转，从而在机器人的焊接过程中提供锡丝</w:t>
            </w:r>
            <w:r w:rsidRPr="00EB0F8D">
              <w:rPr>
                <w:rFonts w:ascii="宋体" w:hAnsi="宋体" w:cs="宋体" w:hint="eastAsia"/>
                <w:color w:val="000000"/>
                <w:kern w:val="0"/>
                <w:sz w:val="22"/>
              </w:rPr>
              <w:br/>
              <w:t>6.</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快换焊接模块:</w:t>
            </w:r>
            <w:r w:rsidRPr="00EB0F8D">
              <w:rPr>
                <w:rFonts w:ascii="宋体" w:hAnsi="宋体" w:cs="宋体" w:hint="eastAsia"/>
                <w:color w:val="000000"/>
                <w:kern w:val="0"/>
                <w:sz w:val="22"/>
              </w:rPr>
              <w:br/>
              <w:t>1）尺寸：214*97*170mm</w:t>
            </w:r>
            <w:r w:rsidRPr="00EB0F8D">
              <w:rPr>
                <w:rFonts w:ascii="宋体" w:hAnsi="宋体" w:cs="宋体" w:hint="eastAsia"/>
                <w:color w:val="000000"/>
                <w:kern w:val="0"/>
                <w:sz w:val="22"/>
              </w:rPr>
              <w:br/>
              <w:t>2）材料：铝材加工氧化处理，弧形安装件能对焊枪角度进行调整,并配上快换接头便于机器人快速更换。</w:t>
            </w:r>
            <w:r w:rsidRPr="00EB0F8D">
              <w:rPr>
                <w:rFonts w:ascii="宋体" w:hAnsi="宋体" w:cs="宋体" w:hint="eastAsia"/>
                <w:color w:val="000000"/>
                <w:kern w:val="0"/>
                <w:sz w:val="22"/>
              </w:rPr>
              <w:br/>
              <w:t>3）温控器:对电烙铁头进行加热的装置</w:t>
            </w:r>
            <w:r w:rsidRPr="00EB0F8D">
              <w:rPr>
                <w:rFonts w:ascii="宋体" w:hAnsi="宋体" w:cs="宋体" w:hint="eastAsia"/>
                <w:color w:val="000000"/>
                <w:kern w:val="0"/>
                <w:sz w:val="22"/>
              </w:rPr>
              <w:br/>
              <w:t>尺寸：125*105*305mm</w:t>
            </w:r>
            <w:r w:rsidRPr="00EB0F8D">
              <w:rPr>
                <w:rFonts w:ascii="宋体" w:hAnsi="宋体" w:cs="宋体" w:hint="eastAsia"/>
                <w:color w:val="000000"/>
                <w:kern w:val="0"/>
                <w:sz w:val="22"/>
              </w:rPr>
              <w:br/>
              <w:t>功率：150W</w:t>
            </w:r>
            <w:r w:rsidRPr="00EB0F8D">
              <w:rPr>
                <w:rFonts w:ascii="宋体" w:hAnsi="宋体" w:cs="宋体" w:hint="eastAsia"/>
                <w:color w:val="000000"/>
                <w:kern w:val="0"/>
                <w:sz w:val="22"/>
              </w:rPr>
              <w:br/>
            </w:r>
            <w:r w:rsidRPr="00EB0F8D">
              <w:rPr>
                <w:rFonts w:ascii="宋体" w:hAnsi="宋体" w:cs="宋体" w:hint="eastAsia"/>
                <w:color w:val="000000"/>
                <w:kern w:val="0"/>
                <w:sz w:val="22"/>
              </w:rPr>
              <w:lastRenderedPageBreak/>
              <w:t>温度范围：50-550。C</w:t>
            </w:r>
            <w:r w:rsidRPr="00EB0F8D">
              <w:rPr>
                <w:rFonts w:ascii="宋体" w:hAnsi="宋体" w:cs="宋体" w:hint="eastAsia"/>
                <w:color w:val="000000"/>
                <w:kern w:val="0"/>
                <w:sz w:val="22"/>
              </w:rPr>
              <w:br/>
              <w:t>温度稳定度：±2。</w:t>
            </w:r>
            <w:r>
              <w:rPr>
                <w:rFonts w:ascii="宋体" w:hAnsi="宋体" w:cs="宋体" w:hint="eastAsia"/>
                <w:color w:val="000000"/>
                <w:kern w:val="0"/>
                <w:sz w:val="22"/>
              </w:rPr>
              <w:t>C</w:t>
            </w:r>
            <w:r w:rsidRPr="00EB0F8D">
              <w:rPr>
                <w:rFonts w:ascii="宋体" w:hAnsi="宋体" w:cs="宋体" w:hint="eastAsia"/>
                <w:color w:val="000000"/>
                <w:kern w:val="0"/>
                <w:sz w:val="22"/>
              </w:rPr>
              <w:br/>
              <w:t>7.</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通电测试台：</w:t>
            </w:r>
            <w:r w:rsidRPr="00EB0F8D">
              <w:rPr>
                <w:rFonts w:ascii="宋体" w:hAnsi="宋体" w:cs="宋体" w:hint="eastAsia"/>
                <w:color w:val="000000"/>
                <w:kern w:val="0"/>
                <w:sz w:val="22"/>
              </w:rPr>
              <w:br/>
              <w:t>1）尺寸：约180*130*206mm</w:t>
            </w:r>
            <w:r w:rsidRPr="00EB0F8D">
              <w:rPr>
                <w:rFonts w:ascii="宋体" w:hAnsi="宋体" w:cs="宋体" w:hint="eastAsia"/>
                <w:color w:val="000000"/>
                <w:kern w:val="0"/>
                <w:sz w:val="22"/>
              </w:rPr>
              <w:br/>
              <w:t>2）材料：铝材骨架内装电子测试PCB板</w:t>
            </w:r>
            <w:r w:rsidRPr="00EB0F8D">
              <w:rPr>
                <w:rFonts w:ascii="宋体" w:hAnsi="宋体" w:cs="宋体" w:hint="eastAsia"/>
                <w:color w:val="000000"/>
                <w:kern w:val="0"/>
                <w:sz w:val="22"/>
              </w:rPr>
              <w:br/>
              <w:t>3）功能：对焊接好的线路板进行通电测试，上面带有指示灯，以区分合格品与不合格品</w:t>
            </w:r>
            <w:r w:rsidRPr="00EB0F8D">
              <w:rPr>
                <w:rFonts w:ascii="宋体" w:hAnsi="宋体" w:cs="宋体" w:hint="eastAsia"/>
                <w:color w:val="000000"/>
                <w:kern w:val="0"/>
                <w:sz w:val="22"/>
              </w:rPr>
              <w:br/>
              <w:t>8.</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线路板仓库：</w:t>
            </w:r>
            <w:r w:rsidRPr="00EB0F8D">
              <w:rPr>
                <w:rFonts w:ascii="宋体" w:hAnsi="宋体" w:cs="宋体" w:hint="eastAsia"/>
                <w:color w:val="000000"/>
                <w:kern w:val="0"/>
                <w:sz w:val="22"/>
              </w:rPr>
              <w:br/>
              <w:t>1）尺寸：约158*138*285mm</w:t>
            </w:r>
            <w:r w:rsidRPr="00EB0F8D">
              <w:rPr>
                <w:rFonts w:ascii="宋体" w:hAnsi="宋体" w:cs="宋体" w:hint="eastAsia"/>
                <w:color w:val="000000"/>
                <w:kern w:val="0"/>
                <w:sz w:val="22"/>
              </w:rPr>
              <w:br/>
              <w:t>2）功能：2×4的存储位，机器人依次完成PCB板焊接后将其放置到存储仓中去</w:t>
            </w:r>
            <w:r w:rsidRPr="00EB0F8D">
              <w:rPr>
                <w:rFonts w:ascii="宋体" w:hAnsi="宋体" w:cs="宋体" w:hint="eastAsia"/>
                <w:color w:val="000000"/>
                <w:kern w:val="0"/>
                <w:sz w:val="22"/>
              </w:rPr>
              <w:br/>
              <w:t>9.</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除锡球座：</w:t>
            </w:r>
            <w:r w:rsidRPr="00EB0F8D">
              <w:rPr>
                <w:rFonts w:ascii="宋体" w:hAnsi="宋体" w:cs="宋体" w:hint="eastAsia"/>
                <w:color w:val="000000"/>
                <w:kern w:val="0"/>
                <w:sz w:val="22"/>
              </w:rPr>
              <w:br/>
              <w:t>1）功能：焊接前除去焊枪头的锡</w:t>
            </w:r>
            <w:r w:rsidRPr="00EB0F8D">
              <w:rPr>
                <w:rFonts w:ascii="宋体" w:hAnsi="宋体" w:cs="宋体" w:hint="eastAsia"/>
                <w:color w:val="000000"/>
                <w:kern w:val="0"/>
                <w:sz w:val="22"/>
              </w:rPr>
              <w:br/>
              <w:t>2）结构：尺寸：约80*20*202mm，材料：铝材加工氧化</w:t>
            </w:r>
            <w:r w:rsidRPr="00EB0F8D">
              <w:rPr>
                <w:rFonts w:ascii="宋体" w:hAnsi="宋体" w:cs="宋体" w:hint="eastAsia"/>
                <w:color w:val="000000"/>
                <w:kern w:val="0"/>
                <w:sz w:val="22"/>
              </w:rPr>
              <w:br/>
              <w:t>1.</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培训教材：</w:t>
            </w:r>
            <w:r w:rsidRPr="00EB0F8D">
              <w:rPr>
                <w:rFonts w:ascii="宋体" w:hAnsi="宋体" w:cs="宋体" w:hint="eastAsia"/>
                <w:color w:val="000000"/>
                <w:kern w:val="0"/>
                <w:sz w:val="22"/>
              </w:rPr>
              <w:br/>
              <w:t>项目1 实训模块的安装与接线</w:t>
            </w:r>
            <w:r w:rsidRPr="00EB0F8D">
              <w:rPr>
                <w:rFonts w:ascii="宋体" w:hAnsi="宋体" w:cs="宋体" w:hint="eastAsia"/>
                <w:color w:val="000000"/>
                <w:kern w:val="0"/>
                <w:sz w:val="22"/>
              </w:rPr>
              <w:br/>
              <w:t>项目2 工业机器人电子元件插件定位离线编程与调试</w:t>
            </w:r>
            <w:r w:rsidRPr="00EB0F8D">
              <w:rPr>
                <w:rFonts w:ascii="宋体" w:hAnsi="宋体" w:cs="宋体" w:hint="eastAsia"/>
                <w:color w:val="000000"/>
                <w:kern w:val="0"/>
                <w:sz w:val="22"/>
              </w:rPr>
              <w:br/>
              <w:t>项目3 工业机器人电子元件插件定位编程与调试</w:t>
            </w:r>
            <w:r w:rsidRPr="00EB0F8D">
              <w:rPr>
                <w:rFonts w:ascii="宋体" w:hAnsi="宋体" w:cs="宋体" w:hint="eastAsia"/>
                <w:color w:val="000000"/>
                <w:kern w:val="0"/>
                <w:sz w:val="22"/>
              </w:rPr>
              <w:br/>
              <w:t>项目4 工业机器人PCB板焊接工作站离线编程与调试</w:t>
            </w:r>
            <w:r w:rsidRPr="00EB0F8D">
              <w:rPr>
                <w:rFonts w:ascii="宋体" w:hAnsi="宋体" w:cs="宋体" w:hint="eastAsia"/>
                <w:color w:val="000000"/>
                <w:kern w:val="0"/>
                <w:sz w:val="22"/>
              </w:rPr>
              <w:br/>
              <w:t>项目5 工业机器人PCB板焊接工作站编程与调试</w:t>
            </w:r>
            <w:r w:rsidRPr="00EB0F8D">
              <w:rPr>
                <w:rFonts w:ascii="宋体" w:hAnsi="宋体" w:cs="宋体" w:hint="eastAsia"/>
                <w:color w:val="000000"/>
                <w:kern w:val="0"/>
                <w:sz w:val="22"/>
              </w:rPr>
              <w:br/>
              <w:t>项目6 工控PLC PCB板焊接工作站编程与调试</w:t>
            </w:r>
            <w:r w:rsidRPr="00EB0F8D">
              <w:rPr>
                <w:rFonts w:ascii="宋体" w:hAnsi="宋体" w:cs="宋体" w:hint="eastAsia"/>
                <w:color w:val="000000"/>
                <w:kern w:val="0"/>
                <w:sz w:val="22"/>
              </w:rPr>
              <w:br/>
              <w:t>项目7 工业机器人PCB板焊接工作站综合编程与调试</w:t>
            </w:r>
            <w:r w:rsidRPr="00EB0F8D">
              <w:rPr>
                <w:rFonts w:ascii="宋体" w:hAnsi="宋体" w:cs="宋体" w:hint="eastAsia"/>
                <w:color w:val="000000"/>
                <w:kern w:val="0"/>
                <w:sz w:val="22"/>
              </w:rPr>
              <w:br/>
              <w:t>2.</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竞赛任务书与评分表：</w:t>
            </w:r>
            <w:r w:rsidRPr="00EB0F8D">
              <w:rPr>
                <w:rFonts w:ascii="宋体" w:hAnsi="宋体" w:cs="宋体" w:hint="eastAsia"/>
                <w:color w:val="000000"/>
                <w:kern w:val="0"/>
                <w:sz w:val="22"/>
              </w:rPr>
              <w:br/>
              <w:t>任务名称：《工业机器人线路板焊接工作站的安装与调试任务书》</w:t>
            </w:r>
            <w:r w:rsidRPr="00EB0F8D">
              <w:rPr>
                <w:rFonts w:ascii="宋体" w:hAnsi="宋体" w:cs="宋体" w:hint="eastAsia"/>
                <w:color w:val="000000"/>
                <w:kern w:val="0"/>
                <w:sz w:val="22"/>
              </w:rPr>
              <w:br/>
              <w:t>内容要求：</w:t>
            </w:r>
            <w:r w:rsidRPr="00EB0F8D">
              <w:rPr>
                <w:rFonts w:ascii="宋体" w:hAnsi="宋体" w:cs="宋体" w:hint="eastAsia"/>
                <w:color w:val="000000"/>
                <w:kern w:val="0"/>
                <w:sz w:val="22"/>
              </w:rPr>
              <w:br/>
              <w:t>1）包含线路板焊接任务部分模型的安装与接线</w:t>
            </w:r>
            <w:r w:rsidRPr="00EB0F8D">
              <w:rPr>
                <w:rFonts w:ascii="宋体" w:hAnsi="宋体" w:cs="宋体" w:hint="eastAsia"/>
                <w:color w:val="000000"/>
                <w:kern w:val="0"/>
                <w:sz w:val="22"/>
              </w:rPr>
              <w:br/>
              <w:t>2）包含机器人完成线路板焊接任务的编程与调试</w:t>
            </w:r>
            <w:r w:rsidRPr="00EB0F8D">
              <w:rPr>
                <w:rFonts w:ascii="宋体" w:hAnsi="宋体" w:cs="宋体" w:hint="eastAsia"/>
                <w:color w:val="000000"/>
                <w:kern w:val="0"/>
                <w:sz w:val="22"/>
              </w:rPr>
              <w:br/>
              <w:t>3）包含机器人线路板焊接工艺</w:t>
            </w:r>
            <w:r w:rsidRPr="00EB0F8D">
              <w:rPr>
                <w:rFonts w:ascii="宋体" w:hAnsi="宋体" w:cs="宋体" w:hint="eastAsia"/>
                <w:color w:val="000000"/>
                <w:kern w:val="0"/>
                <w:sz w:val="22"/>
              </w:rPr>
              <w:br/>
              <w:t>4）包含一个完整详细的评分表</w:t>
            </w:r>
            <w:r w:rsidRPr="00EB0F8D">
              <w:rPr>
                <w:rFonts w:ascii="宋体" w:hAnsi="宋体" w:cs="宋体" w:hint="eastAsia"/>
                <w:color w:val="000000"/>
                <w:kern w:val="0"/>
                <w:sz w:val="22"/>
              </w:rPr>
              <w:br/>
              <w:t>3.</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产品手册PDF文档：</w:t>
            </w:r>
            <w:r w:rsidRPr="00EB0F8D">
              <w:rPr>
                <w:rFonts w:ascii="宋体" w:hAnsi="宋体" w:cs="宋体" w:hint="eastAsia"/>
                <w:color w:val="000000"/>
                <w:kern w:val="0"/>
                <w:sz w:val="22"/>
              </w:rPr>
              <w:br/>
              <w:t>1）《线路板焊接工作站机械装配图》</w:t>
            </w:r>
            <w:r w:rsidRPr="00EB0F8D">
              <w:rPr>
                <w:rFonts w:ascii="宋体" w:hAnsi="宋体" w:cs="宋体" w:hint="eastAsia"/>
                <w:color w:val="000000"/>
                <w:kern w:val="0"/>
                <w:sz w:val="22"/>
              </w:rPr>
              <w:br/>
              <w:t>2）《线路板焊接工作站电气接线图》</w:t>
            </w:r>
            <w:r w:rsidRPr="00EB0F8D">
              <w:rPr>
                <w:rFonts w:ascii="宋体" w:hAnsi="宋体" w:cs="宋体" w:hint="eastAsia"/>
                <w:color w:val="000000"/>
                <w:kern w:val="0"/>
                <w:sz w:val="22"/>
              </w:rPr>
              <w:br/>
              <w:t>3）《SIMATIC S7-1200 入门手册》</w:t>
            </w:r>
            <w:r w:rsidRPr="00EB0F8D">
              <w:rPr>
                <w:rFonts w:ascii="宋体" w:hAnsi="宋体" w:cs="宋体" w:hint="eastAsia"/>
                <w:color w:val="000000"/>
                <w:kern w:val="0"/>
                <w:sz w:val="22"/>
              </w:rPr>
              <w:br/>
              <w:t>4）《焊枪使用与维护手册》</w:t>
            </w:r>
            <w:r w:rsidRPr="00EB0F8D">
              <w:rPr>
                <w:rFonts w:ascii="宋体" w:hAnsi="宋体" w:cs="宋体" w:hint="eastAsia"/>
                <w:color w:val="000000"/>
                <w:kern w:val="0"/>
                <w:sz w:val="22"/>
              </w:rPr>
              <w:br/>
              <w:t>5）《送锡机使用与维护手册》</w:t>
            </w:r>
            <w:r w:rsidRPr="00EB0F8D">
              <w:rPr>
                <w:rFonts w:ascii="宋体" w:hAnsi="宋体" w:cs="宋体" w:hint="eastAsia"/>
                <w:color w:val="000000"/>
                <w:kern w:val="0"/>
                <w:sz w:val="22"/>
              </w:rPr>
              <w:br/>
              <w:t>6）《焊锡温控器使用与维护手册》</w:t>
            </w:r>
            <w:r w:rsidRPr="00EB0F8D">
              <w:rPr>
                <w:rFonts w:ascii="宋体" w:hAnsi="宋体" w:cs="宋体" w:hint="eastAsia"/>
                <w:color w:val="000000"/>
                <w:kern w:val="0"/>
                <w:sz w:val="22"/>
              </w:rPr>
              <w:br/>
              <w:t>7）《步进系统使用手册》</w:t>
            </w:r>
            <w:r w:rsidRPr="00EB0F8D">
              <w:rPr>
                <w:rFonts w:ascii="宋体" w:hAnsi="宋体" w:cs="宋体" w:hint="eastAsia"/>
                <w:color w:val="000000"/>
                <w:kern w:val="0"/>
                <w:sz w:val="22"/>
              </w:rPr>
              <w:br/>
              <w:t>4.</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 xml:space="preserve">3D资源图库： </w:t>
            </w:r>
            <w:r w:rsidRPr="00EB0F8D">
              <w:rPr>
                <w:rFonts w:ascii="宋体" w:hAnsi="宋体" w:cs="宋体" w:hint="eastAsia"/>
                <w:color w:val="000000"/>
                <w:kern w:val="0"/>
                <w:sz w:val="22"/>
              </w:rPr>
              <w:br/>
              <w:t>1)工业机器人3D模型stp</w:t>
            </w:r>
            <w:r w:rsidRPr="00EB0F8D">
              <w:rPr>
                <w:rFonts w:ascii="宋体" w:hAnsi="宋体" w:cs="宋体" w:hint="eastAsia"/>
                <w:color w:val="000000"/>
                <w:kern w:val="0"/>
                <w:sz w:val="22"/>
              </w:rPr>
              <w:br/>
              <w:t>2)筹码盒支架模块stp</w:t>
            </w:r>
            <w:r w:rsidRPr="00EB0F8D">
              <w:rPr>
                <w:rFonts w:ascii="宋体" w:hAnsi="宋体" w:cs="宋体" w:hint="eastAsia"/>
                <w:color w:val="000000"/>
                <w:kern w:val="0"/>
                <w:sz w:val="22"/>
              </w:rPr>
              <w:br/>
              <w:t>3)电子元件储料台模块stp</w:t>
            </w:r>
            <w:r w:rsidRPr="00EB0F8D">
              <w:rPr>
                <w:rFonts w:ascii="宋体" w:hAnsi="宋体" w:cs="宋体" w:hint="eastAsia"/>
                <w:color w:val="000000"/>
                <w:kern w:val="0"/>
                <w:sz w:val="22"/>
              </w:rPr>
              <w:br/>
            </w:r>
            <w:r w:rsidRPr="00EB0F8D">
              <w:rPr>
                <w:rFonts w:ascii="宋体" w:hAnsi="宋体" w:cs="宋体" w:hint="eastAsia"/>
                <w:color w:val="000000"/>
                <w:kern w:val="0"/>
                <w:sz w:val="22"/>
              </w:rPr>
              <w:lastRenderedPageBreak/>
              <w:t>4)电子元件插件台模块stp</w:t>
            </w:r>
            <w:r w:rsidRPr="00EB0F8D">
              <w:rPr>
                <w:rFonts w:ascii="宋体" w:hAnsi="宋体" w:cs="宋体" w:hint="eastAsia"/>
                <w:color w:val="000000"/>
                <w:kern w:val="0"/>
                <w:sz w:val="22"/>
              </w:rPr>
              <w:br/>
              <w:t>5)线路板翻转焊锡模块stp</w:t>
            </w:r>
            <w:r w:rsidRPr="00EB0F8D">
              <w:rPr>
                <w:rFonts w:ascii="宋体" w:hAnsi="宋体" w:cs="宋体" w:hint="eastAsia"/>
                <w:color w:val="000000"/>
                <w:kern w:val="0"/>
                <w:sz w:val="22"/>
              </w:rPr>
              <w:br/>
              <w:t>6)送锡机构模块stp</w:t>
            </w:r>
            <w:r w:rsidRPr="00EB0F8D">
              <w:rPr>
                <w:rFonts w:ascii="宋体" w:hAnsi="宋体" w:cs="宋体" w:hint="eastAsia"/>
                <w:color w:val="000000"/>
                <w:kern w:val="0"/>
                <w:sz w:val="22"/>
              </w:rPr>
              <w:br/>
              <w:t>7)通电测试台模块stp</w:t>
            </w:r>
            <w:r w:rsidRPr="00EB0F8D">
              <w:rPr>
                <w:rFonts w:ascii="宋体" w:hAnsi="宋体" w:cs="宋体" w:hint="eastAsia"/>
                <w:color w:val="000000"/>
                <w:kern w:val="0"/>
                <w:sz w:val="22"/>
              </w:rPr>
              <w:br/>
              <w:t>8)线路板仓库模块stp</w:t>
            </w:r>
            <w:r w:rsidRPr="00EB0F8D">
              <w:rPr>
                <w:rFonts w:ascii="宋体" w:hAnsi="宋体" w:cs="宋体" w:hint="eastAsia"/>
                <w:color w:val="000000"/>
                <w:kern w:val="0"/>
                <w:sz w:val="22"/>
              </w:rPr>
              <w:br/>
              <w:t>9)焊枪夹具模块 stp</w:t>
            </w:r>
            <w:r w:rsidRPr="00EB0F8D">
              <w:rPr>
                <w:rFonts w:ascii="宋体" w:hAnsi="宋体" w:cs="宋体" w:hint="eastAsia"/>
                <w:color w:val="000000"/>
                <w:kern w:val="0"/>
                <w:sz w:val="22"/>
              </w:rPr>
              <w:br/>
              <w:t>10）取电子元件夹具模块 stp</w:t>
            </w:r>
            <w:r w:rsidRPr="00EB0F8D">
              <w:rPr>
                <w:rFonts w:ascii="宋体" w:hAnsi="宋体" w:cs="宋体" w:hint="eastAsia"/>
                <w:color w:val="000000"/>
                <w:kern w:val="0"/>
                <w:sz w:val="22"/>
              </w:rPr>
              <w:br/>
              <w:t>11）吸盘夹具模块 stp</w:t>
            </w:r>
            <w:r w:rsidRPr="00EB0F8D">
              <w:rPr>
                <w:rFonts w:ascii="宋体" w:hAnsi="宋体" w:cs="宋体" w:hint="eastAsia"/>
                <w:color w:val="000000"/>
                <w:kern w:val="0"/>
                <w:sz w:val="22"/>
              </w:rPr>
              <w:br/>
              <w:t>12）平行夹具模块 stp</w:t>
            </w:r>
            <w:r w:rsidRPr="00EB0F8D">
              <w:rPr>
                <w:rFonts w:ascii="宋体" w:hAnsi="宋体" w:cs="宋体" w:hint="eastAsia"/>
                <w:color w:val="000000"/>
                <w:kern w:val="0"/>
                <w:sz w:val="22"/>
              </w:rPr>
              <w:br/>
              <w:t>13）除锡球座模块 stp</w:t>
            </w:r>
            <w:r w:rsidRPr="00EB0F8D">
              <w:rPr>
                <w:rFonts w:ascii="宋体" w:hAnsi="宋体" w:cs="宋体" w:hint="eastAsia"/>
                <w:color w:val="000000"/>
                <w:kern w:val="0"/>
                <w:sz w:val="22"/>
              </w:rPr>
              <w:br/>
              <w:t>5.</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离线编程任务实例：</w:t>
            </w:r>
            <w:r w:rsidRPr="00EB0F8D">
              <w:rPr>
                <w:rFonts w:ascii="宋体" w:hAnsi="宋体" w:cs="宋体" w:hint="eastAsia"/>
                <w:color w:val="000000"/>
                <w:kern w:val="0"/>
                <w:sz w:val="22"/>
              </w:rPr>
              <w:br/>
              <w:t>1）机器人PCB板插件任务离线编程实例</w:t>
            </w:r>
            <w:r w:rsidRPr="00EB0F8D">
              <w:rPr>
                <w:rFonts w:ascii="宋体" w:hAnsi="宋体" w:cs="宋体" w:hint="eastAsia"/>
                <w:color w:val="000000"/>
                <w:kern w:val="0"/>
                <w:sz w:val="22"/>
              </w:rPr>
              <w:br/>
              <w:t>2）机器人PCB板焊接任务离线编程实例</w:t>
            </w:r>
            <w:r w:rsidRPr="00EB0F8D">
              <w:rPr>
                <w:rFonts w:ascii="宋体" w:hAnsi="宋体" w:cs="宋体" w:hint="eastAsia"/>
                <w:color w:val="000000"/>
                <w:kern w:val="0"/>
                <w:sz w:val="22"/>
              </w:rPr>
              <w:br/>
              <w:t>3）机器人检测PCB板和成品入库离线编程实训</w:t>
            </w:r>
            <w:r w:rsidRPr="00EB0F8D">
              <w:rPr>
                <w:rFonts w:ascii="宋体" w:hAnsi="宋体" w:cs="宋体" w:hint="eastAsia"/>
                <w:color w:val="000000"/>
                <w:kern w:val="0"/>
                <w:sz w:val="22"/>
              </w:rPr>
              <w:br/>
              <w:t>6.</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 xml:space="preserve">工作站程序数据实例： </w:t>
            </w:r>
            <w:r w:rsidRPr="00EB0F8D">
              <w:rPr>
                <w:rFonts w:ascii="宋体" w:hAnsi="宋体" w:cs="宋体" w:hint="eastAsia"/>
                <w:color w:val="000000"/>
                <w:kern w:val="0"/>
                <w:sz w:val="22"/>
              </w:rPr>
              <w:br/>
              <w:t>1)机器人PCB板插件程序数据实例</w:t>
            </w:r>
            <w:r w:rsidRPr="00EB0F8D">
              <w:rPr>
                <w:rFonts w:ascii="宋体" w:hAnsi="宋体" w:cs="宋体" w:hint="eastAsia"/>
                <w:color w:val="000000"/>
                <w:kern w:val="0"/>
                <w:sz w:val="22"/>
              </w:rPr>
              <w:br/>
              <w:t>2)机器人PCB焊接数据实例</w:t>
            </w:r>
            <w:r w:rsidRPr="00EB0F8D">
              <w:rPr>
                <w:rFonts w:ascii="宋体" w:hAnsi="宋体" w:cs="宋体" w:hint="eastAsia"/>
                <w:color w:val="000000"/>
                <w:kern w:val="0"/>
                <w:sz w:val="22"/>
              </w:rPr>
              <w:br/>
              <w:t>3)PLC控制步进电机送锡程序数据实例</w:t>
            </w:r>
            <w:r w:rsidRPr="00EB0F8D">
              <w:rPr>
                <w:rFonts w:ascii="宋体" w:hAnsi="宋体" w:cs="宋体" w:hint="eastAsia"/>
                <w:color w:val="000000"/>
                <w:kern w:val="0"/>
                <w:sz w:val="22"/>
              </w:rPr>
              <w:br/>
              <w:t>4)机器人检测PCB板和成品入库程序数据实例</w:t>
            </w:r>
            <w:r w:rsidRPr="00EB0F8D">
              <w:rPr>
                <w:rFonts w:ascii="宋体" w:hAnsi="宋体" w:cs="宋体" w:hint="eastAsia"/>
                <w:color w:val="000000"/>
                <w:kern w:val="0"/>
                <w:sz w:val="22"/>
              </w:rPr>
              <w:br/>
              <w:t>7.</w:t>
            </w:r>
            <w:r w:rsidRPr="00840C03">
              <w:rPr>
                <w:rFonts w:ascii="宋体" w:hAnsi="宋体" w:cs="宋体" w:hint="eastAsia"/>
                <w:color w:val="000000"/>
                <w:kern w:val="0"/>
                <w:sz w:val="22"/>
              </w:rPr>
              <w:t xml:space="preserve"> ●</w:t>
            </w:r>
            <w:r w:rsidRPr="00EB0F8D">
              <w:rPr>
                <w:rFonts w:ascii="宋体" w:hAnsi="宋体" w:cs="宋体" w:hint="eastAsia"/>
                <w:color w:val="000000"/>
                <w:kern w:val="0"/>
                <w:sz w:val="22"/>
              </w:rPr>
              <w:t>设备现场运行视频：</w:t>
            </w:r>
            <w:r w:rsidRPr="00EB0F8D">
              <w:rPr>
                <w:rFonts w:ascii="宋体" w:hAnsi="宋体" w:cs="宋体" w:hint="eastAsia"/>
                <w:color w:val="000000"/>
                <w:kern w:val="0"/>
                <w:sz w:val="22"/>
              </w:rPr>
              <w:br/>
              <w:t>1)工作任务模块与功能简介</w:t>
            </w:r>
            <w:r w:rsidRPr="00EB0F8D">
              <w:rPr>
                <w:rFonts w:ascii="宋体" w:hAnsi="宋体" w:cs="宋体" w:hint="eastAsia"/>
                <w:color w:val="000000"/>
                <w:kern w:val="0"/>
                <w:sz w:val="22"/>
              </w:rPr>
              <w:br/>
              <w:t>工作流程演示与介绍</w:t>
            </w:r>
            <w:r w:rsidRPr="00EB0F8D">
              <w:rPr>
                <w:rFonts w:ascii="宋体" w:hAnsi="宋体" w:cs="宋体" w:hint="eastAsia"/>
                <w:color w:val="000000"/>
                <w:kern w:val="0"/>
                <w:sz w:val="22"/>
              </w:rPr>
              <w:br/>
              <w:t>九、机器人分拣搬运应用技能竞赛包</w:t>
            </w:r>
            <w:r w:rsidRPr="00EB0F8D">
              <w:rPr>
                <w:rFonts w:ascii="宋体" w:hAnsi="宋体" w:cs="宋体" w:hint="eastAsia"/>
                <w:color w:val="000000"/>
                <w:kern w:val="0"/>
                <w:sz w:val="22"/>
              </w:rPr>
              <w:br/>
              <w:t>1.</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转盘落料模块:</w:t>
            </w:r>
            <w:r w:rsidRPr="00EB0F8D">
              <w:rPr>
                <w:rFonts w:ascii="宋体" w:hAnsi="宋体" w:cs="宋体" w:hint="eastAsia"/>
                <w:color w:val="000000"/>
                <w:kern w:val="0"/>
                <w:sz w:val="22"/>
              </w:rPr>
              <w:br/>
              <w:t>1)尺寸：Φ280*275</w:t>
            </w:r>
            <w:r w:rsidRPr="00EB0F8D">
              <w:rPr>
                <w:rFonts w:ascii="宋体" w:hAnsi="宋体" w:cs="宋体" w:hint="eastAsia"/>
                <w:color w:val="000000"/>
                <w:kern w:val="0"/>
                <w:sz w:val="22"/>
              </w:rPr>
              <w:br/>
              <w:t>2)材料：AL6063与1.2mm厚304不锈钢制作</w:t>
            </w:r>
            <w:r w:rsidRPr="00EB0F8D">
              <w:rPr>
                <w:rFonts w:ascii="宋体" w:hAnsi="宋体" w:cs="宋体" w:hint="eastAsia"/>
                <w:color w:val="000000"/>
                <w:kern w:val="0"/>
                <w:sz w:val="22"/>
              </w:rPr>
              <w:br/>
              <w:t>3)伺服电机：</w:t>
            </w:r>
            <w:r w:rsidRPr="00EB0F8D">
              <w:rPr>
                <w:rFonts w:ascii="宋体" w:hAnsi="宋体" w:cs="宋体" w:hint="eastAsia"/>
                <w:color w:val="000000"/>
                <w:kern w:val="0"/>
                <w:sz w:val="22"/>
              </w:rPr>
              <w:br/>
              <w:t>电压：AC220V</w:t>
            </w:r>
            <w:r w:rsidRPr="00EB0F8D">
              <w:rPr>
                <w:rFonts w:ascii="宋体" w:hAnsi="宋体" w:cs="宋体" w:hint="eastAsia"/>
                <w:color w:val="000000"/>
                <w:kern w:val="0"/>
                <w:sz w:val="22"/>
              </w:rPr>
              <w:br/>
              <w:t>额定功率：100W</w:t>
            </w:r>
            <w:r w:rsidRPr="00EB0F8D">
              <w:rPr>
                <w:rFonts w:ascii="宋体" w:hAnsi="宋体" w:cs="宋体" w:hint="eastAsia"/>
                <w:color w:val="000000"/>
                <w:kern w:val="0"/>
                <w:sz w:val="22"/>
              </w:rPr>
              <w:br/>
              <w:t>额定转速：3000/min</w:t>
            </w:r>
            <w:r w:rsidRPr="00EB0F8D">
              <w:rPr>
                <w:rFonts w:ascii="宋体" w:hAnsi="宋体" w:cs="宋体" w:hint="eastAsia"/>
                <w:color w:val="000000"/>
                <w:kern w:val="0"/>
                <w:sz w:val="22"/>
              </w:rPr>
              <w:br/>
              <w:t>4)功能：模块由托盘与底座组成，底座与托盘之间装有伺服电机，将物料放置于托盘上，伺服电机带动托盘转动，物料被带动由落料口落到皮带上</w:t>
            </w:r>
            <w:r w:rsidRPr="00EB0F8D">
              <w:rPr>
                <w:rFonts w:ascii="宋体" w:hAnsi="宋体" w:cs="宋体" w:hint="eastAsia"/>
                <w:color w:val="000000"/>
                <w:kern w:val="0"/>
                <w:sz w:val="22"/>
              </w:rPr>
              <w:br/>
              <w:t>SX-IM818H-19-00筹码分拣输送带模块</w:t>
            </w:r>
            <w:r w:rsidRPr="00EB0F8D">
              <w:rPr>
                <w:rFonts w:ascii="宋体" w:hAnsi="宋体" w:cs="宋体" w:hint="eastAsia"/>
                <w:color w:val="000000"/>
                <w:kern w:val="0"/>
                <w:sz w:val="22"/>
              </w:rPr>
              <w:br/>
              <w:t>2.</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筹码分拣输送带模块:</w:t>
            </w:r>
            <w:r w:rsidRPr="00EB0F8D">
              <w:rPr>
                <w:rFonts w:ascii="宋体" w:hAnsi="宋体" w:cs="宋体" w:hint="eastAsia"/>
                <w:color w:val="000000"/>
                <w:kern w:val="0"/>
                <w:sz w:val="22"/>
              </w:rPr>
              <w:br/>
              <w:t>1)尺寸：约600*90*170mm</w:t>
            </w:r>
            <w:r w:rsidRPr="00EB0F8D">
              <w:rPr>
                <w:rFonts w:ascii="宋体" w:hAnsi="宋体" w:cs="宋体" w:hint="eastAsia"/>
                <w:color w:val="000000"/>
                <w:kern w:val="0"/>
                <w:sz w:val="22"/>
              </w:rPr>
              <w:br/>
              <w:t>2)材料：铝型材骨架</w:t>
            </w:r>
            <w:r w:rsidRPr="00EB0F8D">
              <w:rPr>
                <w:rFonts w:ascii="宋体" w:hAnsi="宋体" w:cs="宋体" w:hint="eastAsia"/>
                <w:color w:val="000000"/>
                <w:kern w:val="0"/>
                <w:sz w:val="22"/>
              </w:rPr>
              <w:br/>
              <w:t>3)电机：</w:t>
            </w:r>
            <w:r w:rsidR="008D7B50" w:rsidRPr="00EB0F8D">
              <w:rPr>
                <w:rFonts w:ascii="宋体" w:hAnsi="宋体" w:cs="宋体" w:hint="eastAsia"/>
                <w:color w:val="000000"/>
                <w:kern w:val="0"/>
                <w:sz w:val="22"/>
              </w:rPr>
              <w:t xml:space="preserve"> </w:t>
            </w:r>
            <w:r w:rsidRPr="00EB0F8D">
              <w:rPr>
                <w:rFonts w:ascii="宋体" w:hAnsi="宋体" w:cs="宋体" w:hint="eastAsia"/>
                <w:color w:val="000000"/>
                <w:kern w:val="0"/>
                <w:sz w:val="22"/>
              </w:rPr>
              <w:t>DC24V，额定转速1800RPM</w:t>
            </w:r>
            <w:r w:rsidRPr="00EB0F8D">
              <w:rPr>
                <w:rFonts w:ascii="宋体" w:hAnsi="宋体" w:cs="宋体" w:hint="eastAsia"/>
                <w:color w:val="000000"/>
                <w:kern w:val="0"/>
                <w:sz w:val="22"/>
              </w:rPr>
              <w:br/>
              <w:t>4)编码器：E6B2-CWZ1X 2000P/R,DC24V，分辨率：2000P/R</w:t>
            </w:r>
            <w:r w:rsidRPr="00EB0F8D">
              <w:rPr>
                <w:rFonts w:ascii="宋体" w:hAnsi="宋体" w:cs="宋体" w:hint="eastAsia"/>
                <w:color w:val="000000"/>
                <w:kern w:val="0"/>
                <w:sz w:val="22"/>
              </w:rPr>
              <w:br/>
              <w:t>5)功能：运输筹码，带有编码器，主要配合相机完成对筹码的跟踪分拣功能</w:t>
            </w:r>
            <w:r w:rsidRPr="00EB0F8D">
              <w:rPr>
                <w:rFonts w:ascii="宋体" w:hAnsi="宋体" w:cs="宋体" w:hint="eastAsia"/>
                <w:color w:val="000000"/>
                <w:kern w:val="0"/>
                <w:sz w:val="22"/>
              </w:rPr>
              <w:br/>
            </w:r>
            <w:r w:rsidRPr="00EB0F8D">
              <w:rPr>
                <w:rFonts w:ascii="宋体" w:hAnsi="宋体" w:cs="宋体" w:hint="eastAsia"/>
                <w:color w:val="000000"/>
                <w:kern w:val="0"/>
                <w:sz w:val="22"/>
              </w:rPr>
              <w:lastRenderedPageBreak/>
              <w:br/>
              <w:t>3.</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模型上料组件:</w:t>
            </w:r>
            <w:r w:rsidRPr="00EB0F8D">
              <w:rPr>
                <w:rFonts w:ascii="宋体" w:hAnsi="宋体" w:cs="宋体" w:hint="eastAsia"/>
                <w:color w:val="000000"/>
                <w:kern w:val="0"/>
                <w:sz w:val="22"/>
              </w:rPr>
              <w:br/>
              <w:t>1)尺寸：约431*168*431mm</w:t>
            </w:r>
            <w:r w:rsidRPr="00EB0F8D">
              <w:rPr>
                <w:rFonts w:ascii="宋体" w:hAnsi="宋体" w:cs="宋体" w:hint="eastAsia"/>
                <w:color w:val="000000"/>
                <w:kern w:val="0"/>
                <w:sz w:val="22"/>
              </w:rPr>
              <w:br/>
              <w:t xml:space="preserve">2)材料：底座铝材框架，外包表面喷涂的冷轧钣金，料盒为透明有机玻璃 </w:t>
            </w:r>
            <w:r w:rsidRPr="00EB0F8D">
              <w:rPr>
                <w:rFonts w:ascii="宋体" w:hAnsi="宋体" w:cs="宋体" w:hint="eastAsia"/>
                <w:color w:val="000000"/>
                <w:kern w:val="0"/>
                <w:sz w:val="22"/>
              </w:rPr>
              <w:br/>
              <w:t>3)气缸：MRU15*150-S，行程：150mm</w:t>
            </w:r>
            <w:r w:rsidRPr="00EB0F8D">
              <w:rPr>
                <w:rFonts w:ascii="宋体" w:hAnsi="宋体" w:cs="宋体" w:hint="eastAsia"/>
                <w:color w:val="000000"/>
                <w:kern w:val="0"/>
                <w:sz w:val="22"/>
              </w:rPr>
              <w:br/>
              <w:t>4)传感器：光纤头型号：FN-D067</w:t>
            </w:r>
            <w:r w:rsidRPr="00EB0F8D">
              <w:rPr>
                <w:rFonts w:ascii="宋体" w:hAnsi="宋体" w:cs="宋体" w:hint="eastAsia"/>
                <w:color w:val="000000"/>
                <w:kern w:val="0"/>
                <w:sz w:val="22"/>
              </w:rPr>
              <w:br/>
              <w:t>5)放大器型号：FM-E31 电源电压：12-24VDC±10% NPN输出</w:t>
            </w:r>
            <w:r w:rsidRPr="00EB0F8D">
              <w:rPr>
                <w:rFonts w:ascii="宋体" w:hAnsi="宋体" w:cs="宋体" w:hint="eastAsia"/>
                <w:color w:val="000000"/>
                <w:kern w:val="0"/>
                <w:sz w:val="22"/>
              </w:rPr>
              <w:br/>
              <w:t>6)功能：模块由上料机构与包装台组成，上料机构利用气缸将包装盒底座推出到包装台并进行固定，来实现包装盒底座上料,等待机器人抓取物料进行包装</w:t>
            </w:r>
            <w:r w:rsidR="008D7B50">
              <w:rPr>
                <w:rFonts w:ascii="宋体" w:hAnsi="宋体" w:cs="宋体" w:hint="eastAsia"/>
                <w:color w:val="000000"/>
                <w:kern w:val="0"/>
                <w:sz w:val="22"/>
              </w:rPr>
              <w:t xml:space="preserve"> </w:t>
            </w:r>
            <w:r w:rsidRPr="00EB0F8D">
              <w:rPr>
                <w:rFonts w:ascii="宋体" w:hAnsi="宋体" w:cs="宋体" w:hint="eastAsia"/>
                <w:color w:val="000000"/>
                <w:kern w:val="0"/>
                <w:sz w:val="22"/>
              </w:rPr>
              <w:br/>
              <w:t>4.</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模型限位组件:</w:t>
            </w:r>
            <w:r w:rsidRPr="00EB0F8D">
              <w:rPr>
                <w:rFonts w:ascii="宋体" w:hAnsi="宋体" w:cs="宋体" w:hint="eastAsia"/>
                <w:color w:val="000000"/>
                <w:kern w:val="0"/>
                <w:sz w:val="22"/>
              </w:rPr>
              <w:br/>
              <w:t>1）功能：配合模型上料组件使用，作为筹码底盒的承料台</w:t>
            </w:r>
            <w:r w:rsidRPr="00EB0F8D">
              <w:rPr>
                <w:rFonts w:ascii="宋体" w:hAnsi="宋体" w:cs="宋体" w:hint="eastAsia"/>
                <w:color w:val="000000"/>
                <w:kern w:val="0"/>
                <w:sz w:val="22"/>
              </w:rPr>
              <w:br/>
              <w:t>2）结构：尺寸：约129.2*168*164.5mm，材料：铝材加工喷砂氧化</w:t>
            </w:r>
            <w:r w:rsidRPr="00EB0F8D">
              <w:rPr>
                <w:rFonts w:ascii="宋体" w:hAnsi="宋体" w:cs="宋体" w:hint="eastAsia"/>
                <w:color w:val="000000"/>
                <w:kern w:val="0"/>
                <w:sz w:val="22"/>
              </w:rPr>
              <w:br/>
              <w:t>3）传感器：型号: E3FA-DN11 2M，圆柱直视型，NPN输出</w:t>
            </w:r>
            <w:r w:rsidRPr="00EB0F8D">
              <w:rPr>
                <w:rFonts w:ascii="宋体" w:hAnsi="宋体" w:cs="宋体" w:hint="eastAsia"/>
                <w:color w:val="000000"/>
                <w:kern w:val="0"/>
                <w:sz w:val="22"/>
              </w:rPr>
              <w:br/>
              <w:t>5.</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上盖出料组件:</w:t>
            </w:r>
            <w:r w:rsidRPr="00EB0F8D">
              <w:rPr>
                <w:rFonts w:ascii="宋体" w:hAnsi="宋体" w:cs="宋体" w:hint="eastAsia"/>
                <w:color w:val="000000"/>
                <w:kern w:val="0"/>
                <w:sz w:val="22"/>
              </w:rPr>
              <w:br/>
              <w:t>1)尺寸：约488*193*256mm</w:t>
            </w:r>
            <w:r w:rsidRPr="00EB0F8D">
              <w:rPr>
                <w:rFonts w:ascii="宋体" w:hAnsi="宋体" w:cs="宋体" w:hint="eastAsia"/>
                <w:color w:val="000000"/>
                <w:kern w:val="0"/>
                <w:sz w:val="22"/>
              </w:rPr>
              <w:br/>
              <w:t>2)材料：铝型材骨架、优质冷轧板做外壳表面喷涂</w:t>
            </w:r>
            <w:r w:rsidRPr="00EB0F8D">
              <w:rPr>
                <w:rFonts w:ascii="宋体" w:hAnsi="宋体" w:cs="宋体" w:hint="eastAsia"/>
                <w:color w:val="000000"/>
                <w:kern w:val="0"/>
                <w:sz w:val="22"/>
              </w:rPr>
              <w:br/>
              <w:t>3)步进电机：2相4线</w:t>
            </w:r>
            <w:r w:rsidRPr="00EB0F8D">
              <w:rPr>
                <w:rFonts w:ascii="宋体" w:hAnsi="宋体" w:cs="宋体" w:hint="eastAsia"/>
                <w:color w:val="000000"/>
                <w:kern w:val="0"/>
                <w:sz w:val="22"/>
              </w:rPr>
              <w:br/>
              <w:t>定位方式：5V差分脉冲实现位置控制</w:t>
            </w:r>
            <w:r w:rsidRPr="00EB0F8D">
              <w:rPr>
                <w:rFonts w:ascii="宋体" w:hAnsi="宋体" w:cs="宋体" w:hint="eastAsia"/>
                <w:color w:val="000000"/>
                <w:kern w:val="0"/>
                <w:sz w:val="22"/>
              </w:rPr>
              <w:br/>
              <w:t>步距角：1.80±5%</w:t>
            </w:r>
            <w:r w:rsidRPr="00EB0F8D">
              <w:rPr>
                <w:rFonts w:ascii="宋体" w:hAnsi="宋体" w:cs="宋体" w:hint="eastAsia"/>
                <w:color w:val="000000"/>
                <w:kern w:val="0"/>
                <w:sz w:val="22"/>
              </w:rPr>
              <w:br/>
              <w:t>引线数量：4</w:t>
            </w:r>
            <w:r w:rsidRPr="00EB0F8D">
              <w:rPr>
                <w:rFonts w:ascii="宋体" w:hAnsi="宋体" w:cs="宋体" w:hint="eastAsia"/>
                <w:color w:val="000000"/>
                <w:kern w:val="0"/>
                <w:sz w:val="22"/>
              </w:rPr>
              <w:br/>
              <w:t>最大轴向负载 (N)：10 </w:t>
            </w:r>
            <w:r w:rsidRPr="00EB0F8D">
              <w:rPr>
                <w:rFonts w:ascii="宋体" w:hAnsi="宋体" w:cs="宋体" w:hint="eastAsia"/>
                <w:color w:val="000000"/>
                <w:kern w:val="0"/>
                <w:sz w:val="22"/>
              </w:rPr>
              <w:br/>
              <w:t>最大径向负载 (N)：21</w:t>
            </w:r>
            <w:r w:rsidRPr="00EB0F8D">
              <w:rPr>
                <w:rFonts w:ascii="宋体" w:hAnsi="宋体" w:cs="宋体" w:hint="eastAsia"/>
                <w:color w:val="000000"/>
                <w:kern w:val="0"/>
                <w:sz w:val="22"/>
              </w:rPr>
              <w:br/>
              <w:t>4)推料气缸：TD16*175  行程：175</w:t>
            </w:r>
            <w:r w:rsidRPr="00EB0F8D">
              <w:rPr>
                <w:rFonts w:ascii="宋体" w:hAnsi="宋体" w:cs="宋体" w:hint="eastAsia"/>
                <w:color w:val="000000"/>
                <w:kern w:val="0"/>
                <w:sz w:val="22"/>
              </w:rPr>
              <w:br/>
              <w:t>5)传感器：</w:t>
            </w:r>
            <w:r w:rsidRPr="00EB0F8D">
              <w:rPr>
                <w:rFonts w:ascii="宋体" w:hAnsi="宋体" w:cs="宋体" w:hint="eastAsia"/>
                <w:color w:val="000000"/>
                <w:kern w:val="0"/>
                <w:sz w:val="22"/>
              </w:rPr>
              <w:br/>
              <w:t>电源电压：12-24VDC±10% NPN输出</w:t>
            </w:r>
            <w:r w:rsidRPr="00EB0F8D">
              <w:rPr>
                <w:rFonts w:ascii="宋体" w:hAnsi="宋体" w:cs="宋体" w:hint="eastAsia"/>
                <w:color w:val="000000"/>
                <w:kern w:val="0"/>
                <w:sz w:val="22"/>
              </w:rPr>
              <w:br/>
              <w:t>6)</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功能：机构由升降机构和取料台组成，盒盖堆叠放置于升降机构内，步进电机驱动底部升降台将盒盖逐个提升，推盖气缸将出料口的盒盖推出到取料台，实现包装盒盖自动上料。</w:t>
            </w:r>
            <w:r w:rsidRPr="00EB0F8D">
              <w:rPr>
                <w:rFonts w:ascii="宋体" w:hAnsi="宋体" w:cs="宋体" w:hint="eastAsia"/>
                <w:color w:val="000000"/>
                <w:kern w:val="0"/>
                <w:sz w:val="22"/>
              </w:rPr>
              <w:br/>
              <w:t>6.</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筹码盒支架:</w:t>
            </w:r>
            <w:r w:rsidRPr="00EB0F8D">
              <w:rPr>
                <w:rFonts w:ascii="宋体" w:hAnsi="宋体" w:cs="宋体" w:hint="eastAsia"/>
                <w:color w:val="000000"/>
                <w:kern w:val="0"/>
                <w:sz w:val="22"/>
              </w:rPr>
              <w:br/>
              <w:t>1）尺寸：约156*138*218mm</w:t>
            </w:r>
            <w:r w:rsidRPr="00EB0F8D">
              <w:rPr>
                <w:rFonts w:ascii="宋体" w:hAnsi="宋体" w:cs="宋体" w:hint="eastAsia"/>
                <w:color w:val="000000"/>
                <w:kern w:val="0"/>
                <w:sz w:val="22"/>
              </w:rPr>
              <w:br/>
              <w:t>2）材料：铝材加工氧化的转盘</w:t>
            </w:r>
            <w:r w:rsidRPr="00EB0F8D">
              <w:rPr>
                <w:rFonts w:ascii="宋体" w:hAnsi="宋体" w:cs="宋体" w:hint="eastAsia"/>
                <w:color w:val="000000"/>
                <w:kern w:val="0"/>
                <w:sz w:val="22"/>
              </w:rPr>
              <w:br/>
              <w:t>3）功能：放置PCB板原料</w:t>
            </w:r>
            <w:r w:rsidRPr="00EB0F8D">
              <w:rPr>
                <w:rFonts w:ascii="宋体" w:hAnsi="宋体" w:cs="宋体" w:hint="eastAsia"/>
                <w:color w:val="000000"/>
                <w:kern w:val="0"/>
                <w:sz w:val="22"/>
              </w:rPr>
              <w:br/>
              <w:t>4）传感器：型号: E3FA-DN11 2M，圆柱直视型，NPN输出</w:t>
            </w:r>
            <w:r w:rsidRPr="00EB0F8D">
              <w:rPr>
                <w:rFonts w:ascii="宋体" w:hAnsi="宋体" w:cs="宋体" w:hint="eastAsia"/>
                <w:color w:val="000000"/>
                <w:kern w:val="0"/>
                <w:sz w:val="22"/>
              </w:rPr>
              <w:br/>
              <w:t>7.</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培训教材：</w:t>
            </w:r>
            <w:r w:rsidRPr="00EB0F8D">
              <w:rPr>
                <w:rFonts w:ascii="宋体" w:hAnsi="宋体" w:cs="宋体" w:hint="eastAsia"/>
                <w:color w:val="000000"/>
                <w:kern w:val="0"/>
                <w:sz w:val="22"/>
              </w:rPr>
              <w:br/>
              <w:t>项目1 工业视觉传感器安装与接线</w:t>
            </w:r>
            <w:r w:rsidRPr="00EB0F8D">
              <w:rPr>
                <w:rFonts w:ascii="宋体" w:hAnsi="宋体" w:cs="宋体" w:hint="eastAsia"/>
                <w:color w:val="000000"/>
                <w:kern w:val="0"/>
                <w:sz w:val="22"/>
              </w:rPr>
              <w:br/>
              <w:t>项目2 工业视觉传感器追踪定位检测功能调试</w:t>
            </w:r>
            <w:r w:rsidRPr="00EB0F8D">
              <w:rPr>
                <w:rFonts w:ascii="宋体" w:hAnsi="宋体" w:cs="宋体" w:hint="eastAsia"/>
                <w:color w:val="000000"/>
                <w:kern w:val="0"/>
                <w:sz w:val="22"/>
              </w:rPr>
              <w:br/>
              <w:t>项目3 工业视觉与工业机器人的通讯编程与调试</w:t>
            </w:r>
            <w:r w:rsidRPr="00EB0F8D">
              <w:rPr>
                <w:rFonts w:ascii="宋体" w:hAnsi="宋体" w:cs="宋体" w:hint="eastAsia"/>
                <w:color w:val="000000"/>
                <w:kern w:val="0"/>
                <w:sz w:val="22"/>
              </w:rPr>
              <w:br/>
              <w:t>项目4 工业机器人分拣包装工作站离线编程与调试</w:t>
            </w:r>
            <w:r w:rsidRPr="00EB0F8D">
              <w:rPr>
                <w:rFonts w:ascii="宋体" w:hAnsi="宋体" w:cs="宋体" w:hint="eastAsia"/>
                <w:color w:val="000000"/>
                <w:kern w:val="0"/>
                <w:sz w:val="22"/>
              </w:rPr>
              <w:br/>
            </w:r>
            <w:r w:rsidRPr="00EB0F8D">
              <w:rPr>
                <w:rFonts w:ascii="宋体" w:hAnsi="宋体" w:cs="宋体" w:hint="eastAsia"/>
                <w:color w:val="000000"/>
                <w:kern w:val="0"/>
                <w:sz w:val="22"/>
              </w:rPr>
              <w:lastRenderedPageBreak/>
              <w:t>项目5 工业机器人分拣包装工作站编程与调试</w:t>
            </w:r>
            <w:r w:rsidRPr="00EB0F8D">
              <w:rPr>
                <w:rFonts w:ascii="宋体" w:hAnsi="宋体" w:cs="宋体" w:hint="eastAsia"/>
                <w:color w:val="000000"/>
                <w:kern w:val="0"/>
                <w:sz w:val="22"/>
              </w:rPr>
              <w:br/>
              <w:t>项目6 工控PLC分拣包装工作站编程与调试</w:t>
            </w:r>
            <w:r w:rsidRPr="00EB0F8D">
              <w:rPr>
                <w:rFonts w:ascii="宋体" w:hAnsi="宋体" w:cs="宋体" w:hint="eastAsia"/>
                <w:color w:val="000000"/>
                <w:kern w:val="0"/>
                <w:sz w:val="22"/>
              </w:rPr>
              <w:br/>
              <w:t>项目7 视觉机器人分拣包装工作站综合编程与调试</w:t>
            </w:r>
            <w:r w:rsidRPr="00EB0F8D">
              <w:rPr>
                <w:rFonts w:ascii="宋体" w:hAnsi="宋体" w:cs="宋体" w:hint="eastAsia"/>
                <w:color w:val="000000"/>
                <w:kern w:val="0"/>
                <w:sz w:val="22"/>
              </w:rPr>
              <w:br/>
              <w:t>8.</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竞赛任务书与评分表：</w:t>
            </w:r>
            <w:r w:rsidRPr="00EB0F8D">
              <w:rPr>
                <w:rFonts w:ascii="宋体" w:hAnsi="宋体" w:cs="宋体" w:hint="eastAsia"/>
                <w:color w:val="000000"/>
                <w:kern w:val="0"/>
                <w:sz w:val="22"/>
              </w:rPr>
              <w:br/>
              <w:t>任务名称：《工业机器人分拣搬运工作站的安装与调试任务书》</w:t>
            </w:r>
            <w:r w:rsidRPr="00EB0F8D">
              <w:rPr>
                <w:rFonts w:ascii="宋体" w:hAnsi="宋体" w:cs="宋体" w:hint="eastAsia"/>
                <w:color w:val="000000"/>
                <w:kern w:val="0"/>
                <w:sz w:val="22"/>
              </w:rPr>
              <w:br/>
              <w:t>内容要求：</w:t>
            </w:r>
            <w:r w:rsidRPr="00EB0F8D">
              <w:rPr>
                <w:rFonts w:ascii="宋体" w:hAnsi="宋体" w:cs="宋体" w:hint="eastAsia"/>
                <w:color w:val="000000"/>
                <w:kern w:val="0"/>
                <w:sz w:val="22"/>
              </w:rPr>
              <w:br/>
              <w:t>1)包含分拣搬运任务部分模型的安装与接线</w:t>
            </w:r>
            <w:r w:rsidRPr="00EB0F8D">
              <w:rPr>
                <w:rFonts w:ascii="宋体" w:hAnsi="宋体" w:cs="宋体" w:hint="eastAsia"/>
                <w:color w:val="000000"/>
                <w:kern w:val="0"/>
                <w:sz w:val="22"/>
              </w:rPr>
              <w:br/>
              <w:t>2)包含视觉检测的部分参数设置</w:t>
            </w:r>
            <w:r w:rsidRPr="00EB0F8D">
              <w:rPr>
                <w:rFonts w:ascii="宋体" w:hAnsi="宋体" w:cs="宋体" w:hint="eastAsia"/>
                <w:color w:val="000000"/>
                <w:kern w:val="0"/>
                <w:sz w:val="22"/>
              </w:rPr>
              <w:br/>
              <w:t>3)包含机器人完成分拣搬运任务的编程与调试</w:t>
            </w:r>
            <w:r w:rsidRPr="00EB0F8D">
              <w:rPr>
                <w:rFonts w:ascii="宋体" w:hAnsi="宋体" w:cs="宋体" w:hint="eastAsia"/>
                <w:color w:val="000000"/>
                <w:kern w:val="0"/>
                <w:sz w:val="22"/>
              </w:rPr>
              <w:br/>
              <w:t>4)包含一个完整详细的评分表</w:t>
            </w:r>
            <w:r w:rsidRPr="00EB0F8D">
              <w:rPr>
                <w:rFonts w:ascii="宋体" w:hAnsi="宋体" w:cs="宋体" w:hint="eastAsia"/>
                <w:color w:val="000000"/>
                <w:kern w:val="0"/>
                <w:sz w:val="22"/>
              </w:rPr>
              <w:br/>
              <w:t>9.</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产品手册PDF文档：</w:t>
            </w:r>
            <w:r w:rsidRPr="00EB0F8D">
              <w:rPr>
                <w:rFonts w:ascii="宋体" w:hAnsi="宋体" w:cs="宋体" w:hint="eastAsia"/>
                <w:color w:val="000000"/>
                <w:kern w:val="0"/>
                <w:sz w:val="22"/>
              </w:rPr>
              <w:br/>
              <w:t>1)《分拣搬运工作站机械装配图》</w:t>
            </w:r>
            <w:r w:rsidRPr="00EB0F8D">
              <w:rPr>
                <w:rFonts w:ascii="宋体" w:hAnsi="宋体" w:cs="宋体" w:hint="eastAsia"/>
                <w:color w:val="000000"/>
                <w:kern w:val="0"/>
                <w:sz w:val="22"/>
              </w:rPr>
              <w:br/>
              <w:t>2)《分拣搬运工作站电气接线图》</w:t>
            </w:r>
            <w:r w:rsidRPr="00EB0F8D">
              <w:rPr>
                <w:rFonts w:ascii="宋体" w:hAnsi="宋体" w:cs="宋体" w:hint="eastAsia"/>
                <w:color w:val="000000"/>
                <w:kern w:val="0"/>
                <w:sz w:val="22"/>
              </w:rPr>
              <w:br/>
              <w:t>3)《工业视觉使用操作手册》</w:t>
            </w:r>
            <w:r w:rsidRPr="00EB0F8D">
              <w:rPr>
                <w:rFonts w:ascii="宋体" w:hAnsi="宋体" w:cs="宋体" w:hint="eastAsia"/>
                <w:color w:val="000000"/>
                <w:kern w:val="0"/>
                <w:sz w:val="22"/>
              </w:rPr>
              <w:br/>
              <w:t>4)《SIMATIC S7-1200 入门手册》</w:t>
            </w:r>
            <w:r w:rsidRPr="00EB0F8D">
              <w:rPr>
                <w:rFonts w:ascii="宋体" w:hAnsi="宋体" w:cs="宋体" w:hint="eastAsia"/>
                <w:color w:val="000000"/>
                <w:kern w:val="0"/>
                <w:sz w:val="22"/>
              </w:rPr>
              <w:br/>
              <w:t>5)《伺服系统使用手册》</w:t>
            </w:r>
            <w:r w:rsidRPr="00EB0F8D">
              <w:rPr>
                <w:rFonts w:ascii="宋体" w:hAnsi="宋体" w:cs="宋体" w:hint="eastAsia"/>
                <w:color w:val="000000"/>
                <w:kern w:val="0"/>
                <w:sz w:val="22"/>
              </w:rPr>
              <w:br/>
              <w:t>6)《步进系统使用手册》</w:t>
            </w:r>
            <w:r w:rsidRPr="00EB0F8D">
              <w:rPr>
                <w:rFonts w:ascii="宋体" w:hAnsi="宋体" w:cs="宋体" w:hint="eastAsia"/>
                <w:color w:val="000000"/>
                <w:kern w:val="0"/>
                <w:sz w:val="22"/>
              </w:rPr>
              <w:br/>
              <w:t>7)《编码器安装与使用手册》</w:t>
            </w:r>
            <w:r w:rsidRPr="00EB0F8D">
              <w:rPr>
                <w:rFonts w:ascii="宋体" w:hAnsi="宋体" w:cs="宋体" w:hint="eastAsia"/>
                <w:color w:val="000000"/>
                <w:kern w:val="0"/>
                <w:sz w:val="22"/>
              </w:rPr>
              <w:br/>
              <w:t>8)《机器人跟踪视觉使用手册》</w:t>
            </w:r>
            <w:r w:rsidRPr="00EB0F8D">
              <w:rPr>
                <w:rFonts w:ascii="宋体" w:hAnsi="宋体" w:cs="宋体" w:hint="eastAsia"/>
                <w:color w:val="000000"/>
                <w:kern w:val="0"/>
                <w:sz w:val="22"/>
              </w:rPr>
              <w:br/>
              <w:t>10.</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 xml:space="preserve">3D资源图库： </w:t>
            </w:r>
            <w:r w:rsidRPr="00EB0F8D">
              <w:rPr>
                <w:rFonts w:ascii="宋体" w:hAnsi="宋体" w:cs="宋体" w:hint="eastAsia"/>
                <w:color w:val="000000"/>
                <w:kern w:val="0"/>
                <w:sz w:val="22"/>
              </w:rPr>
              <w:br/>
              <w:t>1)工业机器人3D模型stp</w:t>
            </w:r>
            <w:r w:rsidRPr="00EB0F8D">
              <w:rPr>
                <w:rFonts w:ascii="宋体" w:hAnsi="宋体" w:cs="宋体" w:hint="eastAsia"/>
                <w:color w:val="000000"/>
                <w:kern w:val="0"/>
                <w:sz w:val="22"/>
              </w:rPr>
              <w:br/>
              <w:t>2)转盘落料模块stp</w:t>
            </w:r>
            <w:r w:rsidRPr="00EB0F8D">
              <w:rPr>
                <w:rFonts w:ascii="宋体" w:hAnsi="宋体" w:cs="宋体" w:hint="eastAsia"/>
                <w:color w:val="000000"/>
                <w:kern w:val="0"/>
                <w:sz w:val="22"/>
              </w:rPr>
              <w:br/>
              <w:t>3)筹码分拣输送带模块stp</w:t>
            </w:r>
            <w:r w:rsidRPr="00EB0F8D">
              <w:rPr>
                <w:rFonts w:ascii="宋体" w:hAnsi="宋体" w:cs="宋体" w:hint="eastAsia"/>
                <w:color w:val="000000"/>
                <w:kern w:val="0"/>
                <w:sz w:val="22"/>
              </w:rPr>
              <w:br/>
              <w:t>4)模型上料组件模块stp</w:t>
            </w:r>
            <w:r w:rsidRPr="00EB0F8D">
              <w:rPr>
                <w:rFonts w:ascii="宋体" w:hAnsi="宋体" w:cs="宋体" w:hint="eastAsia"/>
                <w:color w:val="000000"/>
                <w:kern w:val="0"/>
                <w:sz w:val="22"/>
              </w:rPr>
              <w:br/>
              <w:t>5)上盖出料模块stp</w:t>
            </w:r>
            <w:r w:rsidRPr="00EB0F8D">
              <w:rPr>
                <w:rFonts w:ascii="宋体" w:hAnsi="宋体" w:cs="宋体" w:hint="eastAsia"/>
                <w:color w:val="000000"/>
                <w:kern w:val="0"/>
                <w:sz w:val="22"/>
              </w:rPr>
              <w:br/>
              <w:t>6)筹码盒支架模块stp</w:t>
            </w:r>
            <w:r w:rsidRPr="00EB0F8D">
              <w:rPr>
                <w:rFonts w:ascii="宋体" w:hAnsi="宋体" w:cs="宋体" w:hint="eastAsia"/>
                <w:color w:val="000000"/>
                <w:kern w:val="0"/>
                <w:sz w:val="22"/>
              </w:rPr>
              <w:br/>
              <w:t>7)模型限位组件模块stp</w:t>
            </w:r>
            <w:r w:rsidRPr="00EB0F8D">
              <w:rPr>
                <w:rFonts w:ascii="宋体" w:hAnsi="宋体" w:cs="宋体" w:hint="eastAsia"/>
                <w:color w:val="000000"/>
                <w:kern w:val="0"/>
                <w:sz w:val="22"/>
              </w:rPr>
              <w:br/>
              <w:t>11.</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离线编程任务实例：</w:t>
            </w:r>
            <w:r w:rsidRPr="00EB0F8D">
              <w:rPr>
                <w:rFonts w:ascii="宋体" w:hAnsi="宋体" w:cs="宋体" w:hint="eastAsia"/>
                <w:color w:val="000000"/>
                <w:kern w:val="0"/>
                <w:sz w:val="22"/>
              </w:rPr>
              <w:br/>
              <w:t>1)机器人与视觉配合分拣抓取离线编程实例</w:t>
            </w:r>
            <w:r w:rsidRPr="00EB0F8D">
              <w:rPr>
                <w:rFonts w:ascii="宋体" w:hAnsi="宋体" w:cs="宋体" w:hint="eastAsia"/>
                <w:color w:val="000000"/>
                <w:kern w:val="0"/>
                <w:sz w:val="22"/>
              </w:rPr>
              <w:br/>
              <w:t>2)机器人成品包装入库离线编程实例</w:t>
            </w:r>
            <w:r w:rsidRPr="00EB0F8D">
              <w:rPr>
                <w:rFonts w:ascii="宋体" w:hAnsi="宋体" w:cs="宋体" w:hint="eastAsia"/>
                <w:color w:val="000000"/>
                <w:kern w:val="0"/>
                <w:sz w:val="22"/>
              </w:rPr>
              <w:br/>
              <w:t>12.</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 xml:space="preserve">工作站程序数据实例： </w:t>
            </w:r>
            <w:r w:rsidRPr="00EB0F8D">
              <w:rPr>
                <w:rFonts w:ascii="宋体" w:hAnsi="宋体" w:cs="宋体" w:hint="eastAsia"/>
                <w:color w:val="000000"/>
                <w:kern w:val="0"/>
                <w:sz w:val="22"/>
              </w:rPr>
              <w:br/>
              <w:t>1)机器人分拣搬运任务程序数据实例</w:t>
            </w:r>
            <w:r w:rsidRPr="00EB0F8D">
              <w:rPr>
                <w:rFonts w:ascii="宋体" w:hAnsi="宋体" w:cs="宋体" w:hint="eastAsia"/>
                <w:color w:val="000000"/>
                <w:kern w:val="0"/>
                <w:sz w:val="22"/>
              </w:rPr>
              <w:br/>
              <w:t>2)机器人与视觉通讯程序数据实例</w:t>
            </w:r>
            <w:r w:rsidRPr="00EB0F8D">
              <w:rPr>
                <w:rFonts w:ascii="宋体" w:hAnsi="宋体" w:cs="宋体" w:hint="eastAsia"/>
                <w:color w:val="000000"/>
                <w:kern w:val="0"/>
                <w:sz w:val="22"/>
              </w:rPr>
              <w:br/>
              <w:t>3)PLC控制步进电机运转程序数据实例</w:t>
            </w:r>
            <w:r w:rsidRPr="00EB0F8D">
              <w:rPr>
                <w:rFonts w:ascii="宋体" w:hAnsi="宋体" w:cs="宋体" w:hint="eastAsia"/>
                <w:color w:val="000000"/>
                <w:kern w:val="0"/>
                <w:sz w:val="22"/>
              </w:rPr>
              <w:br/>
              <w:t>4)PLC控制伺服电机运转程序数据实例</w:t>
            </w:r>
            <w:r w:rsidRPr="00EB0F8D">
              <w:rPr>
                <w:rFonts w:ascii="宋体" w:hAnsi="宋体" w:cs="宋体" w:hint="eastAsia"/>
                <w:color w:val="000000"/>
                <w:kern w:val="0"/>
                <w:sz w:val="22"/>
              </w:rPr>
              <w:br/>
              <w:t>13.</w:t>
            </w:r>
            <w:r w:rsidR="008D7B50" w:rsidRPr="008D7B50">
              <w:rPr>
                <w:rFonts w:ascii="宋体" w:hAnsi="宋体" w:cs="宋体" w:hint="eastAsia"/>
                <w:color w:val="000000"/>
                <w:kern w:val="0"/>
                <w:sz w:val="22"/>
              </w:rPr>
              <w:t xml:space="preserve"> ●</w:t>
            </w:r>
            <w:r w:rsidRPr="00EB0F8D">
              <w:rPr>
                <w:rFonts w:ascii="宋体" w:hAnsi="宋体" w:cs="宋体" w:hint="eastAsia"/>
                <w:color w:val="000000"/>
                <w:kern w:val="0"/>
                <w:sz w:val="22"/>
              </w:rPr>
              <w:t>设备现场运行视频：</w:t>
            </w:r>
            <w:r w:rsidRPr="00EB0F8D">
              <w:rPr>
                <w:rFonts w:ascii="宋体" w:hAnsi="宋体" w:cs="宋体" w:hint="eastAsia"/>
                <w:color w:val="000000"/>
                <w:kern w:val="0"/>
                <w:sz w:val="22"/>
              </w:rPr>
              <w:br/>
              <w:t>1)工作任务模块与功能简介</w:t>
            </w:r>
            <w:r w:rsidRPr="00EB0F8D">
              <w:rPr>
                <w:rFonts w:ascii="宋体" w:hAnsi="宋体" w:cs="宋体" w:hint="eastAsia"/>
                <w:color w:val="000000"/>
                <w:kern w:val="0"/>
                <w:sz w:val="22"/>
              </w:rPr>
              <w:br/>
              <w:t>2）工作流程演示与介绍</w:t>
            </w:r>
            <w:r w:rsidRPr="00EB0F8D">
              <w:rPr>
                <w:rFonts w:ascii="宋体" w:hAnsi="宋体" w:cs="宋体" w:hint="eastAsia"/>
                <w:color w:val="000000"/>
                <w:kern w:val="0"/>
                <w:sz w:val="22"/>
              </w:rPr>
              <w:br/>
              <w:t>十、</w:t>
            </w:r>
            <w:r w:rsidR="008D7B50" w:rsidRPr="008D7B50">
              <w:rPr>
                <w:rFonts w:ascii="宋体" w:hAnsi="宋体" w:cs="宋体" w:hint="eastAsia"/>
                <w:color w:val="000000"/>
                <w:kern w:val="0"/>
                <w:sz w:val="22"/>
              </w:rPr>
              <w:t>●</w:t>
            </w:r>
            <w:r w:rsidRPr="00EB0F8D">
              <w:rPr>
                <w:rFonts w:ascii="宋体" w:hAnsi="宋体" w:cs="宋体" w:hint="eastAsia"/>
                <w:color w:val="000000"/>
                <w:kern w:val="0"/>
                <w:sz w:val="22"/>
              </w:rPr>
              <w:t>电脑桌</w:t>
            </w:r>
            <w:r w:rsidRPr="00EB0F8D">
              <w:rPr>
                <w:rFonts w:ascii="宋体" w:hAnsi="宋体" w:cs="宋体" w:hint="eastAsia"/>
                <w:color w:val="000000"/>
                <w:kern w:val="0"/>
                <w:sz w:val="22"/>
              </w:rPr>
              <w:br/>
              <w:t xml:space="preserve">1.功能：单工位设计，用于放置编程电脑，方便学员实训使用。 </w:t>
            </w:r>
            <w:r w:rsidRPr="00EB0F8D">
              <w:rPr>
                <w:rFonts w:ascii="宋体" w:hAnsi="宋体" w:cs="宋体" w:hint="eastAsia"/>
                <w:color w:val="000000"/>
                <w:kern w:val="0"/>
                <w:sz w:val="22"/>
              </w:rPr>
              <w:br/>
              <w:t>2.尺寸：L600mm×W700mm×H780mm</w:t>
            </w:r>
            <w:r w:rsidRPr="00EB0F8D">
              <w:rPr>
                <w:rFonts w:ascii="宋体" w:hAnsi="宋体" w:cs="宋体" w:hint="eastAsia"/>
                <w:color w:val="000000"/>
                <w:kern w:val="0"/>
                <w:sz w:val="22"/>
              </w:rPr>
              <w:br/>
            </w:r>
            <w:r w:rsidRPr="00EB0F8D">
              <w:rPr>
                <w:rFonts w:ascii="宋体" w:hAnsi="宋体" w:cs="宋体" w:hint="eastAsia"/>
                <w:color w:val="000000"/>
                <w:kern w:val="0"/>
                <w:sz w:val="22"/>
              </w:rPr>
              <w:lastRenderedPageBreak/>
              <w:t>3.桌身：桌身采用Q235冷轧钢板折弯焊接而成，桌体底采用带刹车万向轮，移动和固定两相宜，方便调整设备的摆放位置。</w:t>
            </w:r>
          </w:p>
          <w:p w:rsidR="00793743" w:rsidRPr="00793743" w:rsidRDefault="008D7B50" w:rsidP="008D7B50">
            <w:pPr>
              <w:jc w:val="left"/>
              <w:rPr>
                <w:rFonts w:asciiTheme="minorEastAsia" w:eastAsiaTheme="minorEastAsia" w:hAnsiTheme="minorEastAsia" w:cs="宋体"/>
                <w:bCs/>
                <w:color w:val="000000" w:themeColor="text1"/>
              </w:rPr>
            </w:pPr>
            <w:r w:rsidRPr="008D7B50">
              <w:rPr>
                <w:rFonts w:ascii="宋体" w:hAnsi="宋体" w:cs="宋体" w:hint="eastAsia"/>
                <w:color w:val="000000"/>
                <w:kern w:val="0"/>
                <w:sz w:val="22"/>
              </w:rPr>
              <w:t>4. 台面：采用25mm厚高密度中纤板外贴防火板,PVC截面封边，桌边鸭嘴型设计，台面具有耐磨、耐热、耐污及易清洁等特点</w:t>
            </w:r>
            <w:r w:rsidR="00840C03" w:rsidRPr="00EB0F8D">
              <w:rPr>
                <w:rFonts w:ascii="宋体" w:hAnsi="宋体" w:cs="宋体" w:hint="eastAsia"/>
                <w:color w:val="000000"/>
                <w:kern w:val="0"/>
                <w:sz w:val="22"/>
              </w:rPr>
              <w:br/>
              <w:t>十一、</w:t>
            </w:r>
            <w:r w:rsidR="008C50AF" w:rsidRPr="008C50AF">
              <w:rPr>
                <w:rFonts w:ascii="宋体" w:hAnsi="宋体" w:cs="宋体" w:hint="eastAsia"/>
                <w:color w:val="000000"/>
                <w:kern w:val="0"/>
                <w:sz w:val="22"/>
              </w:rPr>
              <w:t>●</w:t>
            </w:r>
            <w:r w:rsidR="00840C03" w:rsidRPr="00EB0F8D">
              <w:rPr>
                <w:rFonts w:ascii="宋体" w:hAnsi="宋体" w:cs="宋体" w:hint="eastAsia"/>
                <w:color w:val="000000"/>
                <w:kern w:val="0"/>
                <w:sz w:val="22"/>
              </w:rPr>
              <w:t>装配桌</w:t>
            </w:r>
            <w:r w:rsidR="00840C03" w:rsidRPr="00EB0F8D">
              <w:rPr>
                <w:rFonts w:ascii="宋体" w:hAnsi="宋体" w:cs="宋体" w:hint="eastAsia"/>
                <w:color w:val="000000"/>
                <w:kern w:val="0"/>
                <w:sz w:val="22"/>
              </w:rPr>
              <w:br/>
              <w:t xml:space="preserve">1.功能：由桌身、工具柜、台面组成，用于电气及机械结构的装配平台。 </w:t>
            </w:r>
            <w:r w:rsidR="00840C03" w:rsidRPr="00EB0F8D">
              <w:rPr>
                <w:rFonts w:ascii="宋体" w:hAnsi="宋体" w:cs="宋体" w:hint="eastAsia"/>
                <w:color w:val="000000"/>
                <w:kern w:val="0"/>
                <w:sz w:val="22"/>
              </w:rPr>
              <w:br/>
              <w:t>2.尺寸：L1500mm×W700mm×H780mm</w:t>
            </w:r>
            <w:r w:rsidR="00840C03" w:rsidRPr="00EB0F8D">
              <w:rPr>
                <w:rFonts w:ascii="宋体" w:hAnsi="宋体" w:cs="宋体" w:hint="eastAsia"/>
                <w:color w:val="000000"/>
                <w:kern w:val="0"/>
                <w:sz w:val="22"/>
              </w:rPr>
              <w:br/>
              <w:t>3.桌身：采用冷轧钢板折弯焊接而成，喷塑后组装连接，装配桌预设电源插座扩展孔，依据用途可加装电源插座。整个装配桌可随意拆装，方便运输安装。</w:t>
            </w:r>
            <w:r w:rsidR="00840C03" w:rsidRPr="00EB0F8D">
              <w:rPr>
                <w:rFonts w:ascii="宋体" w:hAnsi="宋体" w:cs="宋体" w:hint="eastAsia"/>
                <w:color w:val="000000"/>
                <w:kern w:val="0"/>
                <w:sz w:val="22"/>
              </w:rPr>
              <w:br/>
              <w:t>4.工具柜：采用冷轧钢板折弯焊接而成，工具柜有多个抽屉，可储藏工具，放置于装配桌底部一侧。</w:t>
            </w:r>
            <w:r w:rsidR="00840C03" w:rsidRPr="00EB0F8D">
              <w:rPr>
                <w:rFonts w:ascii="宋体" w:hAnsi="宋体" w:cs="宋体" w:hint="eastAsia"/>
                <w:color w:val="000000"/>
                <w:kern w:val="0"/>
                <w:sz w:val="22"/>
              </w:rPr>
              <w:br/>
            </w:r>
            <w:r w:rsidR="00915A50">
              <w:rPr>
                <w:rFonts w:ascii="宋体" w:hAnsi="宋体" w:cs="宋体" w:hint="eastAsia"/>
                <w:color w:val="000000"/>
                <w:kern w:val="0"/>
                <w:sz w:val="22"/>
              </w:rPr>
              <w:t>5.</w:t>
            </w:r>
            <w:r w:rsidR="00840C03" w:rsidRPr="00EB0F8D">
              <w:rPr>
                <w:rFonts w:ascii="宋体" w:hAnsi="宋体" w:cs="宋体" w:hint="eastAsia"/>
                <w:color w:val="000000"/>
                <w:kern w:val="0"/>
                <w:sz w:val="22"/>
              </w:rPr>
              <w:t>台面：采用25mm厚高密度中纤板外贴防火板,PVC截面封边，台面具有耐磨、耐热、耐污及易清洁等特点。</w:t>
            </w:r>
            <w:r w:rsidR="00840C03" w:rsidRPr="00EB0F8D">
              <w:rPr>
                <w:rFonts w:ascii="宋体" w:hAnsi="宋体" w:cs="宋体" w:hint="eastAsia"/>
                <w:color w:val="000000"/>
                <w:kern w:val="0"/>
                <w:sz w:val="22"/>
              </w:rPr>
              <w:br/>
              <w:t>十二、</w:t>
            </w:r>
            <w:r w:rsidR="00915A50" w:rsidRPr="00915A50">
              <w:rPr>
                <w:rFonts w:ascii="宋体" w:hAnsi="宋体" w:cs="宋体" w:hint="eastAsia"/>
                <w:color w:val="000000"/>
                <w:kern w:val="0"/>
                <w:sz w:val="22"/>
              </w:rPr>
              <w:t>●</w:t>
            </w:r>
            <w:r w:rsidR="00840C03" w:rsidRPr="00EB0F8D">
              <w:rPr>
                <w:rFonts w:ascii="宋体" w:hAnsi="宋体" w:cs="宋体" w:hint="eastAsia"/>
                <w:color w:val="000000"/>
                <w:kern w:val="0"/>
                <w:sz w:val="22"/>
              </w:rPr>
              <w:t>空气压缩机</w:t>
            </w:r>
            <w:r w:rsidR="00840C03" w:rsidRPr="00EB0F8D">
              <w:rPr>
                <w:rFonts w:ascii="宋体" w:hAnsi="宋体" w:cs="宋体" w:hint="eastAsia"/>
                <w:color w:val="000000"/>
                <w:kern w:val="0"/>
                <w:sz w:val="22"/>
              </w:rPr>
              <w:br/>
              <w:t>1.输出功率：550W</w:t>
            </w:r>
            <w:r w:rsidR="00840C03" w:rsidRPr="00EB0F8D">
              <w:rPr>
                <w:rFonts w:ascii="宋体" w:hAnsi="宋体" w:cs="宋体" w:hint="eastAsia"/>
                <w:color w:val="000000"/>
                <w:kern w:val="0"/>
                <w:sz w:val="22"/>
              </w:rPr>
              <w:br/>
              <w:t xml:space="preserve">2.工作压力：1mpa </w:t>
            </w:r>
            <w:r w:rsidR="00840C03" w:rsidRPr="00EB0F8D">
              <w:rPr>
                <w:rFonts w:ascii="宋体" w:hAnsi="宋体" w:cs="宋体" w:hint="eastAsia"/>
                <w:color w:val="000000"/>
                <w:kern w:val="0"/>
                <w:sz w:val="22"/>
              </w:rPr>
              <w:br/>
              <w:t xml:space="preserve">3.排气量：60L/min </w:t>
            </w:r>
            <w:r w:rsidR="00840C03" w:rsidRPr="00EB0F8D">
              <w:rPr>
                <w:rFonts w:ascii="宋体" w:hAnsi="宋体" w:cs="宋体" w:hint="eastAsia"/>
                <w:color w:val="000000"/>
                <w:kern w:val="0"/>
                <w:sz w:val="22"/>
              </w:rPr>
              <w:br/>
              <w:t>4.储气罐容积:22L</w:t>
            </w:r>
            <w:r w:rsidR="00840C03" w:rsidRPr="00EB0F8D">
              <w:rPr>
                <w:rFonts w:ascii="宋体" w:hAnsi="宋体" w:cs="宋体" w:hint="eastAsia"/>
                <w:color w:val="000000"/>
                <w:kern w:val="0"/>
                <w:sz w:val="22"/>
              </w:rPr>
              <w:br/>
              <w:t>十三、</w:t>
            </w:r>
            <w:r w:rsidR="007F2F18" w:rsidRPr="007F2F18">
              <w:rPr>
                <w:rFonts w:ascii="宋体" w:hAnsi="宋体" w:cs="宋体" w:hint="eastAsia"/>
                <w:color w:val="000000"/>
                <w:kern w:val="0"/>
                <w:sz w:val="22"/>
              </w:rPr>
              <w:t>●</w:t>
            </w:r>
            <w:r w:rsidR="00840C03" w:rsidRPr="00EB0F8D">
              <w:rPr>
                <w:rFonts w:ascii="宋体" w:hAnsi="宋体" w:cs="宋体" w:hint="eastAsia"/>
                <w:color w:val="000000"/>
                <w:kern w:val="0"/>
                <w:sz w:val="22"/>
              </w:rPr>
              <w:t>模块存储箱</w:t>
            </w:r>
            <w:r w:rsidR="00840C03" w:rsidRPr="00EB0F8D">
              <w:rPr>
                <w:rFonts w:ascii="宋体" w:hAnsi="宋体" w:cs="宋体" w:hint="eastAsia"/>
                <w:color w:val="000000"/>
                <w:kern w:val="0"/>
                <w:sz w:val="22"/>
              </w:rPr>
              <w:br/>
              <w:t>包装箱组件</w:t>
            </w:r>
            <w:r w:rsidR="00840C03" w:rsidRPr="00EB0F8D">
              <w:rPr>
                <w:rFonts w:ascii="宋体" w:hAnsi="宋体" w:cs="宋体" w:hint="eastAsia"/>
                <w:color w:val="000000"/>
                <w:kern w:val="0"/>
                <w:sz w:val="22"/>
              </w:rPr>
              <w:br/>
              <w:t>1.材料：进口ABS工程塑料</w:t>
            </w:r>
            <w:r w:rsidR="00840C03" w:rsidRPr="00EB0F8D">
              <w:rPr>
                <w:rFonts w:ascii="宋体" w:hAnsi="宋体" w:cs="宋体" w:hint="eastAsia"/>
                <w:color w:val="000000"/>
                <w:kern w:val="0"/>
                <w:sz w:val="22"/>
              </w:rPr>
              <w:br/>
              <w:t>2.容积：140L</w:t>
            </w:r>
            <w:r w:rsidR="00840C03" w:rsidRPr="00EB0F8D">
              <w:rPr>
                <w:rFonts w:ascii="宋体" w:hAnsi="宋体" w:cs="宋体" w:hint="eastAsia"/>
                <w:color w:val="000000"/>
                <w:kern w:val="0"/>
                <w:sz w:val="22"/>
              </w:rPr>
              <w:br/>
              <w:t>3. 尺寸：750mm*480mm*390mm</w:t>
            </w:r>
            <w:r w:rsidR="00840C03" w:rsidRPr="00EB0F8D">
              <w:rPr>
                <w:rFonts w:ascii="宋体" w:hAnsi="宋体" w:cs="宋体" w:hint="eastAsia"/>
                <w:color w:val="000000"/>
                <w:kern w:val="0"/>
                <w:sz w:val="22"/>
              </w:rPr>
              <w:br/>
              <w:t>4.功能：储存拆卸下来的模块，存储箱可设置开箱密码</w:t>
            </w:r>
            <w:r w:rsidR="00840C03" w:rsidRPr="00EB0F8D">
              <w:rPr>
                <w:rFonts w:ascii="宋体" w:hAnsi="宋体" w:cs="宋体" w:hint="eastAsia"/>
                <w:color w:val="000000"/>
                <w:kern w:val="0"/>
                <w:sz w:val="22"/>
              </w:rPr>
              <w:br/>
              <w:t>十四、</w:t>
            </w:r>
            <w:r w:rsidR="00915A50" w:rsidRPr="00915A50">
              <w:rPr>
                <w:rFonts w:ascii="宋体" w:hAnsi="宋体" w:cs="宋体" w:hint="eastAsia"/>
                <w:color w:val="000000"/>
                <w:kern w:val="0"/>
                <w:sz w:val="22"/>
              </w:rPr>
              <w:t>●</w:t>
            </w:r>
            <w:r w:rsidR="00840C03" w:rsidRPr="00EB0F8D">
              <w:rPr>
                <w:rFonts w:ascii="宋体" w:hAnsi="宋体" w:cs="宋体" w:hint="eastAsia"/>
                <w:color w:val="000000"/>
                <w:kern w:val="0"/>
                <w:sz w:val="22"/>
              </w:rPr>
              <w:t>配重块</w:t>
            </w:r>
            <w:r w:rsidR="00840C03" w:rsidRPr="00EB0F8D">
              <w:rPr>
                <w:rFonts w:ascii="宋体" w:hAnsi="宋体" w:cs="宋体" w:hint="eastAsia"/>
                <w:color w:val="000000"/>
                <w:kern w:val="0"/>
                <w:sz w:val="22"/>
              </w:rPr>
              <w:br/>
              <w:t>1.材料：Q235</w:t>
            </w:r>
            <w:r w:rsidR="00840C03" w:rsidRPr="00EB0F8D">
              <w:rPr>
                <w:rFonts w:ascii="宋体" w:hAnsi="宋体" w:cs="宋体" w:hint="eastAsia"/>
                <w:color w:val="000000"/>
                <w:kern w:val="0"/>
                <w:sz w:val="22"/>
              </w:rPr>
              <w:br/>
              <w:t>2.功能：桌体配重</w:t>
            </w:r>
            <w:r w:rsidR="00840C03" w:rsidRPr="00EB0F8D">
              <w:rPr>
                <w:rFonts w:ascii="宋体" w:hAnsi="宋体" w:cs="宋体" w:hint="eastAsia"/>
                <w:color w:val="000000"/>
                <w:kern w:val="0"/>
                <w:sz w:val="22"/>
              </w:rPr>
              <w:br/>
              <w:t>3. 尺寸：338mm*150mm*122mm</w:t>
            </w:r>
            <w:r w:rsidR="00840C03" w:rsidRPr="00EB0F8D">
              <w:rPr>
                <w:rFonts w:ascii="宋体" w:hAnsi="宋体" w:cs="宋体" w:hint="eastAsia"/>
                <w:color w:val="000000"/>
                <w:kern w:val="0"/>
                <w:sz w:val="22"/>
              </w:rPr>
              <w:br/>
              <w:t>十五、</w:t>
            </w:r>
            <w:r w:rsidR="007F2F18" w:rsidRPr="007F2F18">
              <w:rPr>
                <w:rFonts w:ascii="宋体" w:hAnsi="宋体" w:cs="宋体" w:hint="eastAsia"/>
                <w:color w:val="000000"/>
                <w:kern w:val="0"/>
                <w:sz w:val="22"/>
              </w:rPr>
              <w:t>●</w:t>
            </w:r>
            <w:r w:rsidR="00840C03" w:rsidRPr="00EB0F8D">
              <w:rPr>
                <w:rFonts w:ascii="宋体" w:hAnsi="宋体" w:cs="宋体" w:hint="eastAsia"/>
                <w:color w:val="000000"/>
                <w:kern w:val="0"/>
                <w:sz w:val="22"/>
              </w:rPr>
              <w:t>单联件支架组件</w:t>
            </w:r>
            <w:r w:rsidR="00840C03" w:rsidRPr="00EB0F8D">
              <w:rPr>
                <w:rFonts w:ascii="宋体" w:hAnsi="宋体" w:cs="宋体" w:hint="eastAsia"/>
                <w:color w:val="000000"/>
                <w:kern w:val="0"/>
                <w:sz w:val="22"/>
              </w:rPr>
              <w:br/>
              <w:t>1.功能：净化空气压缩机气体</w:t>
            </w:r>
            <w:r w:rsidR="00840C03" w:rsidRPr="00EB0F8D">
              <w:rPr>
                <w:rFonts w:ascii="宋体" w:hAnsi="宋体" w:cs="宋体" w:hint="eastAsia"/>
                <w:color w:val="000000"/>
                <w:kern w:val="0"/>
                <w:sz w:val="22"/>
              </w:rPr>
              <w:br/>
              <w:t>2. 尺寸：194mm*147mm*104mm</w:t>
            </w:r>
          </w:p>
        </w:tc>
        <w:tc>
          <w:tcPr>
            <w:tcW w:w="69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套</w:t>
            </w:r>
          </w:p>
        </w:tc>
        <w:tc>
          <w:tcPr>
            <w:tcW w:w="84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核心设备</w:t>
            </w:r>
          </w:p>
        </w:tc>
      </w:tr>
      <w:tr w:rsidR="00793743" w:rsidRPr="0021431E" w:rsidTr="0093333F">
        <w:trPr>
          <w:trHeight w:val="740"/>
        </w:trPr>
        <w:tc>
          <w:tcPr>
            <w:tcW w:w="536"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14</w:t>
            </w:r>
          </w:p>
        </w:tc>
        <w:tc>
          <w:tcPr>
            <w:tcW w:w="765"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笔记本电脑</w:t>
            </w:r>
          </w:p>
        </w:tc>
        <w:tc>
          <w:tcPr>
            <w:tcW w:w="6450" w:type="dxa"/>
            <w:tcBorders>
              <w:top w:val="single" w:sz="4" w:space="0" w:color="000000"/>
              <w:left w:val="single" w:sz="4" w:space="0" w:color="000000"/>
              <w:bottom w:val="single" w:sz="4" w:space="0" w:color="000000"/>
              <w:right w:val="single" w:sz="4" w:space="0" w:color="000000"/>
            </w:tcBorders>
          </w:tcPr>
          <w:p w:rsidR="00793743" w:rsidRPr="0021431E" w:rsidRDefault="00793743">
            <w:pPr>
              <w:widowControl/>
              <w:jc w:val="left"/>
              <w:textAlignment w:val="top"/>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1.●RAM：16G</w:t>
            </w:r>
            <w:r w:rsidRPr="0021431E">
              <w:rPr>
                <w:rFonts w:asciiTheme="minorEastAsia" w:eastAsiaTheme="minorEastAsia" w:hAnsiTheme="minorEastAsia" w:cs="宋体" w:hint="eastAsia"/>
                <w:color w:val="000000" w:themeColor="text1"/>
                <w:kern w:val="0"/>
                <w:sz w:val="22"/>
                <w:szCs w:val="22"/>
                <w:lang w:bidi="ar"/>
              </w:rPr>
              <w:br/>
              <w:t>2.●硬盘：SSD，至少50GB的可用存储空间</w:t>
            </w:r>
            <w:r w:rsidRPr="0021431E">
              <w:rPr>
                <w:rFonts w:asciiTheme="minorEastAsia" w:eastAsiaTheme="minorEastAsia" w:hAnsiTheme="minorEastAsia" w:cs="宋体" w:hint="eastAsia"/>
                <w:color w:val="000000" w:themeColor="text1"/>
                <w:kern w:val="0"/>
                <w:sz w:val="22"/>
                <w:szCs w:val="22"/>
                <w:lang w:bidi="ar"/>
              </w:rPr>
              <w:br/>
              <w:t>3.●处理器：i7四代以上</w:t>
            </w:r>
            <w:r w:rsidRPr="0021431E">
              <w:rPr>
                <w:rFonts w:asciiTheme="minorEastAsia" w:eastAsiaTheme="minorEastAsia" w:hAnsiTheme="minorEastAsia" w:cs="宋体" w:hint="eastAsia"/>
                <w:color w:val="000000" w:themeColor="text1"/>
                <w:kern w:val="0"/>
                <w:sz w:val="22"/>
                <w:szCs w:val="22"/>
                <w:lang w:bidi="ar"/>
              </w:rPr>
              <w:br/>
              <w:t>4.●显示器：15.6" 全高清显示屏（1920 x 1080 或更高）</w:t>
            </w:r>
            <w:r w:rsidRPr="0021431E">
              <w:rPr>
                <w:rFonts w:asciiTheme="minorEastAsia" w:eastAsiaTheme="minorEastAsia" w:hAnsiTheme="minorEastAsia" w:cs="宋体" w:hint="eastAsia"/>
                <w:color w:val="000000" w:themeColor="text1"/>
                <w:kern w:val="0"/>
                <w:sz w:val="22"/>
                <w:szCs w:val="22"/>
                <w:lang w:bidi="ar"/>
              </w:rPr>
              <w:br/>
              <w:t>5.●操作系统： Windows 7（64 位）或Windows 10（64 位）6.显卡： 4G独显以上</w:t>
            </w:r>
          </w:p>
        </w:tc>
        <w:tc>
          <w:tcPr>
            <w:tcW w:w="69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套</w:t>
            </w:r>
          </w:p>
        </w:tc>
        <w:tc>
          <w:tcPr>
            <w:tcW w:w="84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2</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p>
        </w:tc>
      </w:tr>
      <w:tr w:rsidR="00793743" w:rsidRPr="0021431E" w:rsidTr="0093333F">
        <w:trPr>
          <w:trHeight w:val="360"/>
        </w:trPr>
        <w:tc>
          <w:tcPr>
            <w:tcW w:w="536"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p>
        </w:tc>
        <w:tc>
          <w:tcPr>
            <w:tcW w:w="765"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p>
        </w:tc>
        <w:tc>
          <w:tcPr>
            <w:tcW w:w="6450"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widowControl/>
              <w:jc w:val="center"/>
              <w:textAlignment w:val="center"/>
              <w:rPr>
                <w:rFonts w:asciiTheme="minorEastAsia" w:eastAsiaTheme="minorEastAsia" w:hAnsiTheme="minorEastAsia" w:cs="宋体"/>
                <w:b/>
                <w:bCs/>
                <w:color w:val="000000" w:themeColor="text1"/>
              </w:rPr>
            </w:pPr>
            <w:r w:rsidRPr="0021431E">
              <w:rPr>
                <w:rFonts w:asciiTheme="minorEastAsia" w:eastAsiaTheme="minorEastAsia" w:hAnsiTheme="minorEastAsia" w:cs="宋体" w:hint="eastAsia"/>
                <w:b/>
                <w:bCs/>
                <w:color w:val="000000" w:themeColor="text1"/>
                <w:kern w:val="0"/>
                <w:sz w:val="22"/>
                <w:szCs w:val="22"/>
                <w:lang w:bidi="ar"/>
              </w:rPr>
              <w:t>物联网技术项目竞赛平台</w:t>
            </w:r>
          </w:p>
        </w:tc>
        <w:tc>
          <w:tcPr>
            <w:tcW w:w="690"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p>
        </w:tc>
      </w:tr>
      <w:tr w:rsidR="00793743" w:rsidRPr="0021431E" w:rsidTr="0093333F">
        <w:trPr>
          <w:trHeight w:val="1902"/>
        </w:trPr>
        <w:tc>
          <w:tcPr>
            <w:tcW w:w="536"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15</w:t>
            </w:r>
          </w:p>
        </w:tc>
        <w:tc>
          <w:tcPr>
            <w:tcW w:w="765"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left"/>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物联网技术平台</w:t>
            </w:r>
          </w:p>
        </w:tc>
        <w:tc>
          <w:tcPr>
            <w:tcW w:w="6450" w:type="dxa"/>
            <w:tcBorders>
              <w:top w:val="single" w:sz="4" w:space="0" w:color="000000"/>
              <w:left w:val="single" w:sz="4" w:space="0" w:color="000000"/>
              <w:bottom w:val="single" w:sz="4" w:space="0" w:color="000000"/>
              <w:right w:val="single" w:sz="4" w:space="0" w:color="000000"/>
            </w:tcBorders>
            <w:vAlign w:val="center"/>
          </w:tcPr>
          <w:p w:rsidR="00793743" w:rsidRPr="00E754F1" w:rsidRDefault="00793743" w:rsidP="00672FA6">
            <w:r>
              <w:rPr>
                <w:rFonts w:ascii="宋体" w:hAnsi="宋体" w:hint="eastAsia"/>
                <w:color w:val="000000"/>
                <w:kern w:val="0"/>
                <w:sz w:val="22"/>
                <w:szCs w:val="22"/>
              </w:rPr>
              <w:t>一、物联网实训工位</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1.符合人体工程学设计，便于学生对于设备的安装配置等实训操作；</w:t>
            </w:r>
            <w:r>
              <w:rPr>
                <w:rFonts w:ascii="宋体" w:hAnsi="宋体" w:hint="eastAsia"/>
                <w:color w:val="000000"/>
                <w:kern w:val="0"/>
                <w:sz w:val="22"/>
                <w:szCs w:val="22"/>
              </w:rPr>
              <w:br/>
              <w:t>2.▲配备三组网孔操作面板（左面、中面、右面），用于部署各类物联网设备，搭建各种物联网应用场景(提供实物照片)；</w:t>
            </w:r>
            <w:r>
              <w:rPr>
                <w:rFonts w:ascii="宋体" w:hAnsi="宋体" w:hint="eastAsia"/>
                <w:color w:val="000000"/>
                <w:kern w:val="0"/>
                <w:sz w:val="22"/>
                <w:szCs w:val="22"/>
              </w:rPr>
              <w:br/>
              <w:t>3.▲配备强弱电供电系统，至少配备10个强电供电插座，且至少配有8组直流弱电（常用的5V、12V、24V）供电接口，满足工位上各类物联网设备的供电需要(提供实物照片)；</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4.面板支持走线槽安装，方便学生实训布线；</w:t>
            </w:r>
            <w:r>
              <w:rPr>
                <w:rFonts w:ascii="宋体" w:hAnsi="宋体" w:hint="eastAsia"/>
                <w:color w:val="000000"/>
                <w:kern w:val="0"/>
                <w:sz w:val="22"/>
                <w:szCs w:val="22"/>
              </w:rPr>
              <w:br/>
              <w:t>5.配备安全配电箱，带有空气开关及漏电保护系统，一路电源输入、一路开关总控，确保系统使用安全可靠；</w:t>
            </w:r>
            <w:r>
              <w:rPr>
                <w:rFonts w:ascii="宋体" w:hAnsi="宋体" w:hint="eastAsia"/>
                <w:color w:val="000000"/>
                <w:kern w:val="0"/>
                <w:sz w:val="22"/>
                <w:szCs w:val="22"/>
              </w:rPr>
              <w:br/>
              <w:t>6.▲物联网实训工位可通过转换摆放形态来满足至少两组学生同时进行两项物联网实训操作。(提供实物照片)；</w:t>
            </w:r>
            <w:r>
              <w:rPr>
                <w:rFonts w:ascii="宋体" w:hAnsi="宋体" w:hint="eastAsia"/>
                <w:color w:val="000000"/>
                <w:kern w:val="0"/>
                <w:sz w:val="22"/>
                <w:szCs w:val="22"/>
              </w:rPr>
              <w:br/>
              <w:t>7.工位外观尺寸（长*宽*高）不大于：2500mm*950mm*1900mm；网孔面板尺寸不小于：550mm*1000mm。</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二、工具柜</w:t>
            </w:r>
            <w:r>
              <w:rPr>
                <w:rFonts w:ascii="宋体" w:hAnsi="宋体" w:hint="eastAsia"/>
                <w:color w:val="000000"/>
                <w:kern w:val="0"/>
                <w:sz w:val="22"/>
                <w:szCs w:val="22"/>
              </w:rPr>
              <w:br/>
              <w:t>1.工具柜带把手设计，便于推拉移动；</w:t>
            </w:r>
            <w:r>
              <w:rPr>
                <w:rFonts w:ascii="宋体" w:hAnsi="宋体" w:hint="eastAsia"/>
                <w:color w:val="000000"/>
                <w:kern w:val="0"/>
                <w:sz w:val="22"/>
                <w:szCs w:val="22"/>
              </w:rPr>
              <w:br/>
              <w:t>2.带万向脚轮，方便工具柜移动及转向，至少一个脚轮可锁定；</w:t>
            </w:r>
            <w:r>
              <w:rPr>
                <w:rFonts w:ascii="宋体" w:hAnsi="宋体" w:hint="eastAsia"/>
                <w:color w:val="000000"/>
                <w:kern w:val="0"/>
                <w:sz w:val="22"/>
                <w:szCs w:val="22"/>
              </w:rPr>
              <w:br/>
              <w:t>3.表面需静电喷涂处理，令其不易受潮湿环境的影响；</w:t>
            </w:r>
            <w:r>
              <w:rPr>
                <w:rFonts w:ascii="宋体" w:hAnsi="宋体" w:hint="eastAsia"/>
                <w:color w:val="000000"/>
                <w:kern w:val="0"/>
                <w:sz w:val="22"/>
                <w:szCs w:val="22"/>
              </w:rPr>
              <w:br/>
              <w:t>抽屉层数不少于6层，可承重不小于45kg，并支持100%伸展。</w:t>
            </w:r>
            <w:r>
              <w:rPr>
                <w:rFonts w:ascii="宋体" w:hAnsi="宋体" w:hint="eastAsia"/>
                <w:color w:val="000000"/>
                <w:kern w:val="0"/>
                <w:sz w:val="22"/>
                <w:szCs w:val="22"/>
              </w:rPr>
              <w:br/>
              <w:t>三、硬件资源</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（一）、线路链路器</w:t>
            </w:r>
            <w:r>
              <w:rPr>
                <w:rFonts w:ascii="宋体" w:hAnsi="宋体" w:hint="eastAsia"/>
                <w:color w:val="000000"/>
                <w:kern w:val="0"/>
                <w:sz w:val="22"/>
                <w:szCs w:val="22"/>
              </w:rPr>
              <w:br/>
              <w:t>1.支持RS232+485转以太网双向透传功能，两路串口同时独立工作，互不影响；</w:t>
            </w:r>
            <w:r>
              <w:rPr>
                <w:rFonts w:ascii="宋体" w:hAnsi="宋体" w:hint="eastAsia"/>
                <w:color w:val="000000"/>
                <w:kern w:val="0"/>
                <w:sz w:val="22"/>
                <w:szCs w:val="22"/>
              </w:rPr>
              <w:br/>
              <w:t>2.支持双重看门狗、多种保活机制，支持注册包+双向心跳包、虚拟串口、自动重连等功能；</w:t>
            </w:r>
            <w:r>
              <w:rPr>
                <w:rFonts w:ascii="宋体" w:hAnsi="宋体" w:hint="eastAsia"/>
                <w:color w:val="000000"/>
                <w:kern w:val="0"/>
                <w:sz w:val="22"/>
                <w:szCs w:val="22"/>
              </w:rPr>
              <w:br/>
              <w:t>3.具备RJ45、10/100Mbps、交叉直连自适应网口；</w:t>
            </w:r>
            <w:r>
              <w:rPr>
                <w:rFonts w:ascii="宋体" w:hAnsi="宋体" w:hint="eastAsia"/>
                <w:color w:val="000000"/>
                <w:kern w:val="0"/>
                <w:sz w:val="22"/>
                <w:szCs w:val="22"/>
              </w:rPr>
              <w:br/>
              <w:t>4.支持600～230.4K（bps）串口波特率设置；</w:t>
            </w:r>
            <w:r>
              <w:rPr>
                <w:rFonts w:ascii="宋体" w:hAnsi="宋体" w:hint="eastAsia"/>
                <w:color w:val="000000"/>
                <w:kern w:val="0"/>
                <w:sz w:val="22"/>
                <w:szCs w:val="22"/>
              </w:rPr>
              <w:br/>
              <w:t>5.支持IP、TCP、UDP、DHCP、DNS、HTTP、ARP、ICMP网络协议；</w:t>
            </w:r>
            <w:r>
              <w:rPr>
                <w:rFonts w:ascii="宋体" w:hAnsi="宋体" w:hint="eastAsia"/>
                <w:color w:val="000000"/>
                <w:kern w:val="0"/>
                <w:sz w:val="22"/>
                <w:szCs w:val="22"/>
              </w:rPr>
              <w:br/>
              <w:t>6.支持静态IP、DHCP两种IP获取方式；</w:t>
            </w:r>
            <w:r>
              <w:rPr>
                <w:rFonts w:ascii="宋体" w:hAnsi="宋体" w:hint="eastAsia"/>
                <w:color w:val="000000"/>
                <w:kern w:val="0"/>
                <w:sz w:val="22"/>
                <w:szCs w:val="22"/>
              </w:rPr>
              <w:br/>
              <w:t>7.可通过软件配置、网页配置、AT指令配置三种方式对设备参数进行配置；</w:t>
            </w:r>
            <w:r>
              <w:rPr>
                <w:rFonts w:ascii="宋体" w:hAnsi="宋体" w:hint="eastAsia"/>
                <w:color w:val="000000"/>
                <w:kern w:val="0"/>
                <w:sz w:val="22"/>
                <w:szCs w:val="22"/>
              </w:rPr>
              <w:br/>
              <w:t>8.支持TCP Server/TCP Client/UDP Server/UDP Client透传方式。</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（二）、联动控制器</w:t>
            </w:r>
            <w:r>
              <w:rPr>
                <w:rFonts w:ascii="宋体" w:hAnsi="宋体" w:hint="eastAsia"/>
                <w:color w:val="000000"/>
                <w:kern w:val="0"/>
                <w:sz w:val="22"/>
                <w:szCs w:val="22"/>
              </w:rPr>
              <w:br/>
              <w:t>1.支持4路隔离开关量输入和4路继电器输出；</w:t>
            </w:r>
            <w:r>
              <w:rPr>
                <w:rFonts w:ascii="宋体" w:hAnsi="宋体" w:hint="eastAsia"/>
                <w:color w:val="000000"/>
                <w:kern w:val="0"/>
                <w:sz w:val="22"/>
                <w:szCs w:val="22"/>
              </w:rPr>
              <w:br/>
              <w:t>2.触点容量：10A/30VDC，10A/250VAC；</w:t>
            </w:r>
            <w:r>
              <w:rPr>
                <w:rFonts w:ascii="宋体" w:hAnsi="宋体" w:hint="eastAsia"/>
                <w:color w:val="000000"/>
                <w:kern w:val="0"/>
                <w:sz w:val="22"/>
                <w:szCs w:val="22"/>
              </w:rPr>
              <w:br/>
              <w:t>3.耐久性：不少于10万次；</w:t>
            </w:r>
            <w:r>
              <w:rPr>
                <w:rFonts w:ascii="宋体" w:hAnsi="宋体" w:hint="eastAsia"/>
                <w:color w:val="000000"/>
                <w:kern w:val="0"/>
                <w:sz w:val="22"/>
                <w:szCs w:val="22"/>
              </w:rPr>
              <w:br/>
              <w:t>4.数据接口：RS485；</w:t>
            </w:r>
            <w:r>
              <w:rPr>
                <w:rFonts w:ascii="宋体" w:hAnsi="宋体" w:hint="eastAsia"/>
                <w:color w:val="000000"/>
                <w:kern w:val="0"/>
                <w:sz w:val="22"/>
                <w:szCs w:val="22"/>
              </w:rPr>
              <w:br/>
              <w:t>5.电源指示：1路LED指示；</w:t>
            </w:r>
            <w:r>
              <w:rPr>
                <w:rFonts w:ascii="宋体" w:hAnsi="宋体" w:hint="eastAsia"/>
                <w:color w:val="000000"/>
                <w:kern w:val="0"/>
                <w:sz w:val="22"/>
                <w:szCs w:val="22"/>
              </w:rPr>
              <w:br/>
              <w:t>6.输出指示：4路LED指示。</w:t>
            </w:r>
            <w:r>
              <w:rPr>
                <w:rFonts w:ascii="宋体" w:hAnsi="宋体" w:hint="eastAsia"/>
                <w:color w:val="000000"/>
                <w:kern w:val="0"/>
                <w:sz w:val="22"/>
                <w:szCs w:val="22"/>
              </w:rPr>
              <w:br/>
            </w:r>
            <w:r>
              <w:rPr>
                <w:rFonts w:ascii="宋体" w:hAnsi="宋体" w:hint="eastAsia"/>
                <w:color w:val="000000"/>
              </w:rPr>
              <w:lastRenderedPageBreak/>
              <w:t>●</w:t>
            </w:r>
            <w:r>
              <w:rPr>
                <w:rFonts w:ascii="宋体" w:hAnsi="宋体" w:hint="eastAsia"/>
                <w:color w:val="000000"/>
                <w:kern w:val="0"/>
                <w:sz w:val="22"/>
                <w:szCs w:val="22"/>
              </w:rPr>
              <w:t>（三）、智能无线路由器</w:t>
            </w:r>
            <w:r>
              <w:rPr>
                <w:rFonts w:ascii="宋体" w:hAnsi="宋体" w:hint="eastAsia"/>
                <w:color w:val="000000"/>
                <w:kern w:val="0"/>
                <w:sz w:val="22"/>
                <w:szCs w:val="22"/>
              </w:rPr>
              <w:br/>
              <w:t>1.有线标准：IEEE802.3,IEEE802.3u；</w:t>
            </w:r>
            <w:r>
              <w:rPr>
                <w:rFonts w:ascii="宋体" w:hAnsi="宋体" w:hint="eastAsia"/>
                <w:color w:val="000000"/>
                <w:kern w:val="0"/>
                <w:sz w:val="22"/>
                <w:szCs w:val="22"/>
              </w:rPr>
              <w:br/>
              <w:t>2.网络接口：GE WAN*1,GE LAN*3；</w:t>
            </w:r>
            <w:r>
              <w:rPr>
                <w:rFonts w:ascii="宋体" w:hAnsi="宋体" w:hint="eastAsia"/>
                <w:color w:val="000000"/>
                <w:kern w:val="0"/>
                <w:sz w:val="22"/>
                <w:szCs w:val="22"/>
              </w:rPr>
              <w:br/>
              <w:t>3.电源适配器：9V 0.85A国标；</w:t>
            </w:r>
            <w:r>
              <w:rPr>
                <w:rFonts w:ascii="宋体" w:hAnsi="宋体" w:hint="eastAsia"/>
                <w:color w:val="000000"/>
                <w:kern w:val="0"/>
                <w:sz w:val="22"/>
                <w:szCs w:val="22"/>
              </w:rPr>
              <w:br/>
              <w:t>4.环境温度：工作温度:0℃～40℃；存储温度:-40℃～70℃；</w:t>
            </w:r>
            <w:r>
              <w:rPr>
                <w:rFonts w:ascii="宋体" w:hAnsi="宋体" w:hint="eastAsia"/>
                <w:color w:val="000000"/>
                <w:kern w:val="0"/>
                <w:sz w:val="22"/>
                <w:szCs w:val="22"/>
              </w:rPr>
              <w:br/>
              <w:t>5.环境湿度：工作湿度:10%～90%RH不凝结；存储湿度：5%～90%RH不凝结。</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（四）、8口交换机</w:t>
            </w:r>
            <w:r>
              <w:rPr>
                <w:rFonts w:ascii="宋体" w:hAnsi="宋体" w:hint="eastAsia"/>
                <w:color w:val="000000"/>
                <w:kern w:val="0"/>
                <w:sz w:val="22"/>
                <w:szCs w:val="22"/>
              </w:rPr>
              <w:br/>
              <w:t>1.接口数量：8 port 10/100M/1000M Auto MDI-MDIX RJ45；</w:t>
            </w:r>
            <w:r>
              <w:rPr>
                <w:rFonts w:ascii="宋体" w:hAnsi="宋体" w:hint="eastAsia"/>
                <w:color w:val="000000"/>
                <w:kern w:val="0"/>
                <w:sz w:val="22"/>
                <w:szCs w:val="22"/>
              </w:rPr>
              <w:br/>
              <w:t>2.通信标准：IEEE 802.3、IEEE 802.3u、IEEE 802.3x、IEEE 802.3az；</w:t>
            </w:r>
            <w:r>
              <w:rPr>
                <w:rFonts w:ascii="宋体" w:hAnsi="宋体" w:hint="eastAsia"/>
                <w:color w:val="000000"/>
                <w:kern w:val="0"/>
                <w:sz w:val="22"/>
                <w:szCs w:val="22"/>
              </w:rPr>
              <w:br/>
              <w:t>3.网络媒体：10Base-T,cat3 or above UTP,10Base-Tx,cat5 UTP；</w:t>
            </w:r>
            <w:r>
              <w:rPr>
                <w:rFonts w:ascii="宋体" w:hAnsi="宋体" w:hint="eastAsia"/>
                <w:color w:val="000000"/>
                <w:kern w:val="0"/>
                <w:sz w:val="22"/>
                <w:szCs w:val="22"/>
              </w:rPr>
              <w:br/>
              <w:t>4.数据速率：10/100M/1000M；</w:t>
            </w:r>
            <w:r>
              <w:rPr>
                <w:rFonts w:ascii="宋体" w:hAnsi="宋体" w:hint="eastAsia"/>
                <w:color w:val="000000"/>
                <w:kern w:val="0"/>
                <w:sz w:val="22"/>
                <w:szCs w:val="22"/>
              </w:rPr>
              <w:br/>
              <w:t>5.转发速率：10 Mbps / 14,880 pps ,100 Mbps / 148,800 pps, 1000Mbps/1488000pps。</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（五）、二氧化碳传感器</w:t>
            </w:r>
            <w:r>
              <w:rPr>
                <w:rFonts w:ascii="宋体" w:hAnsi="宋体" w:hint="eastAsia"/>
                <w:color w:val="000000"/>
                <w:kern w:val="0"/>
                <w:sz w:val="22"/>
                <w:szCs w:val="22"/>
              </w:rPr>
              <w:br/>
              <w:t>1.采用新型红外检定技术进行CO2浓度测量，反应迅速灵敏；</w:t>
            </w:r>
            <w:r>
              <w:rPr>
                <w:rFonts w:ascii="宋体" w:hAnsi="宋体" w:hint="eastAsia"/>
                <w:color w:val="000000"/>
                <w:kern w:val="0"/>
                <w:sz w:val="22"/>
                <w:szCs w:val="22"/>
              </w:rPr>
              <w:br/>
              <w:t>2.供电电源：10～30V DC；</w:t>
            </w:r>
            <w:r>
              <w:rPr>
                <w:rFonts w:ascii="宋体" w:hAnsi="宋体" w:hint="eastAsia"/>
                <w:color w:val="000000"/>
                <w:kern w:val="0"/>
                <w:sz w:val="22"/>
                <w:szCs w:val="22"/>
              </w:rPr>
              <w:br/>
              <w:t>3.CO2测量范围：0～5000ppm；</w:t>
            </w:r>
            <w:r>
              <w:rPr>
                <w:rFonts w:ascii="宋体" w:hAnsi="宋体" w:hint="eastAsia"/>
                <w:color w:val="000000"/>
                <w:kern w:val="0"/>
                <w:sz w:val="22"/>
                <w:szCs w:val="22"/>
              </w:rPr>
              <w:br/>
              <w:t>4.CO2精度：±(40ppm+3%F·S)(25℃)；</w:t>
            </w:r>
            <w:r>
              <w:rPr>
                <w:rFonts w:ascii="宋体" w:hAnsi="宋体" w:hint="eastAsia"/>
                <w:color w:val="000000"/>
                <w:kern w:val="0"/>
                <w:sz w:val="22"/>
                <w:szCs w:val="22"/>
              </w:rPr>
              <w:br/>
              <w:t>5.工作温度：-10℃～+50℃；</w:t>
            </w:r>
            <w:r>
              <w:rPr>
                <w:rFonts w:ascii="宋体" w:hAnsi="宋体" w:hint="eastAsia"/>
                <w:color w:val="000000"/>
                <w:kern w:val="0"/>
                <w:sz w:val="22"/>
                <w:szCs w:val="22"/>
              </w:rPr>
              <w:br/>
              <w:t>6.工作湿度：0%RH～80%RH；</w:t>
            </w:r>
            <w:r>
              <w:rPr>
                <w:rFonts w:ascii="宋体" w:hAnsi="宋体" w:hint="eastAsia"/>
                <w:color w:val="000000"/>
                <w:kern w:val="0"/>
                <w:sz w:val="22"/>
                <w:szCs w:val="22"/>
              </w:rPr>
              <w:br/>
              <w:t>7.输出信号：RS485输出。</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（六）、百叶箱传感器</w:t>
            </w:r>
            <w:r>
              <w:rPr>
                <w:rFonts w:ascii="宋体" w:hAnsi="宋体" w:hint="eastAsia"/>
                <w:color w:val="000000"/>
                <w:kern w:val="0"/>
                <w:sz w:val="22"/>
                <w:szCs w:val="22"/>
              </w:rPr>
              <w:br/>
              <w:t>1.采用标准 MODBUS-RTU 通信协议；</w:t>
            </w:r>
            <w:r>
              <w:rPr>
                <w:rFonts w:ascii="宋体" w:hAnsi="宋体" w:hint="eastAsia"/>
                <w:color w:val="000000"/>
                <w:kern w:val="0"/>
                <w:sz w:val="22"/>
                <w:szCs w:val="22"/>
              </w:rPr>
              <w:br/>
              <w:t>2.工作电压：DC 10～30V；</w:t>
            </w:r>
            <w:r>
              <w:rPr>
                <w:rFonts w:ascii="宋体" w:hAnsi="宋体" w:hint="eastAsia"/>
                <w:color w:val="000000"/>
                <w:kern w:val="0"/>
                <w:sz w:val="22"/>
                <w:szCs w:val="22"/>
              </w:rPr>
              <w:br/>
              <w:t>3.温度量程：-40℃～+120℃，精度±0.5℃；</w:t>
            </w:r>
            <w:r>
              <w:rPr>
                <w:rFonts w:ascii="宋体" w:hAnsi="宋体" w:hint="eastAsia"/>
                <w:color w:val="000000"/>
                <w:kern w:val="0"/>
                <w:sz w:val="22"/>
                <w:szCs w:val="22"/>
              </w:rPr>
              <w:br/>
              <w:t>4.湿度量程：0%RH～100%RH，精度±3%RH（60%，25°）；</w:t>
            </w:r>
            <w:r>
              <w:rPr>
                <w:rFonts w:ascii="宋体" w:hAnsi="宋体" w:hint="eastAsia"/>
                <w:color w:val="000000"/>
                <w:kern w:val="0"/>
                <w:sz w:val="22"/>
                <w:szCs w:val="22"/>
              </w:rPr>
              <w:br/>
              <w:t>5.响应时间：≤1s；</w:t>
            </w:r>
            <w:r>
              <w:rPr>
                <w:rFonts w:ascii="宋体" w:hAnsi="宋体" w:hint="eastAsia"/>
                <w:color w:val="000000"/>
                <w:kern w:val="0"/>
                <w:sz w:val="22"/>
                <w:szCs w:val="22"/>
              </w:rPr>
              <w:br/>
              <w:t>6.输出信号：RS485输出。</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（七）、PM2.5传感器</w:t>
            </w:r>
            <w:r>
              <w:rPr>
                <w:rFonts w:ascii="宋体" w:hAnsi="宋体" w:hint="eastAsia"/>
                <w:color w:val="000000"/>
                <w:kern w:val="0"/>
                <w:sz w:val="22"/>
                <w:szCs w:val="22"/>
              </w:rPr>
              <w:br/>
              <w:t>1.支持PM2.5、PM10 浓度监测，485接口通过ModBus-RTU协议进行数据输出；</w:t>
            </w:r>
            <w:r>
              <w:rPr>
                <w:rFonts w:ascii="宋体" w:hAnsi="宋体" w:hint="eastAsia"/>
                <w:color w:val="000000"/>
                <w:kern w:val="0"/>
                <w:sz w:val="22"/>
                <w:szCs w:val="22"/>
              </w:rPr>
              <w:br/>
              <w:t>2.直流供电：10～30V DC；</w:t>
            </w:r>
            <w:r>
              <w:rPr>
                <w:rFonts w:ascii="宋体" w:hAnsi="宋体" w:hint="eastAsia"/>
                <w:color w:val="000000"/>
                <w:kern w:val="0"/>
                <w:sz w:val="22"/>
                <w:szCs w:val="22"/>
              </w:rPr>
              <w:br/>
              <w:t>3.分辨率：1ug/m3；</w:t>
            </w:r>
            <w:r>
              <w:rPr>
                <w:rFonts w:ascii="宋体" w:hAnsi="宋体" w:hint="eastAsia"/>
                <w:color w:val="000000"/>
                <w:kern w:val="0"/>
                <w:sz w:val="22"/>
                <w:szCs w:val="22"/>
              </w:rPr>
              <w:br/>
              <w:t>4.精度：±10%；</w:t>
            </w:r>
            <w:r>
              <w:rPr>
                <w:rFonts w:ascii="宋体" w:hAnsi="宋体" w:hint="eastAsia"/>
                <w:color w:val="000000"/>
                <w:kern w:val="0"/>
                <w:sz w:val="22"/>
                <w:szCs w:val="22"/>
              </w:rPr>
              <w:br/>
              <w:t>5.测量范围：PM2.5 0～1000ug/m3，PM10 0～1000ug/m3；</w:t>
            </w:r>
            <w:r>
              <w:rPr>
                <w:rFonts w:ascii="宋体" w:hAnsi="宋体" w:hint="eastAsia"/>
                <w:color w:val="000000"/>
                <w:kern w:val="0"/>
                <w:sz w:val="22"/>
                <w:szCs w:val="22"/>
              </w:rPr>
              <w:br/>
              <w:t>6.响应速度：≤90S；</w:t>
            </w:r>
            <w:r>
              <w:rPr>
                <w:rFonts w:ascii="宋体" w:hAnsi="宋体" w:hint="eastAsia"/>
                <w:color w:val="000000"/>
                <w:kern w:val="0"/>
                <w:sz w:val="22"/>
                <w:szCs w:val="22"/>
              </w:rPr>
              <w:br/>
              <w:t>7.预热时间：≤2min；</w:t>
            </w:r>
            <w:r>
              <w:rPr>
                <w:rFonts w:ascii="宋体" w:hAnsi="宋体" w:hint="eastAsia"/>
                <w:color w:val="000000"/>
                <w:kern w:val="0"/>
                <w:sz w:val="22"/>
                <w:szCs w:val="22"/>
              </w:rPr>
              <w:br/>
              <w:t>8.输出信号：RS485输出。</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（八）、风向传感器（485型）</w:t>
            </w:r>
            <w:r>
              <w:rPr>
                <w:rFonts w:ascii="宋体" w:hAnsi="宋体" w:hint="eastAsia"/>
                <w:color w:val="000000"/>
                <w:kern w:val="0"/>
                <w:sz w:val="22"/>
                <w:szCs w:val="22"/>
              </w:rPr>
              <w:br/>
            </w:r>
            <w:r>
              <w:rPr>
                <w:rFonts w:ascii="宋体" w:hAnsi="宋体" w:hint="eastAsia"/>
                <w:color w:val="000000"/>
                <w:kern w:val="0"/>
                <w:sz w:val="22"/>
                <w:szCs w:val="22"/>
              </w:rPr>
              <w:lastRenderedPageBreak/>
              <w:t>1.直流供电：DC 10～30V；</w:t>
            </w:r>
            <w:r>
              <w:rPr>
                <w:rFonts w:ascii="宋体" w:hAnsi="宋体" w:hint="eastAsia"/>
                <w:color w:val="000000"/>
                <w:kern w:val="0"/>
                <w:sz w:val="22"/>
                <w:szCs w:val="22"/>
              </w:rPr>
              <w:br/>
              <w:t>2.测量范围：不少于8个指示方向；</w:t>
            </w:r>
            <w:r>
              <w:rPr>
                <w:rFonts w:ascii="宋体" w:hAnsi="宋体" w:hint="eastAsia"/>
                <w:color w:val="000000"/>
                <w:kern w:val="0"/>
                <w:sz w:val="22"/>
                <w:szCs w:val="22"/>
              </w:rPr>
              <w:br/>
              <w:t>3.动态响应速度：≤0.5s；</w:t>
            </w:r>
            <w:r>
              <w:rPr>
                <w:rFonts w:ascii="宋体" w:hAnsi="宋体" w:hint="eastAsia"/>
                <w:color w:val="000000"/>
                <w:kern w:val="0"/>
                <w:sz w:val="22"/>
                <w:szCs w:val="22"/>
              </w:rPr>
              <w:br/>
              <w:t>4.输出信号：RS485输出。</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（九）、风速传感器（485型）</w:t>
            </w:r>
            <w:r>
              <w:rPr>
                <w:rFonts w:ascii="宋体" w:hAnsi="宋体" w:hint="eastAsia"/>
                <w:color w:val="000000"/>
                <w:kern w:val="0"/>
                <w:sz w:val="22"/>
                <w:szCs w:val="22"/>
              </w:rPr>
              <w:br/>
              <w:t>1.直流供电：10～30V DC；</w:t>
            </w:r>
            <w:r>
              <w:rPr>
                <w:rFonts w:ascii="宋体" w:hAnsi="宋体" w:hint="eastAsia"/>
                <w:color w:val="000000"/>
                <w:kern w:val="0"/>
                <w:sz w:val="22"/>
                <w:szCs w:val="22"/>
              </w:rPr>
              <w:br/>
              <w:t>2.分辨率：0.1m/s；</w:t>
            </w:r>
            <w:r>
              <w:rPr>
                <w:rFonts w:ascii="宋体" w:hAnsi="宋体" w:hint="eastAsia"/>
                <w:color w:val="000000"/>
                <w:kern w:val="0"/>
                <w:sz w:val="22"/>
                <w:szCs w:val="22"/>
              </w:rPr>
              <w:br/>
              <w:t>3.测量范围：0～60m/s；</w:t>
            </w:r>
            <w:r>
              <w:rPr>
                <w:rFonts w:ascii="宋体" w:hAnsi="宋体" w:hint="eastAsia"/>
                <w:color w:val="000000"/>
                <w:kern w:val="0"/>
                <w:sz w:val="22"/>
                <w:szCs w:val="22"/>
              </w:rPr>
              <w:br/>
              <w:t>4.动态响应时间：≤0.5s；</w:t>
            </w:r>
            <w:r>
              <w:rPr>
                <w:rFonts w:ascii="宋体" w:hAnsi="宋体" w:hint="eastAsia"/>
                <w:color w:val="000000"/>
                <w:kern w:val="0"/>
                <w:sz w:val="22"/>
                <w:szCs w:val="22"/>
              </w:rPr>
              <w:br/>
              <w:t>5.精度：±（0.2+0.03V）m/s （V表示风速）；</w:t>
            </w:r>
            <w:r>
              <w:rPr>
                <w:rFonts w:ascii="宋体" w:hAnsi="宋体" w:hint="eastAsia"/>
                <w:color w:val="000000"/>
                <w:kern w:val="0"/>
                <w:sz w:val="22"/>
                <w:szCs w:val="22"/>
              </w:rPr>
              <w:br/>
              <w:t>6.输出信号：RS485输出。</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（十）、光照传感器</w:t>
            </w:r>
            <w:r>
              <w:rPr>
                <w:rFonts w:ascii="宋体" w:hAnsi="宋体" w:hint="eastAsia"/>
                <w:color w:val="000000"/>
                <w:kern w:val="0"/>
                <w:sz w:val="22"/>
                <w:szCs w:val="22"/>
              </w:rPr>
              <w:br/>
              <w:t>1.直流供电：10～30V DC；</w:t>
            </w:r>
            <w:r>
              <w:rPr>
                <w:rFonts w:ascii="宋体" w:hAnsi="宋体" w:hint="eastAsia"/>
                <w:color w:val="000000"/>
                <w:kern w:val="0"/>
                <w:sz w:val="22"/>
                <w:szCs w:val="22"/>
              </w:rPr>
              <w:br/>
              <w:t>2.最大功耗：0.4W；</w:t>
            </w:r>
            <w:r>
              <w:rPr>
                <w:rFonts w:ascii="宋体" w:hAnsi="宋体" w:hint="eastAsia"/>
                <w:color w:val="000000"/>
                <w:kern w:val="0"/>
                <w:sz w:val="22"/>
                <w:szCs w:val="22"/>
              </w:rPr>
              <w:br/>
              <w:t>3.光照强度量程：0～20万Lux；</w:t>
            </w:r>
            <w:r>
              <w:rPr>
                <w:rFonts w:ascii="宋体" w:hAnsi="宋体" w:hint="eastAsia"/>
                <w:color w:val="000000"/>
                <w:kern w:val="0"/>
                <w:sz w:val="22"/>
                <w:szCs w:val="22"/>
              </w:rPr>
              <w:br/>
              <w:t>4.长期稳定性：≤5%/y；</w:t>
            </w:r>
            <w:r>
              <w:rPr>
                <w:rFonts w:ascii="宋体" w:hAnsi="宋体" w:hint="eastAsia"/>
                <w:color w:val="000000"/>
                <w:kern w:val="0"/>
                <w:sz w:val="22"/>
                <w:szCs w:val="22"/>
              </w:rPr>
              <w:br/>
              <w:t>5.响应时间：0.1s；</w:t>
            </w:r>
            <w:r>
              <w:rPr>
                <w:rFonts w:ascii="宋体" w:hAnsi="宋体" w:hint="eastAsia"/>
                <w:color w:val="000000"/>
                <w:kern w:val="0"/>
                <w:sz w:val="22"/>
                <w:szCs w:val="22"/>
              </w:rPr>
              <w:br/>
              <w:t>6.输出信号：RS485输出。</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（十一）、时间继电器</w:t>
            </w:r>
            <w:r>
              <w:rPr>
                <w:rFonts w:ascii="宋体" w:hAnsi="宋体" w:hint="eastAsia"/>
                <w:color w:val="000000"/>
                <w:kern w:val="0"/>
                <w:sz w:val="22"/>
                <w:szCs w:val="22"/>
              </w:rPr>
              <w:br/>
              <w:t>1.可以结合使用环境提供定点装置的延时启动、循环启动、自动化控制等功能，并支持复位、暂停功能；</w:t>
            </w:r>
            <w:r>
              <w:rPr>
                <w:rFonts w:ascii="宋体" w:hAnsi="宋体" w:hint="eastAsia"/>
                <w:color w:val="000000"/>
                <w:kern w:val="0"/>
                <w:sz w:val="22"/>
                <w:szCs w:val="22"/>
              </w:rPr>
              <w:br/>
              <w:t>2.量程范围：0.1s～99H；</w:t>
            </w:r>
            <w:r>
              <w:rPr>
                <w:rFonts w:ascii="宋体" w:hAnsi="宋体" w:hint="eastAsia"/>
                <w:color w:val="000000"/>
                <w:kern w:val="0"/>
                <w:sz w:val="22"/>
                <w:szCs w:val="22"/>
              </w:rPr>
              <w:br/>
              <w:t>3.额定频率：50/60Hz；</w:t>
            </w:r>
            <w:r>
              <w:rPr>
                <w:rFonts w:ascii="宋体" w:hAnsi="宋体" w:hint="eastAsia"/>
                <w:color w:val="000000"/>
                <w:kern w:val="0"/>
                <w:sz w:val="22"/>
                <w:szCs w:val="22"/>
              </w:rPr>
              <w:br/>
              <w:t>4.延时精度:≤0.3%±0.05S；</w:t>
            </w:r>
            <w:r>
              <w:rPr>
                <w:rFonts w:ascii="宋体" w:hAnsi="宋体" w:hint="eastAsia"/>
                <w:color w:val="000000"/>
                <w:kern w:val="0"/>
                <w:sz w:val="22"/>
                <w:szCs w:val="22"/>
              </w:rPr>
              <w:br/>
              <w:t>5.环境温度：-10℃～+50℃；</w:t>
            </w:r>
            <w:r>
              <w:rPr>
                <w:rFonts w:ascii="宋体" w:hAnsi="宋体" w:hint="eastAsia"/>
                <w:color w:val="000000"/>
                <w:kern w:val="0"/>
                <w:sz w:val="22"/>
                <w:szCs w:val="22"/>
              </w:rPr>
              <w:br/>
              <w:t>6.海拔高度：＜2000m。</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（十二）、延时继电器</w:t>
            </w:r>
            <w:r>
              <w:rPr>
                <w:rFonts w:ascii="宋体" w:hAnsi="宋体" w:hint="eastAsia"/>
                <w:color w:val="000000"/>
                <w:kern w:val="0"/>
                <w:sz w:val="22"/>
                <w:szCs w:val="22"/>
              </w:rPr>
              <w:br/>
              <w:t>1.工作方式：通电延时；</w:t>
            </w:r>
            <w:r>
              <w:rPr>
                <w:rFonts w:ascii="宋体" w:hAnsi="宋体" w:hint="eastAsia"/>
                <w:color w:val="000000"/>
                <w:kern w:val="0"/>
                <w:sz w:val="22"/>
                <w:szCs w:val="22"/>
              </w:rPr>
              <w:br/>
              <w:t>2.延时范围：5s～60s/10min/60min/6h；</w:t>
            </w:r>
            <w:r>
              <w:rPr>
                <w:rFonts w:ascii="宋体" w:hAnsi="宋体" w:hint="eastAsia"/>
                <w:color w:val="000000"/>
                <w:kern w:val="0"/>
                <w:sz w:val="22"/>
                <w:szCs w:val="22"/>
              </w:rPr>
              <w:br/>
              <w:t>3.复位时间：≤1s。</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（十三）、中间继电器</w:t>
            </w:r>
            <w:r>
              <w:rPr>
                <w:rFonts w:ascii="宋体" w:hAnsi="宋体" w:hint="eastAsia"/>
                <w:color w:val="000000"/>
                <w:kern w:val="0"/>
                <w:sz w:val="22"/>
                <w:szCs w:val="22"/>
              </w:rPr>
              <w:br/>
              <w:t>1.初始接触电阻：100Ω；</w:t>
            </w:r>
            <w:r>
              <w:rPr>
                <w:rFonts w:ascii="宋体" w:hAnsi="宋体" w:hint="eastAsia"/>
                <w:color w:val="000000"/>
                <w:kern w:val="0"/>
                <w:sz w:val="22"/>
                <w:szCs w:val="22"/>
              </w:rPr>
              <w:br/>
              <w:t>2.动作时间：≤25ms；</w:t>
            </w:r>
            <w:r>
              <w:rPr>
                <w:rFonts w:ascii="宋体" w:hAnsi="宋体" w:hint="eastAsia"/>
                <w:color w:val="000000"/>
                <w:kern w:val="0"/>
                <w:sz w:val="22"/>
                <w:szCs w:val="22"/>
              </w:rPr>
              <w:br/>
              <w:t>3.释放时间：≤25ms。</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（十四）、频闪指示灯（黄）</w:t>
            </w:r>
            <w:r>
              <w:rPr>
                <w:rFonts w:ascii="宋体" w:hAnsi="宋体" w:hint="eastAsia"/>
                <w:color w:val="000000"/>
                <w:kern w:val="0"/>
                <w:sz w:val="22"/>
                <w:szCs w:val="22"/>
              </w:rPr>
              <w:br/>
              <w:t>1.工作电压：DC 12V</w:t>
            </w:r>
            <w:r>
              <w:rPr>
                <w:rFonts w:ascii="宋体" w:hAnsi="宋体" w:hint="eastAsia"/>
                <w:color w:val="000000"/>
                <w:kern w:val="0"/>
                <w:sz w:val="22"/>
                <w:szCs w:val="22"/>
              </w:rPr>
              <w:br/>
              <w:t>2.规格：黄色频闪</w:t>
            </w:r>
            <w:r>
              <w:rPr>
                <w:rFonts w:ascii="宋体" w:hAnsi="宋体" w:hint="eastAsia"/>
                <w:color w:val="000000"/>
                <w:kern w:val="0"/>
                <w:sz w:val="22"/>
                <w:szCs w:val="22"/>
              </w:rPr>
              <w:br/>
              <w:t>3.闪光：不少于90次/min；</w:t>
            </w:r>
            <w:r>
              <w:rPr>
                <w:rFonts w:ascii="宋体" w:hAnsi="宋体" w:hint="eastAsia"/>
                <w:color w:val="000000"/>
                <w:kern w:val="0"/>
                <w:sz w:val="22"/>
                <w:szCs w:val="22"/>
              </w:rPr>
              <w:br/>
              <w:t>4.固定方式：采用螺丝安装。</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（十五）、频闪指示灯（红）</w:t>
            </w:r>
            <w:r>
              <w:rPr>
                <w:rFonts w:ascii="宋体" w:hAnsi="宋体" w:hint="eastAsia"/>
                <w:color w:val="000000"/>
                <w:kern w:val="0"/>
                <w:sz w:val="22"/>
                <w:szCs w:val="22"/>
              </w:rPr>
              <w:br/>
              <w:t>1.工作电压：DC 12V；</w:t>
            </w:r>
            <w:r>
              <w:rPr>
                <w:rFonts w:ascii="宋体" w:hAnsi="宋体" w:hint="eastAsia"/>
                <w:color w:val="000000"/>
                <w:kern w:val="0"/>
                <w:sz w:val="22"/>
                <w:szCs w:val="22"/>
              </w:rPr>
              <w:br/>
            </w:r>
            <w:r>
              <w:rPr>
                <w:rFonts w:ascii="宋体" w:hAnsi="宋体" w:hint="eastAsia"/>
                <w:color w:val="000000"/>
                <w:kern w:val="0"/>
                <w:sz w:val="22"/>
                <w:szCs w:val="22"/>
              </w:rPr>
              <w:lastRenderedPageBreak/>
              <w:t>2.规格：红色频闪；</w:t>
            </w:r>
            <w:r>
              <w:rPr>
                <w:rFonts w:ascii="宋体" w:hAnsi="宋体" w:hint="eastAsia"/>
                <w:color w:val="000000"/>
                <w:kern w:val="0"/>
                <w:sz w:val="22"/>
                <w:szCs w:val="22"/>
              </w:rPr>
              <w:br/>
              <w:t>3.闪光：不少于90次/min；</w:t>
            </w:r>
            <w:r>
              <w:rPr>
                <w:rFonts w:ascii="宋体" w:hAnsi="宋体" w:hint="eastAsia"/>
                <w:color w:val="000000"/>
                <w:kern w:val="0"/>
                <w:sz w:val="22"/>
                <w:szCs w:val="22"/>
              </w:rPr>
              <w:br/>
              <w:t>4.固定方式：采用螺丝安装。</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（十六）、常亮指示灯（白）</w:t>
            </w:r>
            <w:r>
              <w:rPr>
                <w:rFonts w:ascii="宋体" w:hAnsi="宋体" w:hint="eastAsia"/>
                <w:color w:val="000000"/>
                <w:kern w:val="0"/>
                <w:sz w:val="22"/>
                <w:szCs w:val="22"/>
              </w:rPr>
              <w:br/>
              <w:t>1.工作电压：DC 12V；</w:t>
            </w:r>
            <w:r>
              <w:rPr>
                <w:rFonts w:ascii="宋体" w:hAnsi="宋体" w:hint="eastAsia"/>
                <w:color w:val="000000"/>
                <w:kern w:val="0"/>
                <w:sz w:val="22"/>
                <w:szCs w:val="22"/>
              </w:rPr>
              <w:br/>
              <w:t>2.规格：白色常亮；</w:t>
            </w:r>
            <w:r>
              <w:rPr>
                <w:rFonts w:ascii="宋体" w:hAnsi="宋体" w:hint="eastAsia"/>
                <w:color w:val="000000"/>
                <w:kern w:val="0"/>
                <w:sz w:val="22"/>
                <w:szCs w:val="22"/>
              </w:rPr>
              <w:br/>
              <w:t>3.固定方式：采用螺丝安装。</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（十七）、常亮指示灯（绿）</w:t>
            </w:r>
            <w:r>
              <w:rPr>
                <w:rFonts w:ascii="宋体" w:hAnsi="宋体" w:hint="eastAsia"/>
                <w:color w:val="000000"/>
                <w:kern w:val="0"/>
                <w:sz w:val="22"/>
                <w:szCs w:val="22"/>
              </w:rPr>
              <w:br/>
              <w:t>1.工作电压：DC 12V；</w:t>
            </w:r>
            <w:r>
              <w:rPr>
                <w:rFonts w:ascii="宋体" w:hAnsi="宋体" w:hint="eastAsia"/>
                <w:color w:val="000000"/>
                <w:kern w:val="0"/>
                <w:sz w:val="22"/>
                <w:szCs w:val="22"/>
              </w:rPr>
              <w:br/>
              <w:t>2.规格：绿色常亮；</w:t>
            </w:r>
            <w:r>
              <w:rPr>
                <w:rFonts w:ascii="宋体" w:hAnsi="宋体" w:hint="eastAsia"/>
                <w:color w:val="000000"/>
                <w:kern w:val="0"/>
                <w:sz w:val="22"/>
                <w:szCs w:val="22"/>
              </w:rPr>
              <w:br/>
              <w:t>3.固定方式：采用螺丝安装。</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（十八）、转动指示灯（红）</w:t>
            </w:r>
            <w:r>
              <w:rPr>
                <w:rFonts w:ascii="宋体" w:hAnsi="宋体" w:hint="eastAsia"/>
                <w:color w:val="000000"/>
                <w:kern w:val="0"/>
                <w:sz w:val="22"/>
                <w:szCs w:val="22"/>
              </w:rPr>
              <w:br/>
              <w:t>1.工作电压：DC 12V；</w:t>
            </w:r>
            <w:r>
              <w:rPr>
                <w:rFonts w:ascii="宋体" w:hAnsi="宋体" w:hint="eastAsia"/>
                <w:color w:val="000000"/>
                <w:kern w:val="0"/>
                <w:sz w:val="22"/>
                <w:szCs w:val="22"/>
              </w:rPr>
              <w:br/>
              <w:t>2.规格：红色旋转；</w:t>
            </w:r>
            <w:r>
              <w:rPr>
                <w:rFonts w:ascii="宋体" w:hAnsi="宋体" w:hint="eastAsia"/>
                <w:color w:val="000000"/>
                <w:kern w:val="0"/>
                <w:sz w:val="22"/>
                <w:szCs w:val="22"/>
              </w:rPr>
              <w:br/>
              <w:t>3.固定方式：采用螺丝安装。</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（十九）、电动风扇</w:t>
            </w:r>
            <w:r>
              <w:rPr>
                <w:rFonts w:ascii="宋体" w:hAnsi="宋体" w:hint="eastAsia"/>
                <w:color w:val="000000"/>
                <w:kern w:val="0"/>
                <w:sz w:val="22"/>
                <w:szCs w:val="22"/>
              </w:rPr>
              <w:br/>
              <w:t>1.工作电压：12V DC；</w:t>
            </w:r>
            <w:r>
              <w:rPr>
                <w:rFonts w:ascii="宋体" w:hAnsi="宋体" w:hint="eastAsia"/>
                <w:color w:val="000000"/>
                <w:kern w:val="0"/>
                <w:sz w:val="22"/>
                <w:szCs w:val="22"/>
              </w:rPr>
              <w:br/>
              <w:t>2.转速：不低于2000R.P.M；</w:t>
            </w:r>
            <w:r>
              <w:rPr>
                <w:rFonts w:ascii="宋体" w:hAnsi="宋体" w:hint="eastAsia"/>
                <w:color w:val="000000"/>
                <w:kern w:val="0"/>
                <w:sz w:val="22"/>
                <w:szCs w:val="22"/>
              </w:rPr>
              <w:br/>
              <w:t>3.风量：不小于45CFM；</w:t>
            </w:r>
            <w:r>
              <w:rPr>
                <w:rFonts w:ascii="宋体" w:hAnsi="宋体" w:hint="eastAsia"/>
                <w:color w:val="000000"/>
                <w:kern w:val="0"/>
                <w:sz w:val="22"/>
                <w:szCs w:val="22"/>
              </w:rPr>
              <w:br/>
              <w:t>4.风压：不小于1.5mm-H2O；</w:t>
            </w:r>
            <w:r>
              <w:rPr>
                <w:rFonts w:ascii="宋体" w:hAnsi="宋体" w:hint="eastAsia"/>
                <w:color w:val="000000"/>
                <w:kern w:val="0"/>
                <w:sz w:val="22"/>
                <w:szCs w:val="22"/>
              </w:rPr>
              <w:br/>
              <w:t>5.噪音：不大于30Db-A。</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（二十）、水浸传感器</w:t>
            </w:r>
            <w:r>
              <w:rPr>
                <w:rFonts w:ascii="宋体" w:hAnsi="宋体" w:hint="eastAsia"/>
                <w:color w:val="000000"/>
                <w:kern w:val="0"/>
                <w:sz w:val="22"/>
                <w:szCs w:val="22"/>
              </w:rPr>
              <w:br/>
              <w:t>1.供电：DC 10～30V；</w:t>
            </w:r>
            <w:r>
              <w:rPr>
                <w:rFonts w:ascii="宋体" w:hAnsi="宋体" w:hint="eastAsia"/>
                <w:color w:val="000000"/>
                <w:kern w:val="0"/>
                <w:sz w:val="22"/>
                <w:szCs w:val="22"/>
              </w:rPr>
              <w:br/>
              <w:t>2.输出信号：继电器输出：常开触点；</w:t>
            </w:r>
            <w:r>
              <w:rPr>
                <w:rFonts w:ascii="宋体" w:hAnsi="宋体" w:hint="eastAsia"/>
                <w:color w:val="000000"/>
                <w:kern w:val="0"/>
                <w:sz w:val="22"/>
                <w:szCs w:val="22"/>
              </w:rPr>
              <w:br/>
              <w:t>3.RS485输出：ModBus-RTU协议。</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（二十一）、温湿度传感器</w:t>
            </w:r>
            <w:r>
              <w:rPr>
                <w:rFonts w:ascii="宋体" w:hAnsi="宋体" w:hint="eastAsia"/>
                <w:color w:val="000000"/>
                <w:kern w:val="0"/>
                <w:sz w:val="22"/>
                <w:szCs w:val="22"/>
              </w:rPr>
              <w:br/>
              <w:t>1.供电：DC 10～30V；</w:t>
            </w:r>
            <w:r>
              <w:rPr>
                <w:rFonts w:ascii="宋体" w:hAnsi="宋体" w:hint="eastAsia"/>
                <w:color w:val="000000"/>
                <w:kern w:val="0"/>
                <w:sz w:val="22"/>
                <w:szCs w:val="22"/>
              </w:rPr>
              <w:br/>
              <w:t>2.采集范围：温度-40℃～+80℃，湿度0%RH～100%RH；</w:t>
            </w:r>
            <w:r>
              <w:rPr>
                <w:rFonts w:ascii="宋体" w:hAnsi="宋体" w:hint="eastAsia"/>
                <w:color w:val="000000"/>
                <w:kern w:val="0"/>
                <w:sz w:val="22"/>
                <w:szCs w:val="22"/>
              </w:rPr>
              <w:br/>
              <w:t>3.精度：温度±0.5℃（25℃），湿度±3%RH(60%RH,25℃)；</w:t>
            </w:r>
            <w:r>
              <w:rPr>
                <w:rFonts w:ascii="宋体" w:hAnsi="宋体" w:hint="eastAsia"/>
                <w:color w:val="000000"/>
                <w:kern w:val="0"/>
                <w:sz w:val="22"/>
                <w:szCs w:val="22"/>
              </w:rPr>
              <w:br/>
              <w:t>4.工作温度：-40℃～+60℃，0%RH～80%RH；</w:t>
            </w:r>
            <w:r>
              <w:rPr>
                <w:rFonts w:ascii="宋体" w:hAnsi="宋体" w:hint="eastAsia"/>
                <w:color w:val="000000"/>
                <w:kern w:val="0"/>
                <w:sz w:val="22"/>
                <w:szCs w:val="22"/>
              </w:rPr>
              <w:br/>
              <w:t>5.显示分辨率：温度0.1℃，湿度0.1%RH；</w:t>
            </w:r>
            <w:r>
              <w:rPr>
                <w:rFonts w:ascii="宋体" w:hAnsi="宋体" w:hint="eastAsia"/>
                <w:color w:val="000000"/>
                <w:kern w:val="0"/>
                <w:sz w:val="22"/>
                <w:szCs w:val="22"/>
              </w:rPr>
              <w:br/>
              <w:t>6.温湿度刷新时间：1s；</w:t>
            </w:r>
            <w:r>
              <w:rPr>
                <w:rFonts w:ascii="宋体" w:hAnsi="宋体" w:hint="eastAsia"/>
                <w:color w:val="000000"/>
                <w:kern w:val="0"/>
                <w:sz w:val="22"/>
                <w:szCs w:val="22"/>
              </w:rPr>
              <w:br/>
              <w:t>7.长期稳定性：湿度≤1%RH/y，温度≤0.1℃/y；</w:t>
            </w:r>
            <w:r>
              <w:rPr>
                <w:rFonts w:ascii="宋体" w:hAnsi="宋体" w:hint="eastAsia"/>
                <w:color w:val="000000"/>
                <w:kern w:val="0"/>
                <w:sz w:val="22"/>
                <w:szCs w:val="22"/>
              </w:rPr>
              <w:br/>
              <w:t>8.响应时间：湿度≤8s(1m/s风速)，温度≤25s(1m/s风速)；</w:t>
            </w:r>
            <w:r>
              <w:rPr>
                <w:rFonts w:ascii="宋体" w:hAnsi="宋体" w:hint="eastAsia"/>
                <w:color w:val="000000"/>
                <w:kern w:val="0"/>
                <w:sz w:val="22"/>
                <w:szCs w:val="22"/>
              </w:rPr>
              <w:br/>
              <w:t>9.输出信号：RS485输出。</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（二十二）、人体红外传感器</w:t>
            </w:r>
            <w:r>
              <w:rPr>
                <w:rFonts w:ascii="宋体" w:hAnsi="宋体" w:hint="eastAsia"/>
                <w:color w:val="000000"/>
                <w:kern w:val="0"/>
                <w:sz w:val="22"/>
                <w:szCs w:val="22"/>
              </w:rPr>
              <w:br/>
              <w:t>1.供电电源：10～30V DC；</w:t>
            </w:r>
            <w:r>
              <w:rPr>
                <w:rFonts w:ascii="宋体" w:hAnsi="宋体" w:hint="eastAsia"/>
                <w:color w:val="000000"/>
                <w:kern w:val="0"/>
                <w:sz w:val="22"/>
                <w:szCs w:val="22"/>
              </w:rPr>
              <w:br/>
              <w:t>2.传感器类型：双元热释红外传感器；</w:t>
            </w:r>
            <w:r>
              <w:rPr>
                <w:rFonts w:ascii="宋体" w:hAnsi="宋体" w:hint="eastAsia"/>
                <w:color w:val="000000"/>
                <w:kern w:val="0"/>
                <w:sz w:val="22"/>
                <w:szCs w:val="22"/>
              </w:rPr>
              <w:br/>
              <w:t>3.安装方式：吸顶；</w:t>
            </w:r>
            <w:r>
              <w:rPr>
                <w:rFonts w:ascii="宋体" w:hAnsi="宋体" w:hint="eastAsia"/>
                <w:color w:val="000000"/>
                <w:kern w:val="0"/>
                <w:sz w:val="22"/>
                <w:szCs w:val="22"/>
              </w:rPr>
              <w:br/>
              <w:t>4.安装高度：2.5～6m；</w:t>
            </w:r>
            <w:r>
              <w:rPr>
                <w:rFonts w:ascii="宋体" w:hAnsi="宋体" w:hint="eastAsia"/>
                <w:color w:val="000000"/>
                <w:kern w:val="0"/>
                <w:sz w:val="22"/>
                <w:szCs w:val="22"/>
              </w:rPr>
              <w:br/>
              <w:t>5.探测范围：直径6m(安装高度 3.6m 时)；</w:t>
            </w:r>
            <w:r>
              <w:rPr>
                <w:rFonts w:ascii="宋体" w:hAnsi="宋体" w:hint="eastAsia"/>
                <w:color w:val="000000"/>
                <w:kern w:val="0"/>
                <w:sz w:val="22"/>
                <w:szCs w:val="22"/>
              </w:rPr>
              <w:br/>
            </w:r>
            <w:r>
              <w:rPr>
                <w:rFonts w:ascii="宋体" w:hAnsi="宋体" w:hint="eastAsia"/>
                <w:color w:val="000000"/>
                <w:kern w:val="0"/>
                <w:sz w:val="22"/>
                <w:szCs w:val="22"/>
              </w:rPr>
              <w:lastRenderedPageBreak/>
              <w:t>6.探测角度：全方位 360°；</w:t>
            </w:r>
            <w:r>
              <w:rPr>
                <w:rFonts w:ascii="宋体" w:hAnsi="宋体" w:hint="eastAsia"/>
                <w:color w:val="000000"/>
                <w:kern w:val="0"/>
                <w:sz w:val="22"/>
                <w:szCs w:val="22"/>
              </w:rPr>
              <w:br/>
              <w:t>7.信号输出：RS485输出。</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（二十三）、接近开关</w:t>
            </w:r>
            <w:r>
              <w:rPr>
                <w:rFonts w:ascii="宋体" w:hAnsi="宋体" w:hint="eastAsia"/>
                <w:color w:val="000000"/>
                <w:kern w:val="0"/>
                <w:sz w:val="22"/>
                <w:szCs w:val="22"/>
              </w:rPr>
              <w:br/>
              <w:t>1.供电：DC 12～24V；</w:t>
            </w:r>
            <w:r>
              <w:rPr>
                <w:rFonts w:ascii="宋体" w:hAnsi="宋体" w:hint="eastAsia"/>
                <w:color w:val="000000"/>
                <w:kern w:val="0"/>
                <w:sz w:val="22"/>
                <w:szCs w:val="22"/>
              </w:rPr>
              <w:br/>
              <w:t>2.检测距离：不小于1.6mm；</w:t>
            </w:r>
            <w:r>
              <w:rPr>
                <w:rFonts w:ascii="宋体" w:hAnsi="宋体" w:hint="eastAsia"/>
                <w:color w:val="000000"/>
                <w:kern w:val="0"/>
                <w:sz w:val="22"/>
                <w:szCs w:val="22"/>
              </w:rPr>
              <w:br/>
              <w:t>3.工作方式：NPN，常开；</w:t>
            </w:r>
            <w:r>
              <w:rPr>
                <w:rFonts w:ascii="宋体" w:hAnsi="宋体" w:hint="eastAsia"/>
                <w:color w:val="000000"/>
                <w:kern w:val="0"/>
                <w:sz w:val="22"/>
                <w:szCs w:val="22"/>
              </w:rPr>
              <w:br/>
              <w:t>4.连接方式：导线引出型。</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（二十四）、行程开关</w:t>
            </w:r>
            <w:r>
              <w:rPr>
                <w:rFonts w:ascii="宋体" w:hAnsi="宋体" w:hint="eastAsia"/>
                <w:color w:val="000000"/>
                <w:kern w:val="0"/>
                <w:sz w:val="22"/>
                <w:szCs w:val="22"/>
              </w:rPr>
              <w:br/>
              <w:t>1.额定工作电压(Ue)：380V(AC),220V(DC)；</w:t>
            </w:r>
            <w:r>
              <w:rPr>
                <w:rFonts w:ascii="宋体" w:hAnsi="宋体" w:hint="eastAsia"/>
                <w:color w:val="000000"/>
                <w:kern w:val="0"/>
                <w:sz w:val="22"/>
                <w:szCs w:val="22"/>
              </w:rPr>
              <w:br/>
              <w:t>2.额定工作电流 (Ie)：0.30A(AC),0.12A(DC)；</w:t>
            </w:r>
            <w:r>
              <w:rPr>
                <w:rFonts w:ascii="宋体" w:hAnsi="宋体" w:hint="eastAsia"/>
                <w:color w:val="000000"/>
                <w:kern w:val="0"/>
                <w:sz w:val="22"/>
                <w:szCs w:val="22"/>
              </w:rPr>
              <w:br/>
              <w:t>3.约定发热电流 (Ith)：不大于5A；</w:t>
            </w:r>
            <w:r>
              <w:rPr>
                <w:rFonts w:ascii="宋体" w:hAnsi="宋体" w:hint="eastAsia"/>
                <w:color w:val="000000"/>
                <w:kern w:val="0"/>
                <w:sz w:val="22"/>
                <w:szCs w:val="22"/>
              </w:rPr>
              <w:br/>
              <w:t>4.额定冲击耐受电压 (Uimp)：不小于5000V；</w:t>
            </w:r>
            <w:r>
              <w:rPr>
                <w:rFonts w:ascii="宋体" w:hAnsi="宋体" w:hint="eastAsia"/>
                <w:color w:val="000000"/>
                <w:kern w:val="0"/>
                <w:sz w:val="22"/>
                <w:szCs w:val="22"/>
              </w:rPr>
              <w:br/>
              <w:t>5.额定操作频率：不低于1000次/h；</w:t>
            </w:r>
            <w:r>
              <w:rPr>
                <w:rFonts w:ascii="宋体" w:hAnsi="宋体" w:hint="eastAsia"/>
                <w:color w:val="000000"/>
                <w:kern w:val="0"/>
                <w:sz w:val="22"/>
                <w:szCs w:val="22"/>
              </w:rPr>
              <w:br/>
              <w:t>6.通电持续频率：40%。</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（二十五）、门禁工具</w:t>
            </w:r>
            <w:r>
              <w:rPr>
                <w:rFonts w:ascii="宋体" w:hAnsi="宋体" w:hint="eastAsia"/>
                <w:color w:val="000000"/>
                <w:kern w:val="0"/>
                <w:sz w:val="22"/>
                <w:szCs w:val="22"/>
              </w:rPr>
              <w:br/>
              <w:t>1.支持提供门禁管理、增删用户、自动门信号数据功能；</w:t>
            </w:r>
            <w:r>
              <w:rPr>
                <w:rFonts w:ascii="宋体" w:hAnsi="宋体" w:hint="eastAsia"/>
                <w:color w:val="000000"/>
                <w:kern w:val="0"/>
                <w:sz w:val="22"/>
                <w:szCs w:val="22"/>
              </w:rPr>
              <w:br/>
              <w:t>2.工作电压：DC 12～24V；</w:t>
            </w:r>
            <w:r>
              <w:rPr>
                <w:rFonts w:ascii="宋体" w:hAnsi="宋体" w:hint="eastAsia"/>
                <w:color w:val="000000"/>
                <w:kern w:val="0"/>
                <w:sz w:val="22"/>
                <w:szCs w:val="22"/>
              </w:rPr>
              <w:br/>
              <w:t>3.存储容量：指纹容量不少于200枚，卡+密码不少于10000户；</w:t>
            </w:r>
            <w:r>
              <w:rPr>
                <w:rFonts w:ascii="宋体" w:hAnsi="宋体" w:hint="eastAsia"/>
                <w:color w:val="000000"/>
                <w:kern w:val="0"/>
                <w:sz w:val="22"/>
                <w:szCs w:val="22"/>
              </w:rPr>
              <w:br/>
              <w:t>4.开门方式：支持指纹、卡、密码，多种组合开门方式；</w:t>
            </w:r>
            <w:r>
              <w:rPr>
                <w:rFonts w:ascii="宋体" w:hAnsi="宋体" w:hint="eastAsia"/>
                <w:color w:val="000000"/>
                <w:kern w:val="0"/>
                <w:sz w:val="22"/>
                <w:szCs w:val="22"/>
              </w:rPr>
              <w:br/>
              <w:t>5.输出方式：具有读卡器标准模式。</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（二十六）、电动锁头</w:t>
            </w:r>
            <w:r>
              <w:rPr>
                <w:rFonts w:ascii="宋体" w:hAnsi="宋体" w:hint="eastAsia"/>
                <w:color w:val="000000"/>
                <w:kern w:val="0"/>
                <w:sz w:val="22"/>
                <w:szCs w:val="22"/>
              </w:rPr>
              <w:br/>
              <w:t>1.可实现自动化门禁、门锁等功能，支持自动上锁，允许持续通电；</w:t>
            </w:r>
            <w:r>
              <w:rPr>
                <w:rFonts w:ascii="宋体" w:hAnsi="宋体" w:hint="eastAsia"/>
                <w:color w:val="000000"/>
                <w:kern w:val="0"/>
                <w:sz w:val="22"/>
                <w:szCs w:val="22"/>
              </w:rPr>
              <w:br/>
              <w:t>2.供电：DC 12V；</w:t>
            </w:r>
            <w:r>
              <w:rPr>
                <w:rFonts w:ascii="宋体" w:hAnsi="宋体" w:hint="eastAsia"/>
                <w:color w:val="000000"/>
                <w:kern w:val="0"/>
                <w:sz w:val="22"/>
                <w:szCs w:val="22"/>
              </w:rPr>
              <w:br/>
              <w:t>3.工作方式：通电解锁，断电弹出；</w:t>
            </w:r>
            <w:r>
              <w:rPr>
                <w:rFonts w:ascii="宋体" w:hAnsi="宋体" w:hint="eastAsia"/>
                <w:color w:val="000000"/>
                <w:kern w:val="0"/>
                <w:sz w:val="22"/>
                <w:szCs w:val="22"/>
              </w:rPr>
              <w:br/>
              <w:t>4.通电时间：无限制；</w:t>
            </w:r>
            <w:r>
              <w:rPr>
                <w:rFonts w:ascii="宋体" w:hAnsi="宋体" w:hint="eastAsia"/>
                <w:color w:val="000000"/>
                <w:kern w:val="0"/>
                <w:sz w:val="22"/>
                <w:szCs w:val="22"/>
              </w:rPr>
              <w:br/>
              <w:t>5.锁舌行程：7mm；</w:t>
            </w:r>
            <w:r>
              <w:rPr>
                <w:rFonts w:ascii="宋体" w:hAnsi="宋体" w:hint="eastAsia"/>
                <w:color w:val="000000"/>
                <w:kern w:val="0"/>
                <w:sz w:val="22"/>
                <w:szCs w:val="22"/>
              </w:rPr>
              <w:br/>
              <w:t>6.锁舌直径：8mm；</w:t>
            </w:r>
            <w:r>
              <w:rPr>
                <w:rFonts w:ascii="宋体" w:hAnsi="宋体" w:hint="eastAsia"/>
                <w:color w:val="000000"/>
                <w:kern w:val="0"/>
                <w:sz w:val="22"/>
                <w:szCs w:val="22"/>
              </w:rPr>
              <w:br/>
              <w:t>7.锁舌吸力：≤1N（0.1KG）。</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（二十七）、震动传感器</w:t>
            </w:r>
            <w:r>
              <w:rPr>
                <w:rFonts w:ascii="宋体" w:hAnsi="宋体" w:hint="eastAsia"/>
                <w:color w:val="000000"/>
                <w:kern w:val="0"/>
                <w:sz w:val="22"/>
                <w:szCs w:val="22"/>
              </w:rPr>
              <w:br/>
              <w:t>1.探测灵敏度可以调节；</w:t>
            </w:r>
            <w:r>
              <w:rPr>
                <w:rFonts w:ascii="宋体" w:hAnsi="宋体" w:hint="eastAsia"/>
                <w:color w:val="000000"/>
                <w:kern w:val="0"/>
                <w:sz w:val="22"/>
                <w:szCs w:val="22"/>
              </w:rPr>
              <w:br/>
              <w:t>2.当一次剧烈振动达到报警阀值时，传感器输出报警信息，当未能达到报警阀值的振动连续发生多次时输出报警信息；</w:t>
            </w:r>
            <w:r>
              <w:rPr>
                <w:rFonts w:ascii="宋体" w:hAnsi="宋体" w:hint="eastAsia"/>
                <w:color w:val="000000"/>
                <w:kern w:val="0"/>
                <w:sz w:val="22"/>
                <w:szCs w:val="22"/>
              </w:rPr>
              <w:br/>
              <w:t>3.工作电压：9V～16V DC；</w:t>
            </w:r>
            <w:r>
              <w:rPr>
                <w:rFonts w:ascii="宋体" w:hAnsi="宋体" w:hint="eastAsia"/>
                <w:color w:val="000000"/>
                <w:kern w:val="0"/>
                <w:sz w:val="22"/>
                <w:szCs w:val="22"/>
              </w:rPr>
              <w:br/>
              <w:t>4.工作指示：LED闪烁；</w:t>
            </w:r>
            <w:r>
              <w:rPr>
                <w:rFonts w:ascii="宋体" w:hAnsi="宋体" w:hint="eastAsia"/>
                <w:color w:val="000000"/>
                <w:kern w:val="0"/>
                <w:sz w:val="22"/>
                <w:szCs w:val="22"/>
              </w:rPr>
              <w:br/>
              <w:t>5.报警指示：LED常亮；</w:t>
            </w:r>
            <w:r>
              <w:rPr>
                <w:rFonts w:ascii="宋体" w:hAnsi="宋体" w:hint="eastAsia"/>
                <w:color w:val="000000"/>
                <w:kern w:val="0"/>
                <w:sz w:val="22"/>
                <w:szCs w:val="22"/>
              </w:rPr>
              <w:br/>
              <w:t>6.预热时间：不大于1min；</w:t>
            </w:r>
            <w:r>
              <w:rPr>
                <w:rFonts w:ascii="宋体" w:hAnsi="宋体" w:hint="eastAsia"/>
                <w:color w:val="000000"/>
                <w:kern w:val="0"/>
                <w:sz w:val="22"/>
                <w:szCs w:val="22"/>
              </w:rPr>
              <w:br/>
              <w:t>7.信号输出：RS485输出。</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（二十八）、重量传感器</w:t>
            </w:r>
            <w:r>
              <w:rPr>
                <w:rFonts w:ascii="宋体" w:hAnsi="宋体" w:hint="eastAsia"/>
                <w:color w:val="000000"/>
                <w:kern w:val="0"/>
                <w:sz w:val="22"/>
                <w:szCs w:val="22"/>
              </w:rPr>
              <w:br/>
              <w:t>1.通讯协议为标准ModBus协议，支持发送ModBus RTU/ASCII控制指令；</w:t>
            </w:r>
            <w:r>
              <w:rPr>
                <w:rFonts w:ascii="宋体" w:hAnsi="宋体" w:hint="eastAsia"/>
                <w:color w:val="000000"/>
                <w:kern w:val="0"/>
                <w:sz w:val="22"/>
                <w:szCs w:val="22"/>
              </w:rPr>
              <w:br/>
            </w:r>
            <w:r>
              <w:rPr>
                <w:rFonts w:ascii="宋体" w:hAnsi="宋体" w:hint="eastAsia"/>
                <w:color w:val="000000"/>
                <w:kern w:val="0"/>
                <w:sz w:val="22"/>
                <w:szCs w:val="22"/>
              </w:rPr>
              <w:lastRenderedPageBreak/>
              <w:t>2.供电：DC 7～30V；</w:t>
            </w:r>
            <w:r>
              <w:rPr>
                <w:rFonts w:ascii="宋体" w:hAnsi="宋体" w:hint="eastAsia"/>
                <w:color w:val="000000"/>
                <w:kern w:val="0"/>
                <w:sz w:val="22"/>
                <w:szCs w:val="22"/>
              </w:rPr>
              <w:br/>
              <w:t>3.有效差分电压：≤+12mV；</w:t>
            </w:r>
            <w:r>
              <w:rPr>
                <w:rFonts w:ascii="宋体" w:hAnsi="宋体" w:hint="eastAsia"/>
                <w:color w:val="000000"/>
                <w:kern w:val="0"/>
                <w:sz w:val="22"/>
                <w:szCs w:val="22"/>
              </w:rPr>
              <w:br/>
              <w:t>4.极限差分电压：≤15mV；</w:t>
            </w:r>
            <w:r>
              <w:rPr>
                <w:rFonts w:ascii="宋体" w:hAnsi="宋体" w:hint="eastAsia"/>
                <w:color w:val="000000"/>
                <w:kern w:val="0"/>
                <w:sz w:val="22"/>
                <w:szCs w:val="22"/>
              </w:rPr>
              <w:br/>
              <w:t>5.传感器激励电压：3.3V；</w:t>
            </w:r>
            <w:r>
              <w:rPr>
                <w:rFonts w:ascii="宋体" w:hAnsi="宋体" w:hint="eastAsia"/>
                <w:color w:val="000000"/>
                <w:kern w:val="0"/>
                <w:sz w:val="22"/>
                <w:szCs w:val="22"/>
              </w:rPr>
              <w:br/>
              <w:t>6.传感器供电电流：≤30mA；</w:t>
            </w:r>
            <w:r>
              <w:rPr>
                <w:rFonts w:ascii="宋体" w:hAnsi="宋体" w:hint="eastAsia"/>
                <w:color w:val="000000"/>
                <w:kern w:val="0"/>
                <w:sz w:val="22"/>
                <w:szCs w:val="22"/>
              </w:rPr>
              <w:br/>
              <w:t>7.数据接口：RS485；</w:t>
            </w:r>
            <w:r>
              <w:rPr>
                <w:rFonts w:ascii="宋体" w:hAnsi="宋体" w:hint="eastAsia"/>
                <w:color w:val="000000"/>
                <w:kern w:val="0"/>
                <w:sz w:val="22"/>
                <w:szCs w:val="22"/>
              </w:rPr>
              <w:br/>
              <w:t>8.采样频率：不低于10Hz；</w:t>
            </w:r>
            <w:r>
              <w:rPr>
                <w:rFonts w:ascii="宋体" w:hAnsi="宋体" w:hint="eastAsia"/>
                <w:color w:val="000000"/>
                <w:kern w:val="0"/>
                <w:sz w:val="22"/>
                <w:szCs w:val="22"/>
              </w:rPr>
              <w:br/>
              <w:t>9.积分非线性：0.0003%。</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（二十九）、直流机械推动器</w:t>
            </w:r>
            <w:r>
              <w:rPr>
                <w:rFonts w:ascii="宋体" w:hAnsi="宋体" w:hint="eastAsia"/>
                <w:color w:val="000000"/>
                <w:kern w:val="0"/>
                <w:sz w:val="22"/>
                <w:szCs w:val="22"/>
              </w:rPr>
              <w:br/>
              <w:t>1.输入电压：DC 12V；</w:t>
            </w:r>
            <w:r>
              <w:rPr>
                <w:rFonts w:ascii="宋体" w:hAnsi="宋体" w:hint="eastAsia"/>
                <w:color w:val="000000"/>
                <w:kern w:val="0"/>
                <w:sz w:val="22"/>
                <w:szCs w:val="22"/>
              </w:rPr>
              <w:br/>
              <w:t>2.工作方式：正接直流电源推出，反接驱动电源收回；</w:t>
            </w:r>
            <w:r>
              <w:rPr>
                <w:rFonts w:ascii="宋体" w:hAnsi="宋体" w:hint="eastAsia"/>
                <w:color w:val="000000"/>
                <w:kern w:val="0"/>
                <w:sz w:val="22"/>
                <w:szCs w:val="22"/>
              </w:rPr>
              <w:br/>
              <w:t>3.自锁力(推)：大于50N；</w:t>
            </w:r>
            <w:r>
              <w:rPr>
                <w:rFonts w:ascii="宋体" w:hAnsi="宋体" w:hint="eastAsia"/>
                <w:color w:val="000000"/>
                <w:kern w:val="0"/>
                <w:sz w:val="22"/>
                <w:szCs w:val="22"/>
              </w:rPr>
              <w:br/>
              <w:t>4.自锁力(拉)：大于50N；</w:t>
            </w:r>
            <w:r>
              <w:rPr>
                <w:rFonts w:ascii="宋体" w:hAnsi="宋体" w:hint="eastAsia"/>
                <w:color w:val="000000"/>
                <w:kern w:val="0"/>
                <w:sz w:val="22"/>
                <w:szCs w:val="22"/>
              </w:rPr>
              <w:br/>
              <w:t>5.限位开关：内置；</w:t>
            </w:r>
            <w:r>
              <w:rPr>
                <w:rFonts w:ascii="宋体" w:hAnsi="宋体" w:hint="eastAsia"/>
                <w:color w:val="000000"/>
                <w:kern w:val="0"/>
                <w:sz w:val="22"/>
                <w:szCs w:val="22"/>
              </w:rPr>
              <w:br/>
              <w:t>6.负载速度：大于10mm/s。</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（三十）、激光对射模组</w:t>
            </w:r>
            <w:r>
              <w:rPr>
                <w:rFonts w:ascii="宋体" w:hAnsi="宋体" w:hint="eastAsia"/>
                <w:color w:val="000000"/>
                <w:kern w:val="0"/>
                <w:sz w:val="22"/>
                <w:szCs w:val="22"/>
              </w:rPr>
              <w:br/>
              <w:t>1.工作电源：直流6～36V范围内可用；</w:t>
            </w:r>
            <w:r>
              <w:rPr>
                <w:rFonts w:ascii="宋体" w:hAnsi="宋体" w:hint="eastAsia"/>
                <w:color w:val="000000"/>
                <w:kern w:val="0"/>
                <w:sz w:val="22"/>
                <w:szCs w:val="22"/>
              </w:rPr>
              <w:br/>
              <w:t>2.安装直径小于15mm；</w:t>
            </w:r>
            <w:r>
              <w:rPr>
                <w:rFonts w:ascii="宋体" w:hAnsi="宋体" w:hint="eastAsia"/>
                <w:color w:val="000000"/>
                <w:kern w:val="0"/>
                <w:sz w:val="22"/>
                <w:szCs w:val="22"/>
              </w:rPr>
              <w:br/>
              <w:t>3.响应时间小于3ms；</w:t>
            </w:r>
            <w:r>
              <w:rPr>
                <w:rFonts w:ascii="宋体" w:hAnsi="宋体" w:hint="eastAsia"/>
                <w:color w:val="000000"/>
                <w:kern w:val="0"/>
                <w:sz w:val="22"/>
                <w:szCs w:val="22"/>
              </w:rPr>
              <w:br/>
              <w:t>4.可支持检测物体：任何不透明的物体；</w:t>
            </w:r>
            <w:r>
              <w:rPr>
                <w:rFonts w:ascii="宋体" w:hAnsi="宋体" w:hint="eastAsia"/>
                <w:color w:val="000000"/>
                <w:kern w:val="0"/>
                <w:sz w:val="22"/>
                <w:szCs w:val="22"/>
              </w:rPr>
              <w:br/>
              <w:t>5.输出电流小于250mA；</w:t>
            </w:r>
            <w:r>
              <w:rPr>
                <w:rFonts w:ascii="宋体" w:hAnsi="宋体" w:hint="eastAsia"/>
                <w:color w:val="000000"/>
                <w:kern w:val="0"/>
                <w:sz w:val="22"/>
                <w:szCs w:val="22"/>
              </w:rPr>
              <w:br/>
              <w:t>6.壳体材料：金属外壳。</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（三十一）、固体湿度传感器</w:t>
            </w:r>
            <w:r>
              <w:rPr>
                <w:rFonts w:ascii="宋体" w:hAnsi="宋体" w:hint="eastAsia"/>
                <w:color w:val="000000"/>
                <w:kern w:val="0"/>
                <w:sz w:val="22"/>
                <w:szCs w:val="22"/>
              </w:rPr>
              <w:br/>
              <w:t>1.供电：DC 10～30V；</w:t>
            </w:r>
            <w:r>
              <w:rPr>
                <w:rFonts w:ascii="宋体" w:hAnsi="宋体" w:hint="eastAsia"/>
                <w:color w:val="000000"/>
                <w:kern w:val="0"/>
                <w:sz w:val="22"/>
                <w:szCs w:val="22"/>
              </w:rPr>
              <w:br/>
              <w:t>2.量程: 0～100%RH；</w:t>
            </w:r>
            <w:r>
              <w:rPr>
                <w:rFonts w:ascii="宋体" w:hAnsi="宋体" w:hint="eastAsia"/>
                <w:color w:val="000000"/>
                <w:kern w:val="0"/>
                <w:sz w:val="22"/>
                <w:szCs w:val="22"/>
              </w:rPr>
              <w:br/>
              <w:t>3.分辨率：0.1%RH；</w:t>
            </w:r>
            <w:r>
              <w:rPr>
                <w:rFonts w:ascii="宋体" w:hAnsi="宋体" w:hint="eastAsia"/>
                <w:color w:val="000000"/>
                <w:kern w:val="0"/>
                <w:sz w:val="22"/>
                <w:szCs w:val="22"/>
              </w:rPr>
              <w:br/>
              <w:t>4.精度: 0～50%RH内2%RH，50%RH～100%RH内3%RH；</w:t>
            </w:r>
            <w:r>
              <w:rPr>
                <w:rFonts w:ascii="宋体" w:hAnsi="宋体" w:hint="eastAsia"/>
                <w:color w:val="000000"/>
                <w:kern w:val="0"/>
                <w:sz w:val="22"/>
                <w:szCs w:val="22"/>
              </w:rPr>
              <w:br/>
              <w:t>6.输出信号：RS485（Modbus协议）。</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（三十二）、物联网网关</w:t>
            </w:r>
            <w:r>
              <w:rPr>
                <w:rFonts w:ascii="宋体" w:hAnsi="宋体" w:hint="eastAsia"/>
                <w:color w:val="000000"/>
                <w:kern w:val="0"/>
                <w:sz w:val="22"/>
                <w:szCs w:val="22"/>
              </w:rPr>
              <w:br/>
              <w:t>1.支持Ubuntu系统；</w:t>
            </w:r>
            <w:r>
              <w:rPr>
                <w:rFonts w:ascii="宋体" w:hAnsi="宋体" w:hint="eastAsia"/>
                <w:color w:val="000000"/>
                <w:kern w:val="0"/>
                <w:sz w:val="22"/>
                <w:szCs w:val="22"/>
              </w:rPr>
              <w:br/>
              <w:t>2.具备1个10/100/1000Mbps RJ45以太网端口；</w:t>
            </w:r>
            <w:r>
              <w:rPr>
                <w:rFonts w:ascii="宋体" w:hAnsi="宋体" w:hint="eastAsia"/>
                <w:color w:val="000000"/>
                <w:kern w:val="0"/>
                <w:sz w:val="22"/>
                <w:szCs w:val="22"/>
              </w:rPr>
              <w:br/>
              <w:t>3.支持2.4GHz WiFi连接；</w:t>
            </w:r>
            <w:r>
              <w:rPr>
                <w:rFonts w:ascii="宋体" w:hAnsi="宋体" w:hint="eastAsia"/>
                <w:color w:val="000000"/>
                <w:kern w:val="0"/>
                <w:sz w:val="22"/>
                <w:szCs w:val="22"/>
              </w:rPr>
              <w:br/>
              <w:t>4.具备1个HDMI；</w:t>
            </w:r>
            <w:r>
              <w:rPr>
                <w:rFonts w:ascii="宋体" w:hAnsi="宋体" w:hint="eastAsia"/>
                <w:color w:val="000000"/>
                <w:kern w:val="0"/>
                <w:sz w:val="22"/>
                <w:szCs w:val="22"/>
              </w:rPr>
              <w:br/>
              <w:t>5.支持OPENGL ES1.1/2.0/3.0,OPEN VG1.1,OPENCL,Directx11；</w:t>
            </w:r>
            <w:r>
              <w:rPr>
                <w:rFonts w:ascii="宋体" w:hAnsi="宋体" w:hint="eastAsia"/>
                <w:color w:val="000000"/>
                <w:kern w:val="0"/>
                <w:sz w:val="22"/>
                <w:szCs w:val="22"/>
              </w:rPr>
              <w:br/>
              <w:t>6.支持4K、H.265硬解码10bits色深、HDMI2.0；</w:t>
            </w:r>
            <w:r>
              <w:rPr>
                <w:rFonts w:ascii="宋体" w:hAnsi="宋体" w:hint="eastAsia"/>
                <w:color w:val="000000"/>
                <w:kern w:val="0"/>
                <w:sz w:val="22"/>
                <w:szCs w:val="22"/>
              </w:rPr>
              <w:br/>
              <w:t>7.支持1080P多格式视频解码1080P视频编码，支持H.264,VP8和MVC图像增强处理；</w:t>
            </w:r>
            <w:r>
              <w:rPr>
                <w:rFonts w:ascii="宋体" w:hAnsi="宋体" w:hint="eastAsia"/>
                <w:color w:val="000000"/>
                <w:kern w:val="0"/>
                <w:sz w:val="22"/>
                <w:szCs w:val="22"/>
              </w:rPr>
              <w:br/>
              <w:t>8.具备硬件安全系统,支持HDCP2.X，支持ATECC608A芯片硬件加密；</w:t>
            </w:r>
            <w:r>
              <w:rPr>
                <w:rFonts w:ascii="宋体" w:hAnsi="宋体" w:hint="eastAsia"/>
                <w:color w:val="000000"/>
                <w:kern w:val="0"/>
                <w:sz w:val="22"/>
                <w:szCs w:val="22"/>
              </w:rPr>
              <w:br/>
              <w:t>9.支持OpenCV机器视觉库、支持TensorFlow；</w:t>
            </w:r>
            <w:r>
              <w:rPr>
                <w:rFonts w:ascii="宋体" w:hAnsi="宋体" w:hint="eastAsia"/>
                <w:color w:val="000000"/>
                <w:kern w:val="0"/>
                <w:sz w:val="22"/>
                <w:szCs w:val="22"/>
              </w:rPr>
              <w:br/>
              <w:t>10.支持连接物联网云平台（基于SHA256、PRF、HMAC-SHA256、HKDF、</w:t>
            </w:r>
            <w:r>
              <w:rPr>
                <w:rFonts w:ascii="宋体" w:hAnsi="宋体" w:hint="eastAsia"/>
                <w:color w:val="000000"/>
                <w:kern w:val="0"/>
                <w:sz w:val="22"/>
                <w:szCs w:val="22"/>
              </w:rPr>
              <w:lastRenderedPageBreak/>
              <w:t>ECDSA、ECDH、AES算法加密密文通信)。</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（三十三）、串口服务器</w:t>
            </w:r>
            <w:r>
              <w:rPr>
                <w:rFonts w:ascii="宋体" w:hAnsi="宋体" w:hint="eastAsia"/>
                <w:color w:val="000000"/>
                <w:kern w:val="0"/>
                <w:sz w:val="22"/>
                <w:szCs w:val="22"/>
              </w:rPr>
              <w:br/>
              <w:t>1.LAN口：以太网:10/100Mbps，RJ45；保护：内置的1.5KV电磁保护；支持多个串口服务器级联；</w:t>
            </w:r>
            <w:r>
              <w:rPr>
                <w:rFonts w:ascii="宋体" w:hAnsi="宋体" w:hint="eastAsia"/>
                <w:color w:val="000000"/>
                <w:kern w:val="0"/>
                <w:sz w:val="22"/>
                <w:szCs w:val="22"/>
              </w:rPr>
              <w:br/>
              <w:t>2.串口：4个RS-232接口，2个RS485接口；串口保护：所有信号15KVESD保护；</w:t>
            </w:r>
            <w:r>
              <w:rPr>
                <w:rFonts w:ascii="宋体" w:hAnsi="宋体" w:hint="eastAsia"/>
                <w:color w:val="000000"/>
                <w:kern w:val="0"/>
                <w:sz w:val="22"/>
                <w:szCs w:val="22"/>
              </w:rPr>
              <w:br/>
              <w:t>3.串口通讯参数：</w:t>
            </w:r>
            <w:r>
              <w:rPr>
                <w:rFonts w:ascii="宋体" w:hAnsi="宋体" w:hint="eastAsia"/>
                <w:color w:val="000000"/>
                <w:kern w:val="0"/>
                <w:sz w:val="22"/>
                <w:szCs w:val="22"/>
              </w:rPr>
              <w:br/>
              <w:t>1)校验位：None,Even,Odd；</w:t>
            </w:r>
            <w:r>
              <w:rPr>
                <w:rFonts w:ascii="宋体" w:hAnsi="宋体" w:hint="eastAsia"/>
                <w:color w:val="000000"/>
                <w:kern w:val="0"/>
                <w:sz w:val="22"/>
                <w:szCs w:val="22"/>
              </w:rPr>
              <w:br/>
              <w:t>2)数据位：5,6,7,8；</w:t>
            </w:r>
            <w:r>
              <w:rPr>
                <w:rFonts w:ascii="宋体" w:hAnsi="宋体" w:hint="eastAsia"/>
                <w:color w:val="000000"/>
                <w:kern w:val="0"/>
                <w:sz w:val="22"/>
                <w:szCs w:val="22"/>
              </w:rPr>
              <w:br/>
              <w:t>3)停止位：1,2；</w:t>
            </w:r>
            <w:r>
              <w:rPr>
                <w:rFonts w:ascii="宋体" w:hAnsi="宋体" w:hint="eastAsia"/>
                <w:color w:val="000000"/>
                <w:kern w:val="0"/>
                <w:sz w:val="22"/>
                <w:szCs w:val="22"/>
              </w:rPr>
              <w:br/>
              <w:t>4)流控：Xon/Xoff；</w:t>
            </w:r>
            <w:r>
              <w:rPr>
                <w:rFonts w:ascii="宋体" w:hAnsi="宋体" w:hint="eastAsia"/>
                <w:color w:val="000000"/>
                <w:kern w:val="0"/>
                <w:sz w:val="22"/>
                <w:szCs w:val="22"/>
              </w:rPr>
              <w:br/>
              <w:t>5)速度：75～194000bps；</w:t>
            </w:r>
            <w:r>
              <w:rPr>
                <w:rFonts w:ascii="宋体" w:hAnsi="宋体" w:hint="eastAsia"/>
                <w:color w:val="000000"/>
                <w:kern w:val="0"/>
                <w:sz w:val="22"/>
                <w:szCs w:val="22"/>
              </w:rPr>
              <w:br/>
              <w:t>4.支持协议：ICMP，IP，TCP，UDP，DNS，DHCP，Telnet，HTTP；</w:t>
            </w:r>
            <w:r>
              <w:rPr>
                <w:rFonts w:ascii="宋体" w:hAnsi="宋体" w:hint="eastAsia"/>
                <w:color w:val="000000"/>
                <w:kern w:val="0"/>
                <w:sz w:val="22"/>
                <w:szCs w:val="22"/>
              </w:rPr>
              <w:br/>
              <w:t>5.可以通过Web网络浏览器、Telnet、Console控制台进行配置；</w:t>
            </w:r>
            <w:r>
              <w:rPr>
                <w:rFonts w:ascii="宋体" w:hAnsi="宋体" w:hint="eastAsia"/>
                <w:color w:val="000000"/>
                <w:kern w:val="0"/>
                <w:sz w:val="22"/>
                <w:szCs w:val="22"/>
              </w:rPr>
              <w:br/>
              <w:t>6.电源输入：12V DC；</w:t>
            </w:r>
            <w:r>
              <w:rPr>
                <w:rFonts w:ascii="宋体" w:hAnsi="宋体" w:hint="eastAsia"/>
                <w:color w:val="000000"/>
                <w:kern w:val="0"/>
                <w:sz w:val="22"/>
                <w:szCs w:val="22"/>
              </w:rPr>
              <w:br/>
              <w:t>7.操作温度：-20～70</w:t>
            </w:r>
            <w:r>
              <w:rPr>
                <w:rFonts w:ascii="Times New Roman" w:hAnsi="Times New Roman"/>
                <w:color w:val="000000"/>
                <w:kern w:val="0"/>
                <w:sz w:val="22"/>
                <w:szCs w:val="22"/>
              </w:rPr>
              <w:t>˚</w:t>
            </w:r>
            <w:r>
              <w:rPr>
                <w:rFonts w:ascii="宋体" w:hAnsi="宋体" w:hint="eastAsia"/>
                <w:color w:val="000000"/>
                <w:kern w:val="0"/>
                <w:sz w:val="22"/>
                <w:szCs w:val="22"/>
              </w:rPr>
              <w:t>C(-4～158</w:t>
            </w:r>
            <w:r>
              <w:rPr>
                <w:rFonts w:ascii="Times New Roman" w:hAnsi="Times New Roman"/>
                <w:color w:val="000000"/>
                <w:kern w:val="0"/>
                <w:sz w:val="22"/>
                <w:szCs w:val="22"/>
              </w:rPr>
              <w:t>˚</w:t>
            </w:r>
            <w:r>
              <w:rPr>
                <w:rFonts w:ascii="宋体" w:hAnsi="宋体" w:hint="eastAsia"/>
                <w:color w:val="000000"/>
                <w:kern w:val="0"/>
                <w:sz w:val="22"/>
                <w:szCs w:val="22"/>
              </w:rPr>
              <w:t>F)；</w:t>
            </w:r>
            <w:r>
              <w:rPr>
                <w:rFonts w:ascii="宋体" w:hAnsi="宋体" w:hint="eastAsia"/>
                <w:color w:val="000000"/>
                <w:kern w:val="0"/>
                <w:sz w:val="22"/>
                <w:szCs w:val="22"/>
              </w:rPr>
              <w:br/>
              <w:t>8.储藏温度：-40～85</w:t>
            </w:r>
            <w:r>
              <w:rPr>
                <w:rFonts w:ascii="Times New Roman" w:hAnsi="Times New Roman"/>
                <w:color w:val="000000"/>
                <w:kern w:val="0"/>
                <w:sz w:val="22"/>
                <w:szCs w:val="22"/>
              </w:rPr>
              <w:t>˚</w:t>
            </w:r>
            <w:r>
              <w:rPr>
                <w:rFonts w:ascii="宋体" w:hAnsi="宋体" w:hint="eastAsia"/>
                <w:color w:val="000000"/>
                <w:kern w:val="0"/>
                <w:sz w:val="22"/>
                <w:szCs w:val="22"/>
              </w:rPr>
              <w:t>C(-40～185</w:t>
            </w:r>
            <w:r>
              <w:rPr>
                <w:rFonts w:ascii="Times New Roman" w:hAnsi="Times New Roman"/>
                <w:color w:val="000000"/>
                <w:kern w:val="0"/>
                <w:sz w:val="22"/>
                <w:szCs w:val="22"/>
              </w:rPr>
              <w:t>˚</w:t>
            </w:r>
            <w:r>
              <w:rPr>
                <w:rFonts w:ascii="宋体" w:hAnsi="宋体" w:hint="eastAsia"/>
                <w:color w:val="000000"/>
                <w:kern w:val="0"/>
                <w:sz w:val="22"/>
                <w:szCs w:val="22"/>
              </w:rPr>
              <w:t>F)；</w:t>
            </w:r>
            <w:r>
              <w:rPr>
                <w:rFonts w:ascii="宋体" w:hAnsi="宋体" w:hint="eastAsia"/>
                <w:color w:val="000000"/>
                <w:kern w:val="0"/>
                <w:sz w:val="22"/>
                <w:szCs w:val="22"/>
              </w:rPr>
              <w:br/>
              <w:t>9.工作湿度：5～95%RH。</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（三十四）、UFH射频读写器</w:t>
            </w:r>
            <w:r>
              <w:rPr>
                <w:rFonts w:ascii="宋体" w:hAnsi="宋体" w:hint="eastAsia"/>
                <w:color w:val="000000"/>
                <w:kern w:val="0"/>
                <w:sz w:val="22"/>
                <w:szCs w:val="22"/>
              </w:rPr>
              <w:br/>
              <w:t>1.充分支持符合ISO18000-6B、EPC CLASS1 G2标准的电子标签；</w:t>
            </w:r>
            <w:r>
              <w:rPr>
                <w:rFonts w:ascii="宋体" w:hAnsi="宋体" w:hint="eastAsia"/>
                <w:color w:val="000000"/>
                <w:kern w:val="0"/>
                <w:sz w:val="22"/>
                <w:szCs w:val="22"/>
              </w:rPr>
              <w:br/>
              <w:t>2.工作频率902～928MHz(可以按不同国家或地区要求调整)；</w:t>
            </w:r>
            <w:r>
              <w:rPr>
                <w:rFonts w:ascii="宋体" w:hAnsi="宋体" w:hint="eastAsia"/>
                <w:color w:val="000000"/>
                <w:kern w:val="0"/>
                <w:sz w:val="22"/>
                <w:szCs w:val="22"/>
              </w:rPr>
              <w:br/>
              <w:t>3.以广谱跳频(FHSS)或定频发射方式工作；</w:t>
            </w:r>
            <w:r>
              <w:rPr>
                <w:rFonts w:ascii="宋体" w:hAnsi="宋体" w:hint="eastAsia"/>
                <w:color w:val="000000"/>
                <w:kern w:val="0"/>
                <w:sz w:val="22"/>
                <w:szCs w:val="22"/>
              </w:rPr>
              <w:br/>
              <w:t>4.输出功率达至26dbm；</w:t>
            </w:r>
            <w:r>
              <w:rPr>
                <w:rFonts w:ascii="宋体" w:hAnsi="宋体" w:hint="eastAsia"/>
                <w:color w:val="000000"/>
                <w:kern w:val="0"/>
                <w:sz w:val="22"/>
                <w:szCs w:val="22"/>
              </w:rPr>
              <w:br/>
              <w:t>5.读取距离1～3米；</w:t>
            </w:r>
            <w:r>
              <w:rPr>
                <w:rFonts w:ascii="宋体" w:hAnsi="宋体" w:hint="eastAsia"/>
                <w:color w:val="000000"/>
                <w:kern w:val="0"/>
                <w:sz w:val="22"/>
                <w:szCs w:val="22"/>
              </w:rPr>
              <w:br/>
              <w:t>6.低功耗设计，适配器电源低电压供电；</w:t>
            </w:r>
            <w:r>
              <w:rPr>
                <w:rFonts w:ascii="宋体" w:hAnsi="宋体" w:hint="eastAsia"/>
                <w:color w:val="000000"/>
                <w:kern w:val="0"/>
                <w:sz w:val="22"/>
                <w:szCs w:val="22"/>
              </w:rPr>
              <w:br/>
              <w:t>7.支持RS232用户接口。</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（三十五）、二维码扫描枪</w:t>
            </w:r>
            <w:r>
              <w:rPr>
                <w:rFonts w:ascii="宋体" w:hAnsi="宋体" w:hint="eastAsia"/>
                <w:color w:val="000000"/>
                <w:kern w:val="0"/>
                <w:sz w:val="22"/>
                <w:szCs w:val="22"/>
              </w:rPr>
              <w:br/>
              <w:t>1.图像传感器：640×480 CMOS；</w:t>
            </w:r>
            <w:r>
              <w:rPr>
                <w:rFonts w:ascii="宋体" w:hAnsi="宋体" w:hint="eastAsia"/>
                <w:color w:val="000000"/>
                <w:kern w:val="0"/>
                <w:sz w:val="22"/>
                <w:szCs w:val="22"/>
              </w:rPr>
              <w:br/>
              <w:t>2.识读精度：≥3mil；</w:t>
            </w:r>
            <w:r>
              <w:rPr>
                <w:rFonts w:ascii="宋体" w:hAnsi="宋体" w:hint="eastAsia"/>
                <w:color w:val="000000"/>
                <w:kern w:val="0"/>
                <w:sz w:val="22"/>
                <w:szCs w:val="22"/>
              </w:rPr>
              <w:br/>
              <w:t>3.典型识读景深：</w:t>
            </w:r>
            <w:r>
              <w:rPr>
                <w:rFonts w:ascii="宋体" w:hAnsi="宋体" w:hint="eastAsia"/>
                <w:color w:val="000000"/>
                <w:kern w:val="0"/>
                <w:sz w:val="22"/>
                <w:szCs w:val="22"/>
              </w:rPr>
              <w:br/>
              <w:t>1)EAN-13：40mm～355mm(13mil)</w:t>
            </w:r>
            <w:r>
              <w:rPr>
                <w:rFonts w:ascii="宋体" w:hAnsi="宋体" w:hint="eastAsia"/>
                <w:color w:val="000000"/>
                <w:kern w:val="0"/>
                <w:sz w:val="22"/>
                <w:szCs w:val="22"/>
              </w:rPr>
              <w:br/>
              <w:t>2)Code 39：28mm～155mm(5mil)</w:t>
            </w:r>
            <w:r>
              <w:rPr>
                <w:rFonts w:ascii="宋体" w:hAnsi="宋体" w:hint="eastAsia"/>
                <w:color w:val="000000"/>
                <w:kern w:val="0"/>
                <w:sz w:val="22"/>
                <w:szCs w:val="22"/>
              </w:rPr>
              <w:br/>
              <w:t>3)PDF 417：28mm～95mm(6.67mil)</w:t>
            </w:r>
            <w:r>
              <w:rPr>
                <w:rFonts w:ascii="宋体" w:hAnsi="宋体" w:hint="eastAsia"/>
                <w:color w:val="000000"/>
                <w:kern w:val="0"/>
                <w:sz w:val="22"/>
                <w:szCs w:val="22"/>
              </w:rPr>
              <w:br/>
              <w:t>4)Data Matrix：25mm～95mm(10mil)</w:t>
            </w:r>
            <w:r>
              <w:rPr>
                <w:rFonts w:ascii="宋体" w:hAnsi="宋体" w:hint="eastAsia"/>
                <w:color w:val="000000"/>
                <w:kern w:val="0"/>
                <w:sz w:val="22"/>
                <w:szCs w:val="22"/>
              </w:rPr>
              <w:br/>
              <w:t>5)QR：25mm～150mm(15mil)</w:t>
            </w:r>
            <w:r>
              <w:rPr>
                <w:rFonts w:ascii="宋体" w:hAnsi="宋体" w:hint="eastAsia"/>
                <w:color w:val="000000"/>
                <w:kern w:val="0"/>
                <w:sz w:val="22"/>
                <w:szCs w:val="22"/>
              </w:rPr>
              <w:br/>
              <w:t>4.条码灵敏度：</w:t>
            </w:r>
            <w:r>
              <w:rPr>
                <w:rFonts w:ascii="宋体" w:hAnsi="宋体" w:hint="eastAsia"/>
                <w:color w:val="000000"/>
                <w:kern w:val="0"/>
                <w:sz w:val="22"/>
                <w:szCs w:val="22"/>
              </w:rPr>
              <w:br/>
              <w:t>1)倾斜   ±60°@ 0°Roll and 0° Skew</w:t>
            </w:r>
            <w:r>
              <w:rPr>
                <w:rFonts w:ascii="宋体" w:hAnsi="宋体" w:hint="eastAsia"/>
                <w:color w:val="000000"/>
                <w:kern w:val="0"/>
                <w:sz w:val="22"/>
                <w:szCs w:val="22"/>
              </w:rPr>
              <w:br/>
              <w:t>2)旋转   360°@ 0°Pitch and 0°Skew</w:t>
            </w:r>
            <w:r>
              <w:rPr>
                <w:rFonts w:ascii="宋体" w:hAnsi="宋体" w:hint="eastAsia"/>
                <w:color w:val="000000"/>
                <w:kern w:val="0"/>
                <w:sz w:val="22"/>
                <w:szCs w:val="22"/>
              </w:rPr>
              <w:br/>
              <w:t>3)偏转   ±55°@ 0°Roll and 0° Pitch</w:t>
            </w:r>
            <w:r>
              <w:rPr>
                <w:rFonts w:ascii="宋体" w:hAnsi="宋体" w:hint="eastAsia"/>
                <w:color w:val="000000"/>
                <w:kern w:val="0"/>
                <w:sz w:val="22"/>
                <w:szCs w:val="22"/>
              </w:rPr>
              <w:br/>
              <w:t>5.最低对比度：30%；</w:t>
            </w:r>
            <w:r>
              <w:rPr>
                <w:rFonts w:ascii="宋体" w:hAnsi="宋体" w:hint="eastAsia"/>
                <w:color w:val="000000"/>
                <w:kern w:val="0"/>
                <w:sz w:val="22"/>
                <w:szCs w:val="22"/>
              </w:rPr>
              <w:br/>
              <w:t>6.数据接口：USB；</w:t>
            </w:r>
            <w:r>
              <w:rPr>
                <w:rFonts w:ascii="宋体" w:hAnsi="宋体" w:hint="eastAsia"/>
                <w:color w:val="000000"/>
                <w:kern w:val="0"/>
                <w:sz w:val="22"/>
                <w:szCs w:val="22"/>
              </w:rPr>
              <w:br/>
            </w:r>
            <w:r>
              <w:rPr>
                <w:rFonts w:ascii="宋体" w:hAnsi="宋体" w:hint="eastAsia"/>
                <w:color w:val="000000"/>
                <w:kern w:val="0"/>
                <w:sz w:val="22"/>
                <w:szCs w:val="22"/>
              </w:rPr>
              <w:lastRenderedPageBreak/>
              <w:t>7.尺寸（长×宽×高）不大于：150×110×68mm；</w:t>
            </w:r>
            <w:r>
              <w:rPr>
                <w:rFonts w:ascii="宋体" w:hAnsi="宋体" w:hint="eastAsia"/>
                <w:color w:val="000000"/>
                <w:kern w:val="0"/>
                <w:sz w:val="22"/>
                <w:szCs w:val="22"/>
              </w:rPr>
              <w:br/>
              <w:t>8.重量不大于：169克；</w:t>
            </w:r>
            <w:r>
              <w:rPr>
                <w:rFonts w:ascii="宋体" w:hAnsi="宋体" w:hint="eastAsia"/>
                <w:color w:val="000000"/>
                <w:kern w:val="0"/>
                <w:sz w:val="22"/>
                <w:szCs w:val="22"/>
              </w:rPr>
              <w:br/>
              <w:t>9.电源适配器（选配）：输出：DC 5V,1.5A输入：AC 100~240V,50~60Hz</w:t>
            </w:r>
            <w:r>
              <w:rPr>
                <w:rFonts w:ascii="宋体" w:hAnsi="宋体" w:hint="eastAsia"/>
                <w:color w:val="000000"/>
                <w:kern w:val="0"/>
                <w:sz w:val="22"/>
                <w:szCs w:val="22"/>
              </w:rPr>
              <w:br/>
              <w:t>10.支持识读码制：2D PDF417,QR Code(QR1/2,Micro),Data Matrix (ECC200,ECC000,050,080,100,140)；1D Code 128,UCC/EAN-128,AIM-128,EAN-8,EAN-13,ISBN/ISSN,UPC-E,UPC-A,Interleaved 2 of 5,ITF-6,ITF-4,Matrix 2 of 5,Industrial 25,Standard 25,Code 39,Codabar,Code 93,Code 11,Plessey,MSI-Plessey,GS1-DataBarTM(RSS),(RSS-14,RSS-Limited,RSS-Expand)。</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（三十六）、UHF桌面发卡器</w:t>
            </w:r>
            <w:r>
              <w:rPr>
                <w:rFonts w:ascii="宋体" w:hAnsi="宋体" w:hint="eastAsia"/>
                <w:color w:val="000000"/>
                <w:kern w:val="0"/>
                <w:sz w:val="22"/>
                <w:szCs w:val="22"/>
              </w:rPr>
              <w:br/>
              <w:t>1.供电：USB供电；</w:t>
            </w:r>
            <w:r>
              <w:rPr>
                <w:rFonts w:ascii="宋体" w:hAnsi="宋体" w:hint="eastAsia"/>
                <w:color w:val="000000"/>
                <w:kern w:val="0"/>
                <w:sz w:val="22"/>
                <w:szCs w:val="22"/>
              </w:rPr>
              <w:br/>
              <w:t>2.功率：&lt;2.5瓦；</w:t>
            </w:r>
            <w:r>
              <w:rPr>
                <w:rFonts w:ascii="宋体" w:hAnsi="宋体" w:hint="eastAsia"/>
                <w:color w:val="000000"/>
                <w:kern w:val="0"/>
                <w:sz w:val="22"/>
                <w:szCs w:val="22"/>
              </w:rPr>
              <w:br/>
              <w:t>3.工作频率：920-925MHz，跳频250KHz；</w:t>
            </w:r>
            <w:r>
              <w:rPr>
                <w:rFonts w:ascii="宋体" w:hAnsi="宋体" w:hint="eastAsia"/>
                <w:color w:val="000000"/>
                <w:kern w:val="0"/>
                <w:sz w:val="22"/>
                <w:szCs w:val="22"/>
              </w:rPr>
              <w:br/>
              <w:t>4.发射功率：15dbm；</w:t>
            </w:r>
            <w:r>
              <w:rPr>
                <w:rFonts w:ascii="宋体" w:hAnsi="宋体" w:hint="eastAsia"/>
                <w:color w:val="000000"/>
                <w:kern w:val="0"/>
                <w:sz w:val="22"/>
                <w:szCs w:val="22"/>
              </w:rPr>
              <w:br/>
              <w:t>5.支持协议：EPC GEN2/ISO 18000-6C；</w:t>
            </w:r>
            <w:r>
              <w:rPr>
                <w:rFonts w:ascii="宋体" w:hAnsi="宋体" w:hint="eastAsia"/>
                <w:color w:val="000000"/>
                <w:kern w:val="0"/>
                <w:sz w:val="22"/>
                <w:szCs w:val="22"/>
              </w:rPr>
              <w:br/>
              <w:t>6.识别距离：30cm～1cm；</w:t>
            </w:r>
            <w:r>
              <w:rPr>
                <w:rFonts w:ascii="宋体" w:hAnsi="宋体" w:hint="eastAsia"/>
                <w:color w:val="000000"/>
                <w:kern w:val="0"/>
                <w:sz w:val="22"/>
                <w:szCs w:val="22"/>
              </w:rPr>
              <w:br/>
              <w:t>7.写数据距离：5cm～1cm；</w:t>
            </w:r>
            <w:r>
              <w:rPr>
                <w:rFonts w:ascii="宋体" w:hAnsi="宋体" w:hint="eastAsia"/>
                <w:color w:val="000000"/>
                <w:kern w:val="0"/>
                <w:sz w:val="22"/>
                <w:szCs w:val="22"/>
              </w:rPr>
              <w:br/>
              <w:t>8.接口模式：USB。</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（三十七）、高频读写器</w:t>
            </w:r>
            <w:r>
              <w:rPr>
                <w:rFonts w:ascii="宋体" w:hAnsi="宋体" w:hint="eastAsia"/>
                <w:color w:val="000000"/>
                <w:kern w:val="0"/>
                <w:sz w:val="22"/>
                <w:szCs w:val="22"/>
              </w:rPr>
              <w:br/>
              <w:t>1.工作温度：-20～+60℃；</w:t>
            </w:r>
            <w:r>
              <w:rPr>
                <w:rFonts w:ascii="宋体" w:hAnsi="宋体" w:hint="eastAsia"/>
                <w:color w:val="000000"/>
                <w:kern w:val="0"/>
                <w:sz w:val="22"/>
                <w:szCs w:val="22"/>
              </w:rPr>
              <w:br/>
              <w:t>2.支持卡尺寸：支持符合ISO14443TypeA/B的非接触卡；</w:t>
            </w:r>
            <w:r>
              <w:rPr>
                <w:rFonts w:ascii="宋体" w:hAnsi="宋体" w:hint="eastAsia"/>
                <w:color w:val="000000"/>
                <w:kern w:val="0"/>
                <w:sz w:val="22"/>
                <w:szCs w:val="22"/>
              </w:rPr>
              <w:br/>
              <w:t>3.可给卡提供电流：0-130mA；</w:t>
            </w:r>
            <w:r>
              <w:rPr>
                <w:rFonts w:ascii="宋体" w:hAnsi="宋体" w:hint="eastAsia"/>
                <w:color w:val="000000"/>
                <w:kern w:val="0"/>
                <w:sz w:val="22"/>
                <w:szCs w:val="22"/>
              </w:rPr>
              <w:br/>
              <w:t>4.与PC通讯类型：Low Speed USB（USB1.1），Bus powered device，HID（USB无驱）；</w:t>
            </w:r>
            <w:r>
              <w:rPr>
                <w:rFonts w:ascii="宋体" w:hAnsi="宋体" w:hint="eastAsia"/>
                <w:color w:val="000000"/>
                <w:kern w:val="0"/>
                <w:sz w:val="22"/>
                <w:szCs w:val="22"/>
              </w:rPr>
              <w:br/>
              <w:t>5.通讯协议：支持ISO14443 TypeA/B，同接触式卡的通讯速度可达115200 bps；</w:t>
            </w:r>
            <w:r>
              <w:rPr>
                <w:rFonts w:ascii="宋体" w:hAnsi="宋体" w:hint="eastAsia"/>
                <w:color w:val="000000"/>
                <w:kern w:val="0"/>
                <w:sz w:val="22"/>
                <w:szCs w:val="22"/>
              </w:rPr>
              <w:br/>
              <w:t>6.所遵循的标准：ISO14443、ISO 7816、PC/SC、GSM11.11、FCC、CE；</w:t>
            </w:r>
            <w:r>
              <w:rPr>
                <w:rFonts w:ascii="宋体" w:hAnsi="宋体" w:hint="eastAsia"/>
                <w:color w:val="000000"/>
                <w:kern w:val="0"/>
                <w:sz w:val="22"/>
                <w:szCs w:val="22"/>
              </w:rPr>
              <w:br/>
              <w:t>7.通讯速率：T=0：9600-38400bps；T=1：9600-115200bps；</w:t>
            </w:r>
            <w:r>
              <w:rPr>
                <w:rFonts w:ascii="宋体" w:hAnsi="宋体" w:hint="eastAsia"/>
                <w:color w:val="000000"/>
                <w:kern w:val="0"/>
                <w:sz w:val="22"/>
                <w:szCs w:val="22"/>
              </w:rPr>
              <w:br/>
              <w:t>8.状态显示：LED指示灯，指示电源或通讯状态；</w:t>
            </w:r>
            <w:r>
              <w:rPr>
                <w:rFonts w:ascii="宋体" w:hAnsi="宋体" w:hint="eastAsia"/>
                <w:color w:val="000000"/>
                <w:kern w:val="0"/>
                <w:sz w:val="22"/>
                <w:szCs w:val="22"/>
              </w:rPr>
              <w:br/>
              <w:t>9.操作系统：Windows XP、7、8、10及Unix和Linux；</w:t>
            </w:r>
            <w:r>
              <w:rPr>
                <w:rFonts w:ascii="宋体" w:hAnsi="宋体" w:hint="eastAsia"/>
                <w:color w:val="000000"/>
                <w:kern w:val="0"/>
                <w:sz w:val="22"/>
                <w:szCs w:val="22"/>
              </w:rPr>
              <w:br/>
              <w:t>10.其他特性：提供通用接口函数库，可支持多种操作系统和语言开发平台、支持在线升级功能、同步支持符合ISO14443 Type A,Type B的非接触智能卡，包括ifare S50、Mifare S70、MF1ICL10、Mifare Pro、Mifare desfire、Mifare ultralight、SLE44R31、SLE6-6cl系列、AT88RF020、华虹1102。</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（三十八）、LoRa数据传输单元</w:t>
            </w:r>
            <w:r>
              <w:rPr>
                <w:rFonts w:ascii="宋体" w:hAnsi="宋体" w:hint="eastAsia"/>
                <w:color w:val="000000"/>
                <w:kern w:val="0"/>
                <w:sz w:val="22"/>
                <w:szCs w:val="22"/>
              </w:rPr>
              <w:br/>
              <w:t>1.支持RS485串口数据通过LoRa通信方式透明传输；</w:t>
            </w:r>
            <w:r>
              <w:rPr>
                <w:rFonts w:ascii="宋体" w:hAnsi="宋体" w:hint="eastAsia"/>
                <w:color w:val="000000"/>
                <w:kern w:val="0"/>
                <w:sz w:val="22"/>
                <w:szCs w:val="22"/>
              </w:rPr>
              <w:br/>
              <w:t>2.工作电压：DC 12V@1A；</w:t>
            </w:r>
            <w:r>
              <w:rPr>
                <w:rFonts w:ascii="宋体" w:hAnsi="宋体" w:hint="eastAsia"/>
                <w:color w:val="000000"/>
                <w:kern w:val="0"/>
                <w:sz w:val="22"/>
                <w:szCs w:val="22"/>
              </w:rPr>
              <w:br/>
            </w:r>
            <w:r>
              <w:rPr>
                <w:rFonts w:ascii="宋体" w:hAnsi="宋体" w:hint="eastAsia"/>
                <w:color w:val="000000"/>
                <w:kern w:val="0"/>
                <w:sz w:val="22"/>
                <w:szCs w:val="22"/>
              </w:rPr>
              <w:lastRenderedPageBreak/>
              <w:t>3.通讯协议：支持WiFi、LoRa、RS485通讯；</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LoRa技术参数：</w:t>
            </w:r>
            <w:r>
              <w:rPr>
                <w:rFonts w:ascii="宋体" w:hAnsi="宋体" w:hint="eastAsia"/>
                <w:color w:val="000000"/>
                <w:kern w:val="0"/>
                <w:sz w:val="22"/>
                <w:szCs w:val="22"/>
              </w:rPr>
              <w:br/>
              <w:t>1)工作频段：401-510MHz(禁用频点416MHz、448MHz、450MHz、480MHz、485MHz)；</w:t>
            </w:r>
            <w:r>
              <w:rPr>
                <w:rFonts w:ascii="宋体" w:hAnsi="宋体" w:hint="eastAsia"/>
                <w:color w:val="000000"/>
                <w:kern w:val="0"/>
                <w:sz w:val="22"/>
                <w:szCs w:val="22"/>
              </w:rPr>
              <w:br/>
              <w:t>2)无线发射功率：Max.19±1dBm，接收灵敏度：-136±1dBm(@250bps)；</w:t>
            </w:r>
            <w:r>
              <w:rPr>
                <w:rFonts w:ascii="宋体" w:hAnsi="宋体" w:hint="eastAsia"/>
                <w:color w:val="000000"/>
                <w:kern w:val="0"/>
                <w:sz w:val="22"/>
                <w:szCs w:val="22"/>
              </w:rPr>
              <w:br/>
              <w:t>3)通信距离：可达5km@250bps（测试环境下）；</w:t>
            </w:r>
            <w:r>
              <w:rPr>
                <w:rFonts w:ascii="宋体" w:hAnsi="宋体" w:hint="eastAsia"/>
                <w:color w:val="000000"/>
                <w:kern w:val="0"/>
                <w:sz w:val="22"/>
                <w:szCs w:val="22"/>
              </w:rPr>
              <w:br/>
              <w:t>4)通信速率：OOK调制时1.2~32.738kbps，LoRa调制时0.2~37.5kbps；</w:t>
            </w:r>
            <w:r>
              <w:rPr>
                <w:rFonts w:ascii="宋体" w:hAnsi="宋体" w:hint="eastAsia"/>
                <w:color w:val="000000"/>
                <w:kern w:val="0"/>
                <w:sz w:val="22"/>
                <w:szCs w:val="22"/>
              </w:rPr>
              <w:br/>
              <w:t>5)采用LoRa调制方式，兼容并支持传统调制方式，支持硬件跳频（FHSS）；</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WiFi技术参数：</w:t>
            </w:r>
            <w:r>
              <w:rPr>
                <w:rFonts w:ascii="宋体" w:hAnsi="宋体" w:hint="eastAsia"/>
                <w:color w:val="000000"/>
                <w:kern w:val="0"/>
                <w:sz w:val="22"/>
                <w:szCs w:val="22"/>
              </w:rPr>
              <w:br/>
              <w:t>1)兼容IEEE 802.11 b/g/n协议，内置完整TCP/IP协议栈；</w:t>
            </w:r>
            <w:r>
              <w:rPr>
                <w:rFonts w:ascii="宋体" w:hAnsi="宋体" w:hint="eastAsia"/>
                <w:color w:val="000000"/>
                <w:kern w:val="0"/>
                <w:sz w:val="22"/>
                <w:szCs w:val="22"/>
              </w:rPr>
              <w:br/>
              <w:t>2)WiFi@2.4GHz，支持WPA/WPA2安全模式；</w:t>
            </w:r>
            <w:r>
              <w:rPr>
                <w:rFonts w:ascii="宋体" w:hAnsi="宋体" w:hint="eastAsia"/>
                <w:color w:val="000000"/>
                <w:kern w:val="0"/>
                <w:sz w:val="22"/>
                <w:szCs w:val="22"/>
              </w:rPr>
              <w:br/>
              <w:t>3)支持TCP、UDP、HTTP、FTP；</w:t>
            </w:r>
            <w:r>
              <w:rPr>
                <w:rFonts w:ascii="宋体" w:hAnsi="宋体" w:hint="eastAsia"/>
                <w:color w:val="000000"/>
                <w:kern w:val="0"/>
                <w:sz w:val="22"/>
                <w:szCs w:val="22"/>
              </w:rPr>
              <w:br/>
              <w:t>4)支持Station/SoftAP/SoftAP+Station无线网络模式；</w:t>
            </w:r>
            <w:r>
              <w:rPr>
                <w:rFonts w:ascii="宋体" w:hAnsi="宋体" w:hint="eastAsia"/>
                <w:color w:val="000000"/>
                <w:kern w:val="0"/>
                <w:sz w:val="22"/>
                <w:szCs w:val="22"/>
              </w:rPr>
              <w:br/>
              <w:t>4.输出：</w:t>
            </w:r>
            <w:r>
              <w:rPr>
                <w:rFonts w:ascii="宋体" w:hAnsi="宋体" w:hint="eastAsia"/>
                <w:color w:val="000000"/>
                <w:kern w:val="0"/>
                <w:sz w:val="22"/>
                <w:szCs w:val="22"/>
              </w:rPr>
              <w:br/>
              <w:t>1)具备1路12-bit电流源输出，输出电流范围可编程设置为4-20mA、0-20mA或者0-24mA，输出温漂±3ppm/℃；</w:t>
            </w:r>
            <w:r>
              <w:rPr>
                <w:rFonts w:ascii="宋体" w:hAnsi="宋体" w:hint="eastAsia"/>
                <w:color w:val="000000"/>
                <w:kern w:val="0"/>
                <w:sz w:val="22"/>
                <w:szCs w:val="22"/>
              </w:rPr>
              <w:br/>
              <w:t>2)具备1路12-bit DAC输出，采样率最高3.2Msps，输出电压不大于3.3V；</w:t>
            </w:r>
            <w:r>
              <w:rPr>
                <w:rFonts w:ascii="宋体" w:hAnsi="宋体" w:hint="eastAsia"/>
                <w:color w:val="000000"/>
                <w:kern w:val="0"/>
                <w:sz w:val="22"/>
                <w:szCs w:val="22"/>
              </w:rPr>
              <w:br/>
              <w:t>3)具备1路脉冲输出（3.3V逻辑电平，非隔离）。</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（三十九）、NB-IoT可编程数传控制器</w:t>
            </w:r>
            <w:r>
              <w:rPr>
                <w:rFonts w:ascii="宋体" w:hAnsi="宋体" w:hint="eastAsia"/>
                <w:color w:val="000000"/>
                <w:kern w:val="0"/>
                <w:sz w:val="22"/>
                <w:szCs w:val="22"/>
              </w:rPr>
              <w:br/>
              <w:t>1.支持通过RS485接口采集设备数据；</w:t>
            </w:r>
            <w:r>
              <w:rPr>
                <w:rFonts w:ascii="宋体" w:hAnsi="宋体" w:hint="eastAsia"/>
                <w:color w:val="000000"/>
                <w:kern w:val="0"/>
                <w:sz w:val="22"/>
                <w:szCs w:val="22"/>
              </w:rPr>
              <w:br/>
              <w:t>2.支持通过NB-IoT低功耗无线广域网与云端通信；</w:t>
            </w:r>
            <w:r>
              <w:rPr>
                <w:rFonts w:ascii="宋体" w:hAnsi="宋体" w:hint="eastAsia"/>
                <w:color w:val="000000"/>
                <w:kern w:val="0"/>
                <w:sz w:val="22"/>
                <w:szCs w:val="22"/>
              </w:rPr>
              <w:br/>
              <w:t>3.频段：全网通（B1/B3/B5/B8/B20/B28）；</w:t>
            </w:r>
            <w:r>
              <w:rPr>
                <w:rFonts w:ascii="宋体" w:hAnsi="宋体" w:hint="eastAsia"/>
                <w:color w:val="000000"/>
                <w:kern w:val="0"/>
                <w:sz w:val="22"/>
                <w:szCs w:val="22"/>
              </w:rPr>
              <w:br/>
              <w:t>4.发射电流：＜120mA@20dB；</w:t>
            </w:r>
            <w:r>
              <w:rPr>
                <w:rFonts w:ascii="宋体" w:hAnsi="宋体" w:hint="eastAsia"/>
                <w:color w:val="000000"/>
                <w:kern w:val="0"/>
                <w:sz w:val="22"/>
                <w:szCs w:val="22"/>
              </w:rPr>
              <w:br/>
              <w:t>4.支持Modbus、CoAP协议；</w:t>
            </w:r>
            <w:r>
              <w:rPr>
                <w:rFonts w:ascii="宋体" w:hAnsi="宋体" w:hint="eastAsia"/>
                <w:color w:val="000000"/>
                <w:kern w:val="0"/>
                <w:sz w:val="22"/>
                <w:szCs w:val="22"/>
              </w:rPr>
              <w:br/>
              <w:t>5.工作电压6～28V；</w:t>
            </w:r>
            <w:r>
              <w:rPr>
                <w:rFonts w:ascii="宋体" w:hAnsi="宋体" w:hint="eastAsia"/>
                <w:color w:val="000000"/>
                <w:kern w:val="0"/>
                <w:sz w:val="22"/>
                <w:szCs w:val="22"/>
              </w:rPr>
              <w:br/>
              <w:t>6.具备1个RS485接口。</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（四十）、ZigBee电计量五孔面板</w:t>
            </w:r>
            <w:r>
              <w:rPr>
                <w:rFonts w:ascii="宋体" w:hAnsi="宋体" w:hint="eastAsia"/>
                <w:color w:val="000000"/>
                <w:kern w:val="0"/>
                <w:sz w:val="22"/>
                <w:szCs w:val="22"/>
              </w:rPr>
              <w:br/>
              <w:t>1.支持远程控制、定时开关、电量统计，并可与其他智能设备联动；</w:t>
            </w:r>
            <w:r>
              <w:rPr>
                <w:rFonts w:ascii="宋体" w:hAnsi="宋体" w:hint="eastAsia"/>
                <w:color w:val="000000"/>
                <w:kern w:val="0"/>
                <w:sz w:val="22"/>
                <w:szCs w:val="22"/>
              </w:rPr>
              <w:br/>
              <w:t>2.支持ZigBee无线通信；</w:t>
            </w:r>
            <w:r>
              <w:rPr>
                <w:rFonts w:ascii="宋体" w:hAnsi="宋体" w:hint="eastAsia"/>
                <w:color w:val="000000"/>
                <w:kern w:val="0"/>
                <w:sz w:val="22"/>
                <w:szCs w:val="22"/>
              </w:rPr>
              <w:br/>
              <w:t>3.输入电压：100V～250V AC，50Hz；</w:t>
            </w:r>
            <w:r>
              <w:rPr>
                <w:rFonts w:ascii="宋体" w:hAnsi="宋体" w:hint="eastAsia"/>
                <w:color w:val="000000"/>
                <w:kern w:val="0"/>
                <w:sz w:val="22"/>
                <w:szCs w:val="22"/>
              </w:rPr>
              <w:br/>
              <w:t>4.最大负载：10A/2500W；</w:t>
            </w:r>
            <w:r>
              <w:rPr>
                <w:rFonts w:ascii="宋体" w:hAnsi="宋体" w:hint="eastAsia"/>
                <w:color w:val="000000"/>
                <w:kern w:val="0"/>
                <w:sz w:val="22"/>
                <w:szCs w:val="22"/>
              </w:rPr>
              <w:br/>
              <w:t>5.工作温度：-10℃～+50℃；</w:t>
            </w:r>
            <w:r>
              <w:rPr>
                <w:rFonts w:ascii="宋体" w:hAnsi="宋体" w:hint="eastAsia"/>
                <w:color w:val="000000"/>
                <w:kern w:val="0"/>
                <w:sz w:val="22"/>
                <w:szCs w:val="22"/>
              </w:rPr>
              <w:br/>
              <w:t>6.工作湿度：5%～95%RH，无冷凝。</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（四十一）、ZigBee光照度传感器</w:t>
            </w:r>
            <w:r>
              <w:rPr>
                <w:rFonts w:ascii="宋体" w:hAnsi="宋体" w:hint="eastAsia"/>
                <w:color w:val="000000"/>
                <w:kern w:val="0"/>
                <w:sz w:val="22"/>
                <w:szCs w:val="22"/>
              </w:rPr>
              <w:br/>
              <w:t>1.支持ZigBee无线通信；</w:t>
            </w:r>
            <w:r>
              <w:rPr>
                <w:rFonts w:ascii="宋体" w:hAnsi="宋体" w:hint="eastAsia"/>
                <w:color w:val="000000"/>
                <w:kern w:val="0"/>
                <w:sz w:val="22"/>
                <w:szCs w:val="22"/>
              </w:rPr>
              <w:br/>
              <w:t>2.检测范围：0～83,000lux；</w:t>
            </w:r>
            <w:r>
              <w:rPr>
                <w:rFonts w:ascii="宋体" w:hAnsi="宋体" w:hint="eastAsia"/>
                <w:color w:val="000000"/>
                <w:kern w:val="0"/>
                <w:sz w:val="22"/>
                <w:szCs w:val="22"/>
              </w:rPr>
              <w:br/>
            </w:r>
            <w:r>
              <w:rPr>
                <w:rFonts w:ascii="宋体" w:hAnsi="宋体" w:hint="eastAsia"/>
                <w:color w:val="000000"/>
                <w:kern w:val="0"/>
                <w:sz w:val="22"/>
                <w:szCs w:val="22"/>
              </w:rPr>
              <w:lastRenderedPageBreak/>
              <w:t>3.工作温度：-10℃～+50℃；</w:t>
            </w:r>
            <w:r>
              <w:rPr>
                <w:rFonts w:ascii="宋体" w:hAnsi="宋体" w:hint="eastAsia"/>
                <w:color w:val="000000"/>
                <w:kern w:val="0"/>
                <w:sz w:val="22"/>
                <w:szCs w:val="22"/>
              </w:rPr>
              <w:br/>
              <w:t>4.工作湿度：5%～95%RH，无冷凝。</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（四十二）、ZigBee门窗传感器</w:t>
            </w:r>
            <w:r>
              <w:rPr>
                <w:rFonts w:ascii="宋体" w:hAnsi="宋体" w:hint="eastAsia"/>
                <w:color w:val="000000"/>
                <w:kern w:val="0"/>
                <w:sz w:val="22"/>
                <w:szCs w:val="22"/>
              </w:rPr>
              <w:br/>
              <w:t>1.可以实时感知门和窗的开关状态；</w:t>
            </w:r>
            <w:r>
              <w:rPr>
                <w:rFonts w:ascii="宋体" w:hAnsi="宋体" w:hint="eastAsia"/>
                <w:color w:val="000000"/>
                <w:kern w:val="0"/>
                <w:sz w:val="22"/>
                <w:szCs w:val="22"/>
              </w:rPr>
              <w:br/>
              <w:t>2.支持ZigBee无线通信；</w:t>
            </w:r>
            <w:r>
              <w:rPr>
                <w:rFonts w:ascii="宋体" w:hAnsi="宋体" w:hint="eastAsia"/>
                <w:color w:val="000000"/>
                <w:kern w:val="0"/>
                <w:sz w:val="22"/>
                <w:szCs w:val="22"/>
              </w:rPr>
              <w:br/>
              <w:t>3.感应距离不小于20mm；</w:t>
            </w:r>
            <w:r>
              <w:rPr>
                <w:rFonts w:ascii="宋体" w:hAnsi="宋体" w:hint="eastAsia"/>
                <w:color w:val="000000"/>
                <w:kern w:val="0"/>
                <w:sz w:val="22"/>
                <w:szCs w:val="22"/>
              </w:rPr>
              <w:br/>
              <w:t>4.工作温度：-10℃～+50℃；</w:t>
            </w:r>
            <w:r>
              <w:rPr>
                <w:rFonts w:ascii="宋体" w:hAnsi="宋体" w:hint="eastAsia"/>
                <w:color w:val="000000"/>
                <w:kern w:val="0"/>
                <w:sz w:val="22"/>
                <w:szCs w:val="22"/>
              </w:rPr>
              <w:br/>
              <w:t>5.工作湿度：5%～95%RH，无冷凝。</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（四十三）、无线人体传感器</w:t>
            </w:r>
            <w:r>
              <w:rPr>
                <w:rFonts w:ascii="宋体" w:hAnsi="宋体" w:hint="eastAsia"/>
                <w:color w:val="000000"/>
                <w:kern w:val="0"/>
                <w:sz w:val="22"/>
                <w:szCs w:val="22"/>
              </w:rPr>
              <w:br/>
              <w:t>1.采用热释电红外传感器，通过感应热量的移动来判断是否有人或动物移动，并联动其他智能家居设备；</w:t>
            </w:r>
            <w:r>
              <w:rPr>
                <w:rFonts w:ascii="宋体" w:hAnsi="宋体" w:hint="eastAsia"/>
                <w:color w:val="000000"/>
                <w:kern w:val="0"/>
                <w:sz w:val="22"/>
                <w:szCs w:val="22"/>
              </w:rPr>
              <w:br/>
              <w:t>2.支持ZigBee无线通信；</w:t>
            </w:r>
            <w:r>
              <w:rPr>
                <w:rFonts w:ascii="宋体" w:hAnsi="宋体" w:hint="eastAsia"/>
                <w:color w:val="000000"/>
                <w:kern w:val="0"/>
                <w:sz w:val="22"/>
                <w:szCs w:val="22"/>
              </w:rPr>
              <w:br/>
              <w:t>3.执行标准：Q/QLML002-2015；</w:t>
            </w:r>
            <w:r>
              <w:rPr>
                <w:rFonts w:ascii="宋体" w:hAnsi="宋体" w:hint="eastAsia"/>
                <w:color w:val="000000"/>
                <w:kern w:val="0"/>
                <w:sz w:val="22"/>
                <w:szCs w:val="22"/>
              </w:rPr>
              <w:br/>
              <w:t>4.探测距离不低于5米；</w:t>
            </w:r>
            <w:r>
              <w:rPr>
                <w:rFonts w:ascii="宋体" w:hAnsi="宋体" w:hint="eastAsia"/>
                <w:color w:val="000000"/>
                <w:kern w:val="0"/>
                <w:sz w:val="22"/>
                <w:szCs w:val="22"/>
              </w:rPr>
              <w:br/>
              <w:t>5.探测角度不小于160°；</w:t>
            </w:r>
            <w:r>
              <w:rPr>
                <w:rFonts w:ascii="宋体" w:hAnsi="宋体" w:hint="eastAsia"/>
                <w:color w:val="000000"/>
                <w:kern w:val="0"/>
                <w:sz w:val="22"/>
                <w:szCs w:val="22"/>
              </w:rPr>
              <w:br/>
              <w:t>6.工作温度：-10℃～+50℃；</w:t>
            </w:r>
            <w:r>
              <w:rPr>
                <w:rFonts w:ascii="宋体" w:hAnsi="宋体" w:hint="eastAsia"/>
                <w:color w:val="000000"/>
                <w:kern w:val="0"/>
                <w:sz w:val="22"/>
                <w:szCs w:val="22"/>
              </w:rPr>
              <w:br/>
              <w:t>7.工作湿度：5%～95%RH，无冷凝。</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（四十四）、无线开关调光器</w:t>
            </w:r>
            <w:r>
              <w:rPr>
                <w:rFonts w:ascii="宋体" w:hAnsi="宋体" w:hint="eastAsia"/>
                <w:color w:val="000000"/>
                <w:kern w:val="0"/>
                <w:sz w:val="22"/>
                <w:szCs w:val="22"/>
              </w:rPr>
              <w:br/>
              <w:t>1.支持通过ZigBee控制彩色灯泡；</w:t>
            </w:r>
            <w:r>
              <w:rPr>
                <w:rFonts w:ascii="宋体" w:hAnsi="宋体" w:hint="eastAsia"/>
                <w:color w:val="000000"/>
                <w:kern w:val="0"/>
                <w:sz w:val="22"/>
                <w:szCs w:val="22"/>
              </w:rPr>
              <w:br/>
              <w:t>2.通信频段：2400～2483.5MHz；</w:t>
            </w:r>
            <w:r>
              <w:rPr>
                <w:rFonts w:ascii="宋体" w:hAnsi="宋体" w:hint="eastAsia"/>
                <w:color w:val="000000"/>
                <w:kern w:val="0"/>
                <w:sz w:val="22"/>
                <w:szCs w:val="22"/>
              </w:rPr>
              <w:br/>
              <w:t>3.通信标准：协议IEEE 802.15.4；</w:t>
            </w:r>
            <w:r>
              <w:rPr>
                <w:rFonts w:ascii="宋体" w:hAnsi="宋体" w:hint="eastAsia"/>
                <w:color w:val="000000"/>
                <w:kern w:val="0"/>
                <w:sz w:val="22"/>
                <w:szCs w:val="22"/>
              </w:rPr>
              <w:br/>
              <w:t>4.工作温度：-10℃～+50℃；</w:t>
            </w:r>
            <w:r>
              <w:rPr>
                <w:rFonts w:ascii="宋体" w:hAnsi="宋体" w:hint="eastAsia"/>
                <w:color w:val="000000"/>
                <w:kern w:val="0"/>
                <w:sz w:val="22"/>
                <w:szCs w:val="22"/>
              </w:rPr>
              <w:br/>
              <w:t>5.工作湿度：5%～95%RH，无冷凝。</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（四十五）、ZigBee分析仪</w:t>
            </w:r>
            <w:r>
              <w:rPr>
                <w:rFonts w:ascii="宋体" w:hAnsi="宋体" w:hint="eastAsia"/>
                <w:color w:val="000000"/>
                <w:kern w:val="0"/>
                <w:sz w:val="22"/>
                <w:szCs w:val="22"/>
              </w:rPr>
              <w:br/>
              <w:t>1.支持IEEE 802.15.4协议；</w:t>
            </w:r>
            <w:r>
              <w:rPr>
                <w:rFonts w:ascii="宋体" w:hAnsi="宋体" w:hint="eastAsia"/>
                <w:color w:val="000000"/>
                <w:kern w:val="0"/>
                <w:sz w:val="22"/>
                <w:szCs w:val="22"/>
              </w:rPr>
              <w:br/>
              <w:t>2.支持MQTT发布/订阅型消息协议；</w:t>
            </w:r>
            <w:r>
              <w:rPr>
                <w:rFonts w:ascii="宋体" w:hAnsi="宋体" w:hint="eastAsia"/>
                <w:color w:val="000000"/>
                <w:kern w:val="0"/>
                <w:sz w:val="22"/>
                <w:szCs w:val="22"/>
              </w:rPr>
              <w:br/>
              <w:t>3.支持设置白名单。</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（四十六）、智能门禁一体机</w:t>
            </w:r>
            <w:r>
              <w:rPr>
                <w:rFonts w:ascii="宋体" w:hAnsi="宋体" w:hint="eastAsia"/>
                <w:color w:val="000000"/>
                <w:kern w:val="0"/>
                <w:sz w:val="22"/>
                <w:szCs w:val="22"/>
              </w:rPr>
              <w:br/>
              <w:t>1.认证方式：密码、刷卡；</w:t>
            </w:r>
            <w:r>
              <w:rPr>
                <w:rFonts w:ascii="宋体" w:hAnsi="宋体" w:hint="eastAsia"/>
                <w:color w:val="000000"/>
                <w:kern w:val="0"/>
                <w:sz w:val="22"/>
                <w:szCs w:val="22"/>
              </w:rPr>
              <w:br/>
              <w:t>2.工作湿度：0～95%RH，无冷凝；</w:t>
            </w:r>
            <w:r>
              <w:rPr>
                <w:rFonts w:ascii="宋体" w:hAnsi="宋体" w:hint="eastAsia"/>
                <w:color w:val="000000"/>
                <w:kern w:val="0"/>
                <w:sz w:val="22"/>
                <w:szCs w:val="22"/>
              </w:rPr>
              <w:br/>
              <w:t>3.工作温度：-20℃～70℃；</w:t>
            </w:r>
            <w:r>
              <w:rPr>
                <w:rFonts w:ascii="宋体" w:hAnsi="宋体" w:hint="eastAsia"/>
                <w:color w:val="000000"/>
                <w:kern w:val="0"/>
                <w:sz w:val="22"/>
                <w:szCs w:val="22"/>
              </w:rPr>
              <w:br/>
              <w:t>4.工作电压：DC 9V～16V；</w:t>
            </w:r>
            <w:r>
              <w:rPr>
                <w:rFonts w:ascii="宋体" w:hAnsi="宋体" w:hint="eastAsia"/>
                <w:color w:val="000000"/>
                <w:kern w:val="0"/>
                <w:sz w:val="22"/>
                <w:szCs w:val="22"/>
              </w:rPr>
              <w:br/>
              <w:t>5.支持卡型：ID卡；</w:t>
            </w:r>
            <w:r>
              <w:rPr>
                <w:rFonts w:ascii="宋体" w:hAnsi="宋体" w:hint="eastAsia"/>
                <w:color w:val="000000"/>
                <w:kern w:val="0"/>
                <w:sz w:val="22"/>
                <w:szCs w:val="22"/>
              </w:rPr>
              <w:br/>
              <w:t>6.具备韦根接口，支持韦根信号输出。</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（四十七）、磁力锁</w:t>
            </w:r>
            <w:r>
              <w:rPr>
                <w:rFonts w:ascii="宋体" w:hAnsi="宋体" w:hint="eastAsia"/>
                <w:color w:val="000000"/>
                <w:kern w:val="0"/>
                <w:sz w:val="22"/>
                <w:szCs w:val="22"/>
              </w:rPr>
              <w:br/>
              <w:t>1.工作方式：通电上锁，断电开锁；</w:t>
            </w:r>
            <w:r>
              <w:rPr>
                <w:rFonts w:ascii="宋体" w:hAnsi="宋体" w:hint="eastAsia"/>
                <w:color w:val="000000"/>
                <w:kern w:val="0"/>
                <w:sz w:val="22"/>
                <w:szCs w:val="22"/>
              </w:rPr>
              <w:br/>
              <w:t>2.工作电流：DC 12V/500mA；</w:t>
            </w:r>
            <w:r>
              <w:rPr>
                <w:rFonts w:ascii="宋体" w:hAnsi="宋体" w:hint="eastAsia"/>
                <w:color w:val="000000"/>
                <w:kern w:val="0"/>
                <w:sz w:val="22"/>
                <w:szCs w:val="22"/>
              </w:rPr>
              <w:br/>
              <w:t>3.防护性能：内置反响突破保护功能；</w:t>
            </w:r>
            <w:r>
              <w:rPr>
                <w:rFonts w:ascii="宋体" w:hAnsi="宋体" w:hint="eastAsia"/>
                <w:color w:val="000000"/>
                <w:kern w:val="0"/>
                <w:sz w:val="22"/>
                <w:szCs w:val="22"/>
              </w:rPr>
              <w:br/>
              <w:t>4.承受拉力：280kg。</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（四十八）、门禁开关</w:t>
            </w:r>
            <w:r>
              <w:rPr>
                <w:rFonts w:ascii="宋体" w:hAnsi="宋体" w:hint="eastAsia"/>
                <w:color w:val="000000"/>
                <w:kern w:val="0"/>
                <w:sz w:val="22"/>
                <w:szCs w:val="22"/>
              </w:rPr>
              <w:br/>
              <w:t>1.支持通用的86型底座安装；</w:t>
            </w:r>
            <w:r>
              <w:rPr>
                <w:rFonts w:ascii="宋体" w:hAnsi="宋体" w:hint="eastAsia"/>
                <w:color w:val="000000"/>
                <w:kern w:val="0"/>
                <w:sz w:val="22"/>
                <w:szCs w:val="22"/>
              </w:rPr>
              <w:br/>
            </w:r>
            <w:r>
              <w:rPr>
                <w:rFonts w:ascii="宋体" w:hAnsi="宋体" w:hint="eastAsia"/>
                <w:color w:val="000000"/>
                <w:kern w:val="0"/>
                <w:sz w:val="22"/>
                <w:szCs w:val="22"/>
              </w:rPr>
              <w:lastRenderedPageBreak/>
              <w:t>2.支持自动复位；</w:t>
            </w:r>
            <w:r>
              <w:rPr>
                <w:rFonts w:ascii="宋体" w:hAnsi="宋体" w:hint="eastAsia"/>
                <w:color w:val="000000"/>
                <w:kern w:val="0"/>
                <w:sz w:val="22"/>
                <w:szCs w:val="22"/>
              </w:rPr>
              <w:br/>
              <w:t>3.接点输出：NO/COM接点；</w:t>
            </w:r>
            <w:r>
              <w:rPr>
                <w:rFonts w:ascii="宋体" w:hAnsi="宋体" w:hint="eastAsia"/>
                <w:color w:val="000000"/>
                <w:kern w:val="0"/>
                <w:sz w:val="22"/>
                <w:szCs w:val="22"/>
              </w:rPr>
              <w:br/>
              <w:t>4.供电方式：干接点信号控制；</w:t>
            </w:r>
            <w:r>
              <w:rPr>
                <w:rFonts w:ascii="宋体" w:hAnsi="宋体" w:hint="eastAsia"/>
                <w:color w:val="000000"/>
                <w:kern w:val="0"/>
                <w:sz w:val="22"/>
                <w:szCs w:val="22"/>
              </w:rPr>
              <w:br/>
              <w:t>5.外壳材质：PC防火阻燃材料；</w:t>
            </w:r>
            <w:r>
              <w:rPr>
                <w:rFonts w:ascii="宋体" w:hAnsi="宋体" w:hint="eastAsia"/>
                <w:color w:val="000000"/>
                <w:kern w:val="0"/>
                <w:sz w:val="22"/>
                <w:szCs w:val="22"/>
              </w:rPr>
              <w:br/>
              <w:t>6.工作温度：-20℃～55℃；</w:t>
            </w:r>
            <w:r>
              <w:rPr>
                <w:rFonts w:ascii="宋体" w:hAnsi="宋体" w:hint="eastAsia"/>
                <w:color w:val="000000"/>
                <w:kern w:val="0"/>
                <w:sz w:val="22"/>
                <w:szCs w:val="22"/>
              </w:rPr>
              <w:br/>
              <w:t>7.工作湿度：0～95%RH。</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（四十九）、电子门铃</w:t>
            </w:r>
            <w:r>
              <w:rPr>
                <w:rFonts w:ascii="宋体" w:hAnsi="宋体" w:hint="eastAsia"/>
                <w:color w:val="000000"/>
                <w:kern w:val="0"/>
                <w:sz w:val="22"/>
                <w:szCs w:val="22"/>
              </w:rPr>
              <w:br/>
              <w:t>1.支持与门禁系统联动；</w:t>
            </w:r>
            <w:r>
              <w:rPr>
                <w:rFonts w:ascii="宋体" w:hAnsi="宋体" w:hint="eastAsia"/>
                <w:color w:val="000000"/>
                <w:kern w:val="0"/>
                <w:sz w:val="22"/>
                <w:szCs w:val="22"/>
              </w:rPr>
              <w:br/>
              <w:t>2.外壳材质：ABS防火阻燃材料；</w:t>
            </w:r>
            <w:r>
              <w:rPr>
                <w:rFonts w:ascii="宋体" w:hAnsi="宋体" w:hint="eastAsia"/>
                <w:color w:val="000000"/>
                <w:kern w:val="0"/>
                <w:sz w:val="22"/>
                <w:szCs w:val="22"/>
              </w:rPr>
              <w:br/>
              <w:t>3.内部声音：90dB；</w:t>
            </w:r>
            <w:r>
              <w:rPr>
                <w:rFonts w:ascii="宋体" w:hAnsi="宋体" w:hint="eastAsia"/>
                <w:color w:val="000000"/>
                <w:kern w:val="0"/>
                <w:sz w:val="22"/>
                <w:szCs w:val="22"/>
              </w:rPr>
              <w:br/>
              <w:t>4.供电方式：DC 12V；</w:t>
            </w:r>
            <w:r>
              <w:rPr>
                <w:rFonts w:ascii="宋体" w:hAnsi="宋体" w:hint="eastAsia"/>
                <w:color w:val="000000"/>
                <w:kern w:val="0"/>
                <w:sz w:val="22"/>
                <w:szCs w:val="22"/>
              </w:rPr>
              <w:br/>
              <w:t>5.工作温度：-10℃～80℃；</w:t>
            </w:r>
            <w:r>
              <w:rPr>
                <w:rFonts w:ascii="宋体" w:hAnsi="宋体" w:hint="eastAsia"/>
                <w:color w:val="000000"/>
                <w:kern w:val="0"/>
                <w:sz w:val="22"/>
                <w:szCs w:val="22"/>
              </w:rPr>
              <w:br/>
              <w:t>6.工作湿度：＜80%RH。</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（五十）、ZigBee智能节点盒</w:t>
            </w:r>
            <w:r>
              <w:rPr>
                <w:rFonts w:ascii="宋体" w:hAnsi="宋体" w:hint="eastAsia"/>
                <w:color w:val="000000"/>
                <w:kern w:val="0"/>
                <w:sz w:val="22"/>
                <w:szCs w:val="22"/>
              </w:rPr>
              <w:br/>
              <w:t>1.主芯片：CC2531F256，256K Flash，有USB控制器；</w:t>
            </w:r>
            <w:r>
              <w:rPr>
                <w:rFonts w:ascii="宋体" w:hAnsi="宋体" w:hint="eastAsia"/>
                <w:color w:val="000000"/>
                <w:kern w:val="0"/>
                <w:sz w:val="22"/>
                <w:szCs w:val="22"/>
              </w:rPr>
              <w:br/>
              <w:t>2.串行通信：波特率115200 baud，8个数据位，无校验位，1个停止位；</w:t>
            </w:r>
            <w:r>
              <w:rPr>
                <w:rFonts w:ascii="宋体" w:hAnsi="宋体" w:hint="eastAsia"/>
                <w:color w:val="000000"/>
                <w:kern w:val="0"/>
                <w:sz w:val="22"/>
                <w:szCs w:val="22"/>
              </w:rPr>
              <w:br/>
              <w:t>3.无线频率：2.4GHz；</w:t>
            </w:r>
            <w:r>
              <w:rPr>
                <w:rFonts w:ascii="宋体" w:hAnsi="宋体" w:hint="eastAsia"/>
                <w:color w:val="000000"/>
                <w:kern w:val="0"/>
                <w:sz w:val="22"/>
                <w:szCs w:val="22"/>
              </w:rPr>
              <w:br/>
              <w:t>4.无线传输协议：ZigBee2007/PRO；</w:t>
            </w:r>
            <w:r>
              <w:rPr>
                <w:rFonts w:ascii="宋体" w:hAnsi="宋体" w:hint="eastAsia"/>
                <w:color w:val="000000"/>
                <w:kern w:val="0"/>
                <w:sz w:val="22"/>
                <w:szCs w:val="22"/>
              </w:rPr>
              <w:br/>
              <w:t>5.传输距离：无遮挡情况下不低于8米；</w:t>
            </w:r>
            <w:r>
              <w:rPr>
                <w:rFonts w:ascii="宋体" w:hAnsi="宋体" w:hint="eastAsia"/>
                <w:color w:val="000000"/>
                <w:kern w:val="0"/>
                <w:sz w:val="22"/>
                <w:szCs w:val="22"/>
              </w:rPr>
              <w:br/>
              <w:t>6.接受灵敏度：-96DBm。</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（五十一）、RS485设备（数字量）</w:t>
            </w:r>
            <w:r>
              <w:rPr>
                <w:rFonts w:ascii="宋体" w:hAnsi="宋体" w:hint="eastAsia"/>
                <w:color w:val="000000"/>
                <w:kern w:val="0"/>
                <w:sz w:val="22"/>
                <w:szCs w:val="22"/>
              </w:rPr>
              <w:br/>
              <w:t>1.支持7路数字量信号输入：</w:t>
            </w:r>
            <w:r>
              <w:rPr>
                <w:rFonts w:ascii="宋体" w:hAnsi="宋体" w:hint="eastAsia"/>
                <w:color w:val="000000"/>
                <w:kern w:val="0"/>
                <w:sz w:val="22"/>
                <w:szCs w:val="22"/>
              </w:rPr>
              <w:br/>
              <w:t>1)干接点（逻辑低电平：接地，逻辑高电平：断开）；</w:t>
            </w:r>
            <w:r>
              <w:rPr>
                <w:rFonts w:ascii="宋体" w:hAnsi="宋体" w:hint="eastAsia"/>
                <w:color w:val="000000"/>
                <w:kern w:val="0"/>
                <w:sz w:val="22"/>
                <w:szCs w:val="22"/>
              </w:rPr>
              <w:br/>
              <w:t>2)湿接点（逻辑低电平：0～3V，逻辑高电平：10～30V）；</w:t>
            </w:r>
            <w:r>
              <w:rPr>
                <w:rFonts w:ascii="宋体" w:hAnsi="宋体" w:hint="eastAsia"/>
                <w:color w:val="000000"/>
                <w:kern w:val="0"/>
                <w:sz w:val="22"/>
                <w:szCs w:val="22"/>
              </w:rPr>
              <w:br/>
              <w:t>3)支持3KHz计数器和频率输入；</w:t>
            </w:r>
            <w:r>
              <w:rPr>
                <w:rFonts w:ascii="宋体" w:hAnsi="宋体" w:hint="eastAsia"/>
                <w:color w:val="000000"/>
                <w:kern w:val="0"/>
                <w:sz w:val="22"/>
                <w:szCs w:val="22"/>
              </w:rPr>
              <w:br/>
              <w:t>4)过电压保护：±40VDC；</w:t>
            </w:r>
            <w:r>
              <w:rPr>
                <w:rFonts w:ascii="宋体" w:hAnsi="宋体" w:hint="eastAsia"/>
                <w:color w:val="000000"/>
                <w:kern w:val="0"/>
                <w:sz w:val="22"/>
                <w:szCs w:val="22"/>
              </w:rPr>
              <w:br/>
              <w:t>2.支持8路数字量信号输出：</w:t>
            </w:r>
            <w:r>
              <w:rPr>
                <w:rFonts w:ascii="宋体" w:hAnsi="宋体" w:hint="eastAsia"/>
                <w:color w:val="000000"/>
                <w:kern w:val="0"/>
                <w:sz w:val="22"/>
                <w:szCs w:val="22"/>
              </w:rPr>
              <w:br/>
              <w:t>1)集电极开路最大负载不低于40V，1A；</w:t>
            </w:r>
            <w:r>
              <w:rPr>
                <w:rFonts w:ascii="宋体" w:hAnsi="宋体" w:hint="eastAsia"/>
                <w:color w:val="000000"/>
                <w:kern w:val="0"/>
                <w:sz w:val="22"/>
                <w:szCs w:val="22"/>
              </w:rPr>
              <w:br/>
              <w:t>2)支持5KHz脉冲输出；</w:t>
            </w:r>
            <w:r>
              <w:rPr>
                <w:rFonts w:ascii="宋体" w:hAnsi="宋体" w:hint="eastAsia"/>
                <w:color w:val="000000"/>
                <w:kern w:val="0"/>
                <w:sz w:val="22"/>
                <w:szCs w:val="22"/>
              </w:rPr>
              <w:br/>
              <w:t>3)支持高至低和低至高延时输出（PWM-OUT功能）；</w:t>
            </w:r>
            <w:r>
              <w:rPr>
                <w:rFonts w:ascii="宋体" w:hAnsi="宋体" w:hint="eastAsia"/>
                <w:color w:val="000000"/>
                <w:kern w:val="0"/>
                <w:sz w:val="22"/>
                <w:szCs w:val="22"/>
              </w:rPr>
              <w:br/>
              <w:t>3.隔离电压：3000VDC；</w:t>
            </w:r>
            <w:r>
              <w:rPr>
                <w:rFonts w:ascii="宋体" w:hAnsi="宋体" w:hint="eastAsia"/>
                <w:color w:val="000000"/>
                <w:kern w:val="0"/>
                <w:sz w:val="22"/>
                <w:szCs w:val="22"/>
              </w:rPr>
              <w:br/>
              <w:t>4.1KV浪涌保护电压输入；</w:t>
            </w:r>
            <w:r>
              <w:rPr>
                <w:rFonts w:ascii="宋体" w:hAnsi="宋体" w:hint="eastAsia"/>
                <w:color w:val="000000"/>
                <w:kern w:val="0"/>
                <w:sz w:val="22"/>
                <w:szCs w:val="22"/>
              </w:rPr>
              <w:br/>
              <w:t>5.3KV EFT和8KV ESD保护。</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（五十二）、RS485设备（模拟量）</w:t>
            </w:r>
            <w:r>
              <w:rPr>
                <w:rFonts w:ascii="宋体" w:hAnsi="宋体" w:hint="eastAsia"/>
                <w:color w:val="000000"/>
                <w:kern w:val="0"/>
                <w:sz w:val="22"/>
                <w:szCs w:val="22"/>
              </w:rPr>
              <w:br/>
              <w:t>1.具备8通道A/D模拟量输出，可以采集电压、电流输入信号；</w:t>
            </w:r>
            <w:r>
              <w:rPr>
                <w:rFonts w:ascii="宋体" w:hAnsi="宋体" w:hint="eastAsia"/>
                <w:color w:val="000000"/>
                <w:kern w:val="0"/>
                <w:sz w:val="22"/>
                <w:szCs w:val="22"/>
              </w:rPr>
              <w:br/>
              <w:t>2.输入类型：mV，V，mA；</w:t>
            </w:r>
            <w:r>
              <w:rPr>
                <w:rFonts w:ascii="宋体" w:hAnsi="宋体" w:hint="eastAsia"/>
                <w:color w:val="000000"/>
                <w:kern w:val="0"/>
                <w:sz w:val="22"/>
                <w:szCs w:val="22"/>
              </w:rPr>
              <w:br/>
              <w:t>3.输入范围：+/-150mV，+/-500mV，+/-1V，+/-5V，+/-10V，+/-20V，4～20mA；</w:t>
            </w:r>
            <w:r>
              <w:rPr>
                <w:rFonts w:ascii="宋体" w:hAnsi="宋体" w:hint="eastAsia"/>
                <w:color w:val="000000"/>
                <w:kern w:val="0"/>
                <w:sz w:val="22"/>
                <w:szCs w:val="22"/>
              </w:rPr>
              <w:br/>
              <w:t>5.隔离电压：3000VDC；</w:t>
            </w:r>
            <w:r>
              <w:rPr>
                <w:rFonts w:ascii="宋体" w:hAnsi="宋体" w:hint="eastAsia"/>
                <w:color w:val="000000"/>
                <w:kern w:val="0"/>
                <w:sz w:val="22"/>
                <w:szCs w:val="22"/>
              </w:rPr>
              <w:br/>
              <w:t>6.最大承受电压：+/-35V；</w:t>
            </w:r>
            <w:r>
              <w:rPr>
                <w:rFonts w:ascii="宋体" w:hAnsi="宋体" w:hint="eastAsia"/>
                <w:color w:val="000000"/>
                <w:kern w:val="0"/>
                <w:sz w:val="22"/>
                <w:szCs w:val="22"/>
              </w:rPr>
              <w:br/>
            </w:r>
            <w:r>
              <w:rPr>
                <w:rFonts w:ascii="宋体" w:hAnsi="宋体" w:hint="eastAsia"/>
                <w:color w:val="000000"/>
                <w:kern w:val="0"/>
                <w:sz w:val="22"/>
                <w:szCs w:val="22"/>
              </w:rPr>
              <w:lastRenderedPageBreak/>
              <w:t>7.采样速率：10采样点/秒；</w:t>
            </w:r>
            <w:r>
              <w:rPr>
                <w:rFonts w:ascii="宋体" w:hAnsi="宋体" w:hint="eastAsia"/>
                <w:color w:val="000000"/>
                <w:kern w:val="0"/>
                <w:sz w:val="22"/>
                <w:szCs w:val="22"/>
              </w:rPr>
              <w:br/>
              <w:t>8.输入阻抗：20MΩ；</w:t>
            </w:r>
            <w:r>
              <w:rPr>
                <w:rFonts w:ascii="宋体" w:hAnsi="宋体" w:hint="eastAsia"/>
                <w:color w:val="000000"/>
                <w:kern w:val="0"/>
                <w:sz w:val="22"/>
                <w:szCs w:val="22"/>
              </w:rPr>
              <w:br/>
              <w:t>9.精确度：≤+/-0.1%；</w:t>
            </w:r>
            <w:r>
              <w:rPr>
                <w:rFonts w:ascii="宋体" w:hAnsi="宋体" w:hint="eastAsia"/>
                <w:color w:val="000000"/>
                <w:kern w:val="0"/>
                <w:sz w:val="22"/>
                <w:szCs w:val="22"/>
              </w:rPr>
              <w:br/>
              <w:t>10.功率不高于1.5W@24VDC。</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（五十三）、485中继器</w:t>
            </w:r>
            <w:r>
              <w:rPr>
                <w:rFonts w:ascii="宋体" w:hAnsi="宋体" w:hint="eastAsia"/>
                <w:color w:val="000000"/>
                <w:kern w:val="0"/>
                <w:sz w:val="22"/>
                <w:szCs w:val="22"/>
              </w:rPr>
              <w:br/>
              <w:t>1.用于延长RS485总线网络的通信距离；</w:t>
            </w:r>
            <w:r>
              <w:rPr>
                <w:rFonts w:ascii="宋体" w:hAnsi="宋体" w:hint="eastAsia"/>
                <w:color w:val="000000"/>
                <w:kern w:val="0"/>
                <w:sz w:val="22"/>
                <w:szCs w:val="22"/>
              </w:rPr>
              <w:br/>
              <w:t>2.传输介质：支持双绞线或屏蔽线；</w:t>
            </w:r>
            <w:r>
              <w:rPr>
                <w:rFonts w:ascii="宋体" w:hAnsi="宋体" w:hint="eastAsia"/>
                <w:color w:val="000000"/>
                <w:kern w:val="0"/>
                <w:sz w:val="22"/>
                <w:szCs w:val="22"/>
              </w:rPr>
              <w:br/>
              <w:t>3.工作方式：异步半双工；</w:t>
            </w:r>
            <w:r>
              <w:rPr>
                <w:rFonts w:ascii="宋体" w:hAnsi="宋体" w:hint="eastAsia"/>
                <w:color w:val="000000"/>
                <w:kern w:val="0"/>
                <w:sz w:val="22"/>
                <w:szCs w:val="22"/>
              </w:rPr>
              <w:br/>
              <w:t>4.传输速率：300bps～115.2Kbps；</w:t>
            </w:r>
            <w:r>
              <w:rPr>
                <w:rFonts w:ascii="宋体" w:hAnsi="宋体" w:hint="eastAsia"/>
                <w:color w:val="000000"/>
                <w:kern w:val="0"/>
                <w:sz w:val="22"/>
                <w:szCs w:val="22"/>
              </w:rPr>
              <w:br/>
              <w:t>5.传输距离：200米（115200bps～9600bps）；</w:t>
            </w:r>
            <w:r>
              <w:rPr>
                <w:rFonts w:ascii="宋体" w:hAnsi="宋体" w:hint="eastAsia"/>
                <w:color w:val="000000"/>
                <w:kern w:val="0"/>
                <w:sz w:val="22"/>
                <w:szCs w:val="22"/>
              </w:rPr>
              <w:br/>
              <w:t>6.工作环境：温度-40℃到85℃，相对湿度5%到95%；</w:t>
            </w:r>
            <w:r>
              <w:rPr>
                <w:rFonts w:ascii="宋体" w:hAnsi="宋体" w:hint="eastAsia"/>
                <w:color w:val="000000"/>
                <w:kern w:val="0"/>
                <w:sz w:val="22"/>
                <w:szCs w:val="22"/>
              </w:rPr>
              <w:br/>
              <w:t>7.隔离电压2500Vrms,500DC连续，DC/DC模块。</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（五十四）、韦根485转换器</w:t>
            </w:r>
            <w:r>
              <w:rPr>
                <w:rFonts w:ascii="宋体" w:hAnsi="宋体" w:hint="eastAsia"/>
                <w:color w:val="000000"/>
                <w:kern w:val="0"/>
                <w:sz w:val="22"/>
                <w:szCs w:val="22"/>
              </w:rPr>
              <w:br/>
              <w:t>1.用于将韦根输出转换为485信号；</w:t>
            </w:r>
            <w:r>
              <w:rPr>
                <w:rFonts w:ascii="宋体" w:hAnsi="宋体" w:hint="eastAsia"/>
                <w:color w:val="000000"/>
                <w:kern w:val="0"/>
                <w:sz w:val="22"/>
                <w:szCs w:val="22"/>
              </w:rPr>
              <w:br/>
              <w:t>2.支持接口：自适应WG26～WG80格式；</w:t>
            </w:r>
            <w:r>
              <w:rPr>
                <w:rFonts w:ascii="宋体" w:hAnsi="宋体" w:hint="eastAsia"/>
                <w:color w:val="000000"/>
                <w:kern w:val="0"/>
                <w:sz w:val="22"/>
                <w:szCs w:val="22"/>
              </w:rPr>
              <w:br/>
              <w:t>3.工作电压：9V～24V；</w:t>
            </w:r>
            <w:r>
              <w:rPr>
                <w:rFonts w:ascii="宋体" w:hAnsi="宋体" w:hint="eastAsia"/>
                <w:color w:val="000000"/>
                <w:kern w:val="0"/>
                <w:sz w:val="22"/>
                <w:szCs w:val="22"/>
              </w:rPr>
              <w:br/>
              <w:t>4.信号延时：＜150ms；</w:t>
            </w:r>
            <w:r>
              <w:rPr>
                <w:rFonts w:ascii="宋体" w:hAnsi="宋体" w:hint="eastAsia"/>
                <w:color w:val="000000"/>
                <w:kern w:val="0"/>
                <w:sz w:val="22"/>
                <w:szCs w:val="22"/>
              </w:rPr>
              <w:br/>
              <w:t>5.传输距离：≥300m。</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（五十五）、CAN转以太网数据传输单元</w:t>
            </w:r>
            <w:r>
              <w:rPr>
                <w:rFonts w:ascii="宋体" w:hAnsi="宋体" w:hint="eastAsia"/>
                <w:color w:val="000000"/>
                <w:kern w:val="0"/>
                <w:sz w:val="22"/>
                <w:szCs w:val="22"/>
              </w:rPr>
              <w:br/>
              <w:t>1.用于实现CAN bus和以太网的互联互通；</w:t>
            </w:r>
            <w:r>
              <w:rPr>
                <w:rFonts w:ascii="宋体" w:hAnsi="宋体" w:hint="eastAsia"/>
                <w:color w:val="000000"/>
                <w:kern w:val="0"/>
                <w:sz w:val="22"/>
                <w:szCs w:val="22"/>
              </w:rPr>
              <w:br/>
              <w:t>2.支持1路以太网接口：RJ45，10/100Mbps；</w:t>
            </w:r>
            <w:r>
              <w:rPr>
                <w:rFonts w:ascii="宋体" w:hAnsi="宋体" w:hint="eastAsia"/>
                <w:color w:val="000000"/>
                <w:kern w:val="0"/>
                <w:sz w:val="22"/>
                <w:szCs w:val="22"/>
              </w:rPr>
              <w:br/>
              <w:t>3.支持至少1路CAN接口：1*5*3.81，压线方式；</w:t>
            </w:r>
            <w:r>
              <w:rPr>
                <w:rFonts w:ascii="宋体" w:hAnsi="宋体" w:hint="eastAsia"/>
                <w:color w:val="000000"/>
                <w:kern w:val="0"/>
                <w:sz w:val="22"/>
                <w:szCs w:val="22"/>
              </w:rPr>
              <w:br/>
              <w:t>4.支持网络协议：IP、TCP/UDP、ARP、ICMP、IPV4；</w:t>
            </w:r>
            <w:r>
              <w:rPr>
                <w:rFonts w:ascii="宋体" w:hAnsi="宋体" w:hint="eastAsia"/>
                <w:color w:val="000000"/>
                <w:kern w:val="0"/>
                <w:sz w:val="22"/>
                <w:szCs w:val="22"/>
              </w:rPr>
              <w:br/>
              <w:t>5.支持简单透传方式：TCP Server、TCP Client、UDP Server、UDP Client；</w:t>
            </w:r>
            <w:r>
              <w:rPr>
                <w:rFonts w:ascii="宋体" w:hAnsi="宋体" w:hint="eastAsia"/>
                <w:color w:val="000000"/>
                <w:kern w:val="0"/>
                <w:sz w:val="22"/>
                <w:szCs w:val="22"/>
              </w:rPr>
              <w:br/>
              <w:t>6.在TCP Server模式下至少支持5路TCP连接；</w:t>
            </w:r>
            <w:r>
              <w:rPr>
                <w:rFonts w:ascii="宋体" w:hAnsi="宋体" w:hint="eastAsia"/>
                <w:color w:val="000000"/>
                <w:kern w:val="0"/>
                <w:sz w:val="22"/>
                <w:szCs w:val="22"/>
              </w:rPr>
              <w:br/>
              <w:t>7.CAN发送波特率：6Kbps-1000Kbps区间，大于14个波特率可选；</w:t>
            </w:r>
            <w:r>
              <w:rPr>
                <w:rFonts w:ascii="宋体" w:hAnsi="宋体" w:hint="eastAsia"/>
                <w:color w:val="000000"/>
                <w:kern w:val="0"/>
                <w:sz w:val="22"/>
                <w:szCs w:val="22"/>
              </w:rPr>
              <w:br/>
              <w:t>8.支持通过Web配置参数；</w:t>
            </w:r>
            <w:r>
              <w:rPr>
                <w:rFonts w:ascii="宋体" w:hAnsi="宋体" w:hint="eastAsia"/>
                <w:color w:val="000000"/>
                <w:kern w:val="0"/>
                <w:sz w:val="22"/>
                <w:szCs w:val="22"/>
              </w:rPr>
              <w:br/>
              <w:t>9.工作电流不大于100mA@12v；</w:t>
            </w:r>
            <w:r>
              <w:rPr>
                <w:rFonts w:ascii="宋体" w:hAnsi="宋体" w:hint="eastAsia"/>
                <w:color w:val="000000"/>
                <w:kern w:val="0"/>
                <w:sz w:val="22"/>
                <w:szCs w:val="22"/>
              </w:rPr>
              <w:br/>
              <w:t>10.电源电压：8V～28V，DC；</w:t>
            </w:r>
            <w:r>
              <w:rPr>
                <w:rFonts w:ascii="宋体" w:hAnsi="宋体" w:hint="eastAsia"/>
                <w:color w:val="000000"/>
                <w:kern w:val="0"/>
                <w:sz w:val="22"/>
                <w:szCs w:val="22"/>
              </w:rPr>
              <w:br/>
              <w:t>11.工作温度：-40～+85℃；</w:t>
            </w:r>
            <w:r>
              <w:rPr>
                <w:rFonts w:ascii="宋体" w:hAnsi="宋体" w:hint="eastAsia"/>
                <w:color w:val="000000"/>
                <w:kern w:val="0"/>
                <w:sz w:val="22"/>
                <w:szCs w:val="22"/>
              </w:rPr>
              <w:br/>
              <w:t>12.工作湿度：相对湿度10%～90%。</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（五十六）、智能识别网络摄像机</w:t>
            </w:r>
            <w:r>
              <w:rPr>
                <w:rFonts w:ascii="宋体" w:hAnsi="宋体" w:hint="eastAsia"/>
                <w:color w:val="000000"/>
                <w:kern w:val="0"/>
                <w:sz w:val="22"/>
                <w:szCs w:val="22"/>
              </w:rPr>
              <w:br/>
              <w:t>1.图像传感器：1/1.8"，200万逐行扫描，CMOS；</w:t>
            </w:r>
            <w:r>
              <w:rPr>
                <w:rFonts w:ascii="宋体" w:hAnsi="宋体" w:hint="eastAsia"/>
                <w:color w:val="000000"/>
                <w:kern w:val="0"/>
                <w:sz w:val="22"/>
                <w:szCs w:val="22"/>
              </w:rPr>
              <w:br/>
              <w:t>2.信噪比：≥52db；</w:t>
            </w:r>
            <w:r>
              <w:rPr>
                <w:rFonts w:ascii="宋体" w:hAnsi="宋体" w:hint="eastAsia"/>
                <w:color w:val="000000"/>
                <w:kern w:val="0"/>
                <w:sz w:val="22"/>
                <w:szCs w:val="22"/>
              </w:rPr>
              <w:br/>
              <w:t>3.彩色最低照度小于：0.02Lux/F1.6；</w:t>
            </w:r>
            <w:r>
              <w:rPr>
                <w:rFonts w:ascii="宋体" w:hAnsi="宋体" w:hint="eastAsia"/>
                <w:color w:val="000000"/>
                <w:kern w:val="0"/>
                <w:sz w:val="22"/>
                <w:szCs w:val="22"/>
              </w:rPr>
              <w:br/>
              <w:t>4.黑白最低照度小于：0.002Lux/F1.6；</w:t>
            </w:r>
            <w:r>
              <w:rPr>
                <w:rFonts w:ascii="宋体" w:hAnsi="宋体" w:hint="eastAsia"/>
                <w:color w:val="000000"/>
                <w:kern w:val="0"/>
                <w:sz w:val="22"/>
                <w:szCs w:val="22"/>
              </w:rPr>
              <w:br/>
              <w:t>5.支持视频编码格式：H.265/H.264/MJPEG；</w:t>
            </w:r>
            <w:r>
              <w:rPr>
                <w:rFonts w:ascii="宋体" w:hAnsi="宋体" w:hint="eastAsia"/>
                <w:color w:val="000000"/>
                <w:kern w:val="0"/>
                <w:sz w:val="22"/>
                <w:szCs w:val="22"/>
              </w:rPr>
              <w:br/>
              <w:t>6.支持视频码率：16Kbps～8Mbps；</w:t>
            </w:r>
            <w:r>
              <w:rPr>
                <w:rFonts w:ascii="宋体" w:hAnsi="宋体" w:hint="eastAsia"/>
                <w:color w:val="000000"/>
                <w:kern w:val="0"/>
                <w:sz w:val="22"/>
                <w:szCs w:val="22"/>
              </w:rPr>
              <w:br/>
              <w:t>7.支持音频编码：G.711u/G.711a；</w:t>
            </w:r>
            <w:r>
              <w:rPr>
                <w:rFonts w:ascii="宋体" w:hAnsi="宋体" w:hint="eastAsia"/>
                <w:color w:val="000000"/>
                <w:kern w:val="0"/>
                <w:sz w:val="22"/>
                <w:szCs w:val="22"/>
              </w:rPr>
              <w:br/>
              <w:t>8.支持接口协议：ONVIF(PROFILE S,PROFILE G)、GB28181-2016;</w:t>
            </w:r>
            <w:r>
              <w:rPr>
                <w:rFonts w:ascii="宋体" w:hAnsi="宋体" w:hint="eastAsia"/>
                <w:color w:val="000000"/>
                <w:kern w:val="0"/>
                <w:sz w:val="22"/>
                <w:szCs w:val="22"/>
              </w:rPr>
              <w:br/>
            </w:r>
            <w:r>
              <w:rPr>
                <w:rFonts w:ascii="宋体" w:hAnsi="宋体" w:hint="eastAsia"/>
                <w:color w:val="000000"/>
                <w:kern w:val="0"/>
                <w:sz w:val="22"/>
                <w:szCs w:val="22"/>
              </w:rPr>
              <w:lastRenderedPageBreak/>
              <w:t>9.具备至少1个网络接口：RJ45，10/100Mbps。</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（五十七）、门禁识别终端</w:t>
            </w:r>
            <w:r>
              <w:rPr>
                <w:rFonts w:ascii="宋体" w:hAnsi="宋体" w:hint="eastAsia"/>
                <w:color w:val="000000"/>
                <w:kern w:val="0"/>
                <w:sz w:val="22"/>
                <w:szCs w:val="22"/>
              </w:rPr>
              <w:br/>
              <w:t>1.支持通过人脸识别核验开门；</w:t>
            </w:r>
            <w:r>
              <w:rPr>
                <w:rFonts w:ascii="宋体" w:hAnsi="宋体" w:hint="eastAsia"/>
                <w:color w:val="000000"/>
                <w:kern w:val="0"/>
                <w:sz w:val="22"/>
                <w:szCs w:val="22"/>
              </w:rPr>
              <w:br/>
              <w:t>2.人脸识别率：＞99%；</w:t>
            </w:r>
            <w:r>
              <w:rPr>
                <w:rFonts w:ascii="宋体" w:hAnsi="宋体" w:hint="eastAsia"/>
                <w:color w:val="000000"/>
                <w:kern w:val="0"/>
                <w:sz w:val="22"/>
                <w:szCs w:val="22"/>
              </w:rPr>
              <w:br/>
              <w:t>3.人脸识别距离：0.5m～3m；</w:t>
            </w:r>
            <w:r>
              <w:rPr>
                <w:rFonts w:ascii="宋体" w:hAnsi="宋体" w:hint="eastAsia"/>
                <w:color w:val="000000"/>
                <w:kern w:val="0"/>
                <w:sz w:val="22"/>
                <w:szCs w:val="22"/>
              </w:rPr>
              <w:br/>
              <w:t>4.本地记录容量：含图大于19000条；</w:t>
            </w:r>
            <w:r>
              <w:rPr>
                <w:rFonts w:ascii="宋体" w:hAnsi="宋体" w:hint="eastAsia"/>
                <w:color w:val="000000"/>
                <w:kern w:val="0"/>
                <w:sz w:val="22"/>
                <w:szCs w:val="22"/>
              </w:rPr>
              <w:br/>
              <w:t>5.接口：</w:t>
            </w:r>
            <w:r>
              <w:rPr>
                <w:rFonts w:ascii="宋体" w:hAnsi="宋体" w:hint="eastAsia"/>
                <w:color w:val="000000"/>
                <w:kern w:val="0"/>
                <w:sz w:val="22"/>
                <w:szCs w:val="22"/>
              </w:rPr>
              <w:br/>
              <w:t>1)至少具备1路RJ45端口（100Mbps）；</w:t>
            </w:r>
            <w:r>
              <w:rPr>
                <w:rFonts w:ascii="宋体" w:hAnsi="宋体" w:hint="eastAsia"/>
                <w:color w:val="000000"/>
                <w:kern w:val="0"/>
                <w:sz w:val="22"/>
                <w:szCs w:val="22"/>
              </w:rPr>
              <w:br/>
              <w:t>2)至少具备1路韦根输入；</w:t>
            </w:r>
            <w:r>
              <w:rPr>
                <w:rFonts w:ascii="宋体" w:hAnsi="宋体" w:hint="eastAsia"/>
                <w:color w:val="000000"/>
                <w:kern w:val="0"/>
                <w:sz w:val="22"/>
                <w:szCs w:val="22"/>
              </w:rPr>
              <w:br/>
              <w:t>3)至少具备1路韦根输出；</w:t>
            </w:r>
            <w:r>
              <w:rPr>
                <w:rFonts w:ascii="宋体" w:hAnsi="宋体" w:hint="eastAsia"/>
                <w:color w:val="000000"/>
                <w:kern w:val="0"/>
                <w:sz w:val="22"/>
                <w:szCs w:val="22"/>
              </w:rPr>
              <w:br/>
              <w:t>4)至少具备1路RS485接口；</w:t>
            </w:r>
            <w:r>
              <w:rPr>
                <w:rFonts w:ascii="宋体" w:hAnsi="宋体" w:hint="eastAsia"/>
                <w:color w:val="000000"/>
                <w:kern w:val="0"/>
                <w:sz w:val="22"/>
                <w:szCs w:val="22"/>
              </w:rPr>
              <w:br/>
              <w:t>5)至少具备I/O输出；</w:t>
            </w:r>
            <w:r>
              <w:rPr>
                <w:rFonts w:ascii="宋体" w:hAnsi="宋体" w:hint="eastAsia"/>
                <w:color w:val="000000"/>
                <w:kern w:val="0"/>
                <w:sz w:val="22"/>
                <w:szCs w:val="22"/>
              </w:rPr>
              <w:br/>
              <w:t>6)至少具备1路USB接口；</w:t>
            </w:r>
            <w:r>
              <w:rPr>
                <w:rFonts w:ascii="宋体" w:hAnsi="宋体" w:hint="eastAsia"/>
                <w:color w:val="000000"/>
                <w:kern w:val="0"/>
                <w:sz w:val="22"/>
                <w:szCs w:val="22"/>
              </w:rPr>
              <w:br/>
              <w:t>7)至少具备2路告警输入；</w:t>
            </w:r>
            <w:r>
              <w:rPr>
                <w:rFonts w:ascii="宋体" w:hAnsi="宋体" w:hint="eastAsia"/>
                <w:color w:val="000000"/>
                <w:kern w:val="0"/>
                <w:sz w:val="22"/>
                <w:szCs w:val="22"/>
              </w:rPr>
              <w:br/>
              <w:t>6.电源：12V，DC；</w:t>
            </w:r>
            <w:r>
              <w:rPr>
                <w:rFonts w:ascii="宋体" w:hAnsi="宋体" w:hint="eastAsia"/>
                <w:color w:val="000000"/>
                <w:kern w:val="0"/>
                <w:sz w:val="22"/>
                <w:szCs w:val="22"/>
              </w:rPr>
              <w:br/>
              <w:t>7.工作温度：-20～+60℃；</w:t>
            </w:r>
            <w:r>
              <w:rPr>
                <w:rFonts w:ascii="宋体" w:hAnsi="宋体" w:hint="eastAsia"/>
                <w:color w:val="000000"/>
                <w:kern w:val="0"/>
                <w:sz w:val="22"/>
                <w:szCs w:val="22"/>
              </w:rPr>
              <w:br/>
              <w:t>8.工作湿度：相对湿度＜95%,无冷凝。</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（五十八）、可编程控制器</w:t>
            </w:r>
            <w:r>
              <w:rPr>
                <w:rFonts w:ascii="宋体" w:hAnsi="宋体" w:hint="eastAsia"/>
                <w:color w:val="000000"/>
                <w:kern w:val="0"/>
                <w:sz w:val="22"/>
                <w:szCs w:val="22"/>
              </w:rPr>
              <w:br/>
              <w:t>1.至少具备1路RJ45端口，支持以太网交换功能；</w:t>
            </w:r>
            <w:r>
              <w:rPr>
                <w:rFonts w:ascii="宋体" w:hAnsi="宋体" w:hint="eastAsia"/>
                <w:color w:val="000000"/>
                <w:kern w:val="0"/>
                <w:sz w:val="22"/>
                <w:szCs w:val="22"/>
              </w:rPr>
              <w:br/>
              <w:t>2.支持模块化编程结构；</w:t>
            </w:r>
            <w:r>
              <w:rPr>
                <w:rFonts w:ascii="宋体" w:hAnsi="宋体" w:hint="eastAsia"/>
                <w:color w:val="000000"/>
                <w:kern w:val="0"/>
                <w:sz w:val="22"/>
                <w:szCs w:val="22"/>
              </w:rPr>
              <w:br/>
              <w:t>3.工作温度：-20～60℃；</w:t>
            </w:r>
            <w:r>
              <w:rPr>
                <w:rFonts w:ascii="宋体" w:hAnsi="宋体" w:hint="eastAsia"/>
                <w:color w:val="000000"/>
                <w:kern w:val="0"/>
                <w:sz w:val="22"/>
                <w:szCs w:val="22"/>
              </w:rPr>
              <w:br/>
              <w:t>4.数据存储空间大于15K words；</w:t>
            </w:r>
            <w:r>
              <w:rPr>
                <w:rFonts w:ascii="宋体" w:hAnsi="宋体" w:hint="eastAsia"/>
                <w:color w:val="000000"/>
                <w:kern w:val="0"/>
                <w:sz w:val="22"/>
                <w:szCs w:val="22"/>
              </w:rPr>
              <w:br/>
              <w:t>5.程序存储空间大于9K steps；</w:t>
            </w:r>
            <w:r>
              <w:rPr>
                <w:rFonts w:ascii="宋体" w:hAnsi="宋体" w:hint="eastAsia"/>
                <w:color w:val="000000"/>
                <w:kern w:val="0"/>
                <w:sz w:val="22"/>
                <w:szCs w:val="22"/>
              </w:rPr>
              <w:br/>
              <w:t>6.至少具备8路输入引脚；</w:t>
            </w:r>
            <w:r>
              <w:rPr>
                <w:rFonts w:ascii="宋体" w:hAnsi="宋体" w:hint="eastAsia"/>
                <w:color w:val="000000"/>
                <w:kern w:val="0"/>
                <w:sz w:val="22"/>
                <w:szCs w:val="22"/>
              </w:rPr>
              <w:br/>
              <w:t>7.至少具备6路输出引脚。</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（五十九）、WiFi数据采集模块</w:t>
            </w:r>
            <w:r>
              <w:rPr>
                <w:rFonts w:ascii="宋体" w:hAnsi="宋体" w:hint="eastAsia"/>
                <w:color w:val="000000"/>
                <w:kern w:val="0"/>
                <w:sz w:val="22"/>
                <w:szCs w:val="22"/>
              </w:rPr>
              <w:br/>
              <w:t>1.支持2.4GHz WiFi无线通信；</w:t>
            </w:r>
            <w:r>
              <w:rPr>
                <w:rFonts w:ascii="宋体" w:hAnsi="宋体" w:hint="eastAsia"/>
                <w:color w:val="000000"/>
                <w:kern w:val="0"/>
                <w:sz w:val="22"/>
                <w:szCs w:val="22"/>
              </w:rPr>
              <w:br/>
              <w:t>2.支持Web配置参数；</w:t>
            </w:r>
            <w:r>
              <w:rPr>
                <w:rFonts w:ascii="宋体" w:hAnsi="宋体" w:hint="eastAsia"/>
                <w:color w:val="000000"/>
                <w:kern w:val="0"/>
                <w:sz w:val="22"/>
                <w:szCs w:val="22"/>
              </w:rPr>
              <w:br/>
              <w:t>3.支持具有RTC时间记录的日志功能；</w:t>
            </w:r>
            <w:r>
              <w:rPr>
                <w:rFonts w:ascii="宋体" w:hAnsi="宋体" w:hint="eastAsia"/>
                <w:color w:val="000000"/>
                <w:kern w:val="0"/>
                <w:sz w:val="22"/>
                <w:szCs w:val="22"/>
              </w:rPr>
              <w:br/>
              <w:t>4.支持Json格式的REST风格的Web API；</w:t>
            </w:r>
            <w:r>
              <w:rPr>
                <w:rFonts w:ascii="宋体" w:hAnsi="宋体" w:hint="eastAsia"/>
                <w:color w:val="000000"/>
                <w:kern w:val="0"/>
                <w:sz w:val="22"/>
                <w:szCs w:val="22"/>
              </w:rPr>
              <w:br/>
              <w:t>5.至少具备2路模拟量输入；</w:t>
            </w:r>
            <w:r>
              <w:rPr>
                <w:rFonts w:ascii="宋体" w:hAnsi="宋体" w:hint="eastAsia"/>
                <w:color w:val="000000"/>
                <w:kern w:val="0"/>
                <w:sz w:val="22"/>
                <w:szCs w:val="22"/>
              </w:rPr>
              <w:br/>
              <w:t>6.至少具备2路数字量输入；</w:t>
            </w:r>
            <w:r>
              <w:rPr>
                <w:rFonts w:ascii="宋体" w:hAnsi="宋体" w:hint="eastAsia"/>
                <w:color w:val="000000"/>
                <w:kern w:val="0"/>
                <w:sz w:val="22"/>
                <w:szCs w:val="22"/>
              </w:rPr>
              <w:br/>
              <w:t>7.至少具备2路继电器输出。</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（六十）、直流信号隔离变换器</w:t>
            </w:r>
            <w:r>
              <w:rPr>
                <w:rFonts w:ascii="宋体" w:hAnsi="宋体" w:hint="eastAsia"/>
                <w:color w:val="000000"/>
                <w:kern w:val="0"/>
                <w:sz w:val="22"/>
                <w:szCs w:val="22"/>
              </w:rPr>
              <w:br/>
              <w:t>1.温度漂移小于0.01%F.S./C(-20～+55℃)；</w:t>
            </w:r>
            <w:r>
              <w:rPr>
                <w:rFonts w:ascii="宋体" w:hAnsi="宋体" w:hint="eastAsia"/>
                <w:color w:val="000000"/>
                <w:kern w:val="0"/>
                <w:sz w:val="22"/>
                <w:szCs w:val="22"/>
              </w:rPr>
              <w:br/>
              <w:t>2.相应时间小于12mS(0-90%)(TYP)；</w:t>
            </w:r>
            <w:r>
              <w:rPr>
                <w:rFonts w:ascii="宋体" w:hAnsi="宋体" w:hint="eastAsia"/>
                <w:color w:val="000000"/>
                <w:kern w:val="0"/>
                <w:sz w:val="22"/>
                <w:szCs w:val="22"/>
              </w:rPr>
              <w:br/>
              <w:t>3.输入、输出、电源之间的绝缘强度不低于1200V AC/1min；</w:t>
            </w:r>
            <w:r>
              <w:rPr>
                <w:rFonts w:ascii="宋体" w:hAnsi="宋体" w:hint="eastAsia"/>
                <w:color w:val="000000"/>
                <w:kern w:val="0"/>
                <w:sz w:val="22"/>
                <w:szCs w:val="22"/>
              </w:rPr>
              <w:br/>
              <w:t>4.输入、输出、电源之间的绝缘电阻不低于100M2；</w:t>
            </w:r>
            <w:r>
              <w:rPr>
                <w:rFonts w:ascii="宋体" w:hAnsi="宋体" w:hint="eastAsia"/>
                <w:color w:val="000000"/>
                <w:kern w:val="0"/>
                <w:sz w:val="22"/>
                <w:szCs w:val="22"/>
              </w:rPr>
              <w:br/>
              <w:t>5.电磁兼容性：符合GB/T 18268(IEC61326-1)；</w:t>
            </w:r>
            <w:r>
              <w:rPr>
                <w:rFonts w:ascii="宋体" w:hAnsi="宋体" w:hint="eastAsia"/>
                <w:color w:val="000000"/>
                <w:kern w:val="0"/>
                <w:sz w:val="22"/>
                <w:szCs w:val="22"/>
              </w:rPr>
              <w:br/>
              <w:t>6.工作温度：-20～+55℃。</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（六十一）、接口转换器</w:t>
            </w:r>
            <w:r>
              <w:rPr>
                <w:rFonts w:ascii="宋体" w:hAnsi="宋体" w:hint="eastAsia"/>
                <w:color w:val="000000"/>
                <w:kern w:val="0"/>
                <w:sz w:val="22"/>
                <w:szCs w:val="22"/>
              </w:rPr>
              <w:br/>
            </w:r>
            <w:r>
              <w:rPr>
                <w:rFonts w:ascii="宋体" w:hAnsi="宋体" w:hint="eastAsia"/>
                <w:color w:val="000000"/>
                <w:kern w:val="0"/>
                <w:sz w:val="22"/>
                <w:szCs w:val="22"/>
              </w:rPr>
              <w:lastRenderedPageBreak/>
              <w:t>1.接口特性：接口兼容EIA/TIA的RS-232C、RS485标准；</w:t>
            </w:r>
            <w:r>
              <w:rPr>
                <w:rFonts w:ascii="宋体" w:hAnsi="宋体" w:hint="eastAsia"/>
                <w:color w:val="000000"/>
                <w:kern w:val="0"/>
                <w:sz w:val="22"/>
                <w:szCs w:val="22"/>
              </w:rPr>
              <w:br/>
              <w:t>2.电气接口：RS-232端DB9孔型连接器，RS-485端DB9针型连接器；</w:t>
            </w:r>
            <w:r>
              <w:rPr>
                <w:rFonts w:ascii="宋体" w:hAnsi="宋体" w:hint="eastAsia"/>
                <w:color w:val="000000"/>
                <w:kern w:val="0"/>
                <w:sz w:val="22"/>
                <w:szCs w:val="22"/>
              </w:rPr>
              <w:br/>
              <w:t>3.工作方式：异步半双工差分传输；</w:t>
            </w:r>
            <w:r>
              <w:rPr>
                <w:rFonts w:ascii="宋体" w:hAnsi="宋体" w:hint="eastAsia"/>
                <w:color w:val="000000"/>
                <w:kern w:val="0"/>
                <w:sz w:val="22"/>
                <w:szCs w:val="22"/>
              </w:rPr>
              <w:br/>
              <w:t>4.传输介质：双绞线或屏蔽线；</w:t>
            </w:r>
            <w:r>
              <w:rPr>
                <w:rFonts w:ascii="宋体" w:hAnsi="宋体" w:hint="eastAsia"/>
                <w:color w:val="000000"/>
                <w:kern w:val="0"/>
                <w:sz w:val="22"/>
                <w:szCs w:val="22"/>
              </w:rPr>
              <w:br/>
              <w:t>5.传输速率：300bps～115.2Kbps；</w:t>
            </w:r>
            <w:r>
              <w:rPr>
                <w:rFonts w:ascii="宋体" w:hAnsi="宋体" w:hint="eastAsia"/>
                <w:color w:val="000000"/>
                <w:kern w:val="0"/>
                <w:sz w:val="22"/>
                <w:szCs w:val="22"/>
              </w:rPr>
              <w:br/>
              <w:t>6.使用环境：-25℃～70℃，相对湿度为5%～95%；</w:t>
            </w:r>
            <w:r>
              <w:rPr>
                <w:rFonts w:ascii="宋体" w:hAnsi="宋体" w:hint="eastAsia"/>
                <w:color w:val="000000"/>
                <w:kern w:val="0"/>
                <w:sz w:val="22"/>
                <w:szCs w:val="22"/>
              </w:rPr>
              <w:br/>
              <w:t>7.RS485端传输距离大于1000米；</w:t>
            </w:r>
            <w:r>
              <w:rPr>
                <w:rFonts w:ascii="宋体" w:hAnsi="宋体" w:hint="eastAsia"/>
                <w:color w:val="000000"/>
                <w:kern w:val="0"/>
                <w:sz w:val="22"/>
                <w:szCs w:val="22"/>
              </w:rPr>
              <w:br/>
              <w:t>8.RS232端传输距离大于3米。</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（六十二）、无线网卡</w:t>
            </w:r>
            <w:r>
              <w:rPr>
                <w:rFonts w:ascii="宋体" w:hAnsi="宋体" w:hint="eastAsia"/>
                <w:color w:val="000000"/>
                <w:kern w:val="0"/>
                <w:sz w:val="22"/>
                <w:szCs w:val="22"/>
              </w:rPr>
              <w:br/>
              <w:t>1.接口：USB；</w:t>
            </w:r>
            <w:r>
              <w:rPr>
                <w:rFonts w:ascii="宋体" w:hAnsi="宋体" w:hint="eastAsia"/>
                <w:color w:val="000000"/>
                <w:kern w:val="0"/>
                <w:sz w:val="22"/>
                <w:szCs w:val="22"/>
              </w:rPr>
              <w:br/>
              <w:t>2.天线：内置智能天线；</w:t>
            </w:r>
            <w:r>
              <w:rPr>
                <w:rFonts w:ascii="宋体" w:hAnsi="宋体" w:hint="eastAsia"/>
                <w:color w:val="000000"/>
                <w:kern w:val="0"/>
                <w:sz w:val="22"/>
                <w:szCs w:val="22"/>
              </w:rPr>
              <w:br/>
              <w:t>3.遵循标准：IEEE 802.11b、IEEE 802.11g、IEEE 802.11n；</w:t>
            </w:r>
            <w:r>
              <w:rPr>
                <w:rFonts w:ascii="宋体" w:hAnsi="宋体" w:hint="eastAsia"/>
                <w:color w:val="000000"/>
                <w:kern w:val="0"/>
                <w:sz w:val="22"/>
                <w:szCs w:val="22"/>
              </w:rPr>
              <w:br/>
              <w:t>4.频率范围：2.4～2.4835GHz；</w:t>
            </w:r>
            <w:r>
              <w:rPr>
                <w:rFonts w:ascii="宋体" w:hAnsi="宋体" w:hint="eastAsia"/>
                <w:color w:val="000000"/>
                <w:kern w:val="0"/>
                <w:sz w:val="22"/>
                <w:szCs w:val="22"/>
              </w:rPr>
              <w:br/>
              <w:t>5.工作信道：1～13；</w:t>
            </w:r>
            <w:r>
              <w:rPr>
                <w:rFonts w:ascii="宋体" w:hAnsi="宋体" w:hint="eastAsia"/>
                <w:color w:val="000000"/>
                <w:kern w:val="0"/>
                <w:sz w:val="22"/>
                <w:szCs w:val="22"/>
              </w:rPr>
              <w:br/>
              <w:t>6.安全特性：WPA-PSK/WPA2-PSK、WPA/WPA2、WEP。</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（六十三）、ZigBee仿真器</w:t>
            </w:r>
            <w:r>
              <w:rPr>
                <w:rFonts w:ascii="宋体" w:hAnsi="宋体" w:hint="eastAsia"/>
                <w:color w:val="000000"/>
                <w:kern w:val="0"/>
                <w:sz w:val="22"/>
                <w:szCs w:val="22"/>
              </w:rPr>
              <w:br/>
              <w:t>1.支持系统：Windows 10/8.1/8/7/XP；</w:t>
            </w:r>
            <w:r>
              <w:rPr>
                <w:rFonts w:ascii="宋体" w:hAnsi="宋体" w:hint="eastAsia"/>
                <w:color w:val="000000"/>
                <w:kern w:val="0"/>
                <w:sz w:val="22"/>
                <w:szCs w:val="22"/>
              </w:rPr>
              <w:br/>
              <w:t>2.工作电压：1.2V～3.6V；</w:t>
            </w:r>
            <w:r>
              <w:rPr>
                <w:rFonts w:ascii="宋体" w:hAnsi="宋体" w:hint="eastAsia"/>
                <w:color w:val="000000"/>
                <w:kern w:val="0"/>
                <w:sz w:val="22"/>
                <w:szCs w:val="22"/>
              </w:rPr>
              <w:br/>
              <w:t>3.工作温度：0℃～85℃。</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（六十四）、大气压力传感器</w:t>
            </w:r>
            <w:r>
              <w:rPr>
                <w:rFonts w:ascii="宋体" w:hAnsi="宋体" w:hint="eastAsia"/>
                <w:color w:val="000000"/>
                <w:kern w:val="0"/>
                <w:sz w:val="22"/>
                <w:szCs w:val="22"/>
              </w:rPr>
              <w:br/>
              <w:t>1.供电电源：24V DC；</w:t>
            </w:r>
            <w:r>
              <w:rPr>
                <w:rFonts w:ascii="宋体" w:hAnsi="宋体" w:hint="eastAsia"/>
                <w:color w:val="000000"/>
                <w:kern w:val="0"/>
                <w:sz w:val="22"/>
                <w:szCs w:val="22"/>
              </w:rPr>
              <w:br/>
              <w:t>2.输出信号形式：4～20mA，DC；</w:t>
            </w:r>
            <w:r>
              <w:rPr>
                <w:rFonts w:ascii="宋体" w:hAnsi="宋体" w:hint="eastAsia"/>
                <w:color w:val="000000"/>
                <w:kern w:val="0"/>
                <w:sz w:val="22"/>
                <w:szCs w:val="22"/>
              </w:rPr>
              <w:br/>
              <w:t>3.工作温度：—10～60℃；</w:t>
            </w:r>
            <w:r>
              <w:rPr>
                <w:rFonts w:ascii="宋体" w:hAnsi="宋体" w:hint="eastAsia"/>
                <w:color w:val="000000"/>
                <w:kern w:val="0"/>
                <w:sz w:val="22"/>
                <w:szCs w:val="22"/>
              </w:rPr>
              <w:br/>
              <w:t>4.量程范围：0～110KPa。</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（六十五）、红外对射</w:t>
            </w:r>
            <w:r>
              <w:rPr>
                <w:rFonts w:ascii="宋体" w:hAnsi="宋体" w:hint="eastAsia"/>
                <w:color w:val="000000"/>
                <w:kern w:val="0"/>
                <w:sz w:val="22"/>
                <w:szCs w:val="22"/>
              </w:rPr>
              <w:br/>
              <w:t>1.探测范围不低于12米</w:t>
            </w:r>
            <w:r>
              <w:rPr>
                <w:rFonts w:ascii="宋体" w:hAnsi="宋体" w:hint="eastAsia"/>
                <w:color w:val="000000"/>
                <w:kern w:val="0"/>
                <w:sz w:val="22"/>
                <w:szCs w:val="22"/>
              </w:rPr>
              <w:br/>
              <w:t>2.工作电压：24V</w:t>
            </w:r>
            <w:r>
              <w:rPr>
                <w:rFonts w:ascii="宋体" w:hAnsi="宋体" w:hint="eastAsia"/>
                <w:color w:val="000000"/>
                <w:kern w:val="0"/>
                <w:sz w:val="22"/>
                <w:szCs w:val="22"/>
              </w:rPr>
              <w:br/>
              <w:t>3.供电电流：＞50mA</w:t>
            </w:r>
            <w:r>
              <w:rPr>
                <w:rFonts w:ascii="宋体" w:hAnsi="宋体" w:hint="eastAsia"/>
                <w:color w:val="000000"/>
                <w:kern w:val="0"/>
                <w:sz w:val="22"/>
                <w:szCs w:val="22"/>
              </w:rPr>
              <w:br/>
              <w:t>4.工作温度：-30℃～50℃；</w:t>
            </w:r>
            <w:r>
              <w:rPr>
                <w:rFonts w:ascii="宋体" w:hAnsi="宋体" w:hint="eastAsia"/>
                <w:color w:val="000000"/>
                <w:kern w:val="0"/>
                <w:sz w:val="22"/>
                <w:szCs w:val="22"/>
              </w:rPr>
              <w:br/>
              <w:t>5.继电器输出支持用跳线设置常开和常闭。</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（六十六）、烟雾探测器</w:t>
            </w:r>
            <w:r>
              <w:rPr>
                <w:rFonts w:ascii="宋体" w:hAnsi="宋体" w:hint="eastAsia"/>
                <w:color w:val="000000"/>
                <w:kern w:val="0"/>
                <w:sz w:val="22"/>
                <w:szCs w:val="22"/>
              </w:rPr>
              <w:br/>
              <w:t>1.报警声音：≥85dB；</w:t>
            </w:r>
            <w:r>
              <w:rPr>
                <w:rFonts w:ascii="宋体" w:hAnsi="宋体" w:hint="eastAsia"/>
                <w:color w:val="000000"/>
                <w:kern w:val="0"/>
                <w:sz w:val="22"/>
                <w:szCs w:val="22"/>
              </w:rPr>
              <w:br/>
              <w:t>2.供电电源：DC9V～DC28V；</w:t>
            </w:r>
            <w:r>
              <w:rPr>
                <w:rFonts w:ascii="宋体" w:hAnsi="宋体" w:hint="eastAsia"/>
                <w:color w:val="000000"/>
                <w:kern w:val="0"/>
                <w:sz w:val="22"/>
                <w:szCs w:val="22"/>
              </w:rPr>
              <w:br/>
              <w:t>3.电流：静态电流≤200uA；</w:t>
            </w:r>
            <w:r>
              <w:rPr>
                <w:rFonts w:ascii="宋体" w:hAnsi="宋体" w:hint="eastAsia"/>
                <w:color w:val="000000"/>
                <w:kern w:val="0"/>
                <w:sz w:val="22"/>
                <w:szCs w:val="22"/>
              </w:rPr>
              <w:br/>
              <w:t>4.报警电流：≤50mA；</w:t>
            </w:r>
            <w:r>
              <w:rPr>
                <w:rFonts w:ascii="宋体" w:hAnsi="宋体" w:hint="eastAsia"/>
                <w:color w:val="000000"/>
                <w:kern w:val="0"/>
                <w:sz w:val="22"/>
                <w:szCs w:val="22"/>
              </w:rPr>
              <w:br/>
              <w:t>5.工作温度：-10℃～+50℃；</w:t>
            </w:r>
            <w:r>
              <w:rPr>
                <w:rFonts w:ascii="宋体" w:hAnsi="宋体" w:hint="eastAsia"/>
                <w:color w:val="000000"/>
                <w:kern w:val="0"/>
                <w:sz w:val="22"/>
                <w:szCs w:val="22"/>
              </w:rPr>
              <w:br/>
              <w:t>6.工作相对湿度：≤95%RH(40℃±2℃)；</w:t>
            </w:r>
            <w:r>
              <w:rPr>
                <w:rFonts w:ascii="宋体" w:hAnsi="宋体" w:hint="eastAsia"/>
                <w:color w:val="000000"/>
                <w:kern w:val="0"/>
                <w:sz w:val="22"/>
                <w:szCs w:val="22"/>
              </w:rPr>
              <w:br/>
              <w:t>7.支持继电器无源触点输出；</w:t>
            </w:r>
            <w:r>
              <w:rPr>
                <w:rFonts w:ascii="宋体" w:hAnsi="宋体" w:hint="eastAsia"/>
                <w:color w:val="000000"/>
                <w:kern w:val="0"/>
                <w:sz w:val="22"/>
                <w:szCs w:val="22"/>
              </w:rPr>
              <w:br/>
              <w:t>8.支持声光报警。</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（六十七）、微动开关</w:t>
            </w:r>
            <w:r>
              <w:rPr>
                <w:rFonts w:ascii="宋体" w:hAnsi="宋体" w:hint="eastAsia"/>
                <w:color w:val="000000"/>
                <w:kern w:val="0"/>
                <w:sz w:val="22"/>
                <w:szCs w:val="22"/>
              </w:rPr>
              <w:br/>
            </w:r>
            <w:r>
              <w:rPr>
                <w:rFonts w:ascii="宋体" w:hAnsi="宋体" w:hint="eastAsia"/>
                <w:color w:val="000000"/>
                <w:kern w:val="0"/>
                <w:sz w:val="22"/>
                <w:szCs w:val="22"/>
              </w:rPr>
              <w:lastRenderedPageBreak/>
              <w:t>1.最大负载电流大于2.5A;</w:t>
            </w:r>
            <w:r>
              <w:rPr>
                <w:rFonts w:ascii="宋体" w:hAnsi="宋体" w:hint="eastAsia"/>
                <w:color w:val="000000"/>
                <w:kern w:val="0"/>
                <w:sz w:val="22"/>
                <w:szCs w:val="22"/>
              </w:rPr>
              <w:br/>
              <w:t>2.最大负载电压大于200V（DC）；</w:t>
            </w:r>
            <w:r>
              <w:rPr>
                <w:rFonts w:ascii="宋体" w:hAnsi="宋体" w:hint="eastAsia"/>
                <w:color w:val="000000"/>
                <w:kern w:val="0"/>
                <w:sz w:val="22"/>
                <w:szCs w:val="22"/>
              </w:rPr>
              <w:br/>
              <w:t>3.动作力：2-3.8N；</w:t>
            </w:r>
            <w:r>
              <w:rPr>
                <w:rFonts w:ascii="宋体" w:hAnsi="宋体" w:hint="eastAsia"/>
                <w:color w:val="000000"/>
                <w:kern w:val="0"/>
                <w:sz w:val="22"/>
                <w:szCs w:val="22"/>
              </w:rPr>
              <w:br/>
              <w:t>4.复动力：1N；</w:t>
            </w:r>
            <w:r>
              <w:rPr>
                <w:rFonts w:ascii="宋体" w:hAnsi="宋体" w:hint="eastAsia"/>
                <w:color w:val="000000"/>
                <w:kern w:val="0"/>
                <w:sz w:val="22"/>
                <w:szCs w:val="22"/>
              </w:rPr>
              <w:br/>
              <w:t>5.重复精度误差小于±0.07mm。</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（六十八）、CAN总线双轴倾角传感器</w:t>
            </w:r>
            <w:r>
              <w:rPr>
                <w:rFonts w:ascii="宋体" w:hAnsi="宋体" w:hint="eastAsia"/>
                <w:color w:val="000000"/>
                <w:kern w:val="0"/>
                <w:sz w:val="22"/>
                <w:szCs w:val="22"/>
              </w:rPr>
              <w:br/>
              <w:t>1.供电电压：9-35V；</w:t>
            </w:r>
            <w:r>
              <w:rPr>
                <w:rFonts w:ascii="宋体" w:hAnsi="宋体" w:hint="eastAsia"/>
                <w:color w:val="000000"/>
                <w:kern w:val="0"/>
                <w:sz w:val="22"/>
                <w:szCs w:val="22"/>
              </w:rPr>
              <w:br/>
              <w:t>2.精度不低于0.3°；</w:t>
            </w:r>
            <w:r>
              <w:rPr>
                <w:rFonts w:ascii="宋体" w:hAnsi="宋体" w:hint="eastAsia"/>
                <w:color w:val="000000"/>
                <w:kern w:val="0"/>
                <w:sz w:val="22"/>
                <w:szCs w:val="22"/>
              </w:rPr>
              <w:br/>
              <w:t>3.量程：±90°；</w:t>
            </w:r>
            <w:r>
              <w:rPr>
                <w:rFonts w:ascii="宋体" w:hAnsi="宋体" w:hint="eastAsia"/>
                <w:color w:val="000000"/>
                <w:kern w:val="0"/>
                <w:sz w:val="22"/>
                <w:szCs w:val="22"/>
              </w:rPr>
              <w:br/>
              <w:t>4.输出方式：CAN；</w:t>
            </w:r>
            <w:r>
              <w:rPr>
                <w:rFonts w:ascii="宋体" w:hAnsi="宋体" w:hint="eastAsia"/>
                <w:color w:val="000000"/>
                <w:kern w:val="0"/>
                <w:sz w:val="22"/>
                <w:szCs w:val="22"/>
              </w:rPr>
              <w:br/>
              <w:t>5.工作温度：-40℃～85℃；</w:t>
            </w:r>
            <w:r>
              <w:rPr>
                <w:rFonts w:ascii="宋体" w:hAnsi="宋体" w:hint="eastAsia"/>
                <w:color w:val="000000"/>
                <w:kern w:val="0"/>
                <w:sz w:val="22"/>
                <w:szCs w:val="22"/>
              </w:rPr>
              <w:br/>
              <w:t>6.储存温度：-55℃～100℃。</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（六十九）、RGB灯条</w:t>
            </w:r>
            <w:r>
              <w:rPr>
                <w:rFonts w:ascii="宋体" w:hAnsi="宋体" w:hint="eastAsia"/>
                <w:color w:val="000000"/>
                <w:kern w:val="0"/>
                <w:sz w:val="22"/>
                <w:szCs w:val="22"/>
              </w:rPr>
              <w:br/>
              <w:t>1.工作电压：DC 24V；</w:t>
            </w:r>
            <w:r>
              <w:rPr>
                <w:rFonts w:ascii="宋体" w:hAnsi="宋体" w:hint="eastAsia"/>
                <w:color w:val="000000"/>
                <w:kern w:val="0"/>
                <w:sz w:val="22"/>
                <w:szCs w:val="22"/>
              </w:rPr>
              <w:br/>
              <w:t>2.工作电流：＜240mA；</w:t>
            </w:r>
            <w:r>
              <w:rPr>
                <w:rFonts w:ascii="宋体" w:hAnsi="宋体" w:hint="eastAsia"/>
                <w:color w:val="000000"/>
                <w:kern w:val="0"/>
                <w:sz w:val="22"/>
                <w:szCs w:val="22"/>
              </w:rPr>
              <w:br/>
              <w:t>3.LED视角大于110度；</w:t>
            </w:r>
            <w:r>
              <w:rPr>
                <w:rFonts w:ascii="宋体" w:hAnsi="宋体" w:hint="eastAsia"/>
                <w:color w:val="000000"/>
                <w:kern w:val="0"/>
                <w:sz w:val="22"/>
                <w:szCs w:val="22"/>
              </w:rPr>
              <w:br/>
              <w:t>4.颜色：RGB。</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（七十）、警示灯</w:t>
            </w:r>
            <w:r>
              <w:rPr>
                <w:rFonts w:ascii="宋体" w:hAnsi="宋体" w:hint="eastAsia"/>
                <w:color w:val="000000"/>
                <w:kern w:val="0"/>
                <w:sz w:val="22"/>
                <w:szCs w:val="22"/>
              </w:rPr>
              <w:br/>
              <w:t>1.电压：DC 24V；</w:t>
            </w:r>
            <w:r>
              <w:rPr>
                <w:rFonts w:ascii="宋体" w:hAnsi="宋体" w:hint="eastAsia"/>
                <w:color w:val="000000"/>
                <w:kern w:val="0"/>
                <w:sz w:val="22"/>
                <w:szCs w:val="22"/>
              </w:rPr>
              <w:br/>
              <w:t>2.电流：0.1A；</w:t>
            </w:r>
            <w:r>
              <w:rPr>
                <w:rFonts w:ascii="宋体" w:hAnsi="宋体" w:hint="eastAsia"/>
                <w:color w:val="000000"/>
                <w:kern w:val="0"/>
                <w:sz w:val="22"/>
                <w:szCs w:val="22"/>
              </w:rPr>
              <w:br/>
              <w:t>3.光源类型：LED；</w:t>
            </w:r>
            <w:r>
              <w:rPr>
                <w:rFonts w:ascii="宋体" w:hAnsi="宋体" w:hint="eastAsia"/>
                <w:color w:val="000000"/>
                <w:kern w:val="0"/>
                <w:sz w:val="22"/>
                <w:szCs w:val="22"/>
              </w:rPr>
              <w:br/>
              <w:t>4.材质：PC灯罩 ABS底座。</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（七十一）、实训配件包</w:t>
            </w:r>
            <w:r>
              <w:rPr>
                <w:rFonts w:ascii="宋体" w:hAnsi="宋体" w:hint="eastAsia"/>
                <w:color w:val="000000"/>
                <w:kern w:val="0"/>
                <w:sz w:val="22"/>
                <w:szCs w:val="22"/>
              </w:rPr>
              <w:br/>
              <w:t>1.物联网工具包：包含一字螺丝刀、十字螺丝刀、套筒、剥线钳、电工钳等；</w:t>
            </w:r>
            <w:r>
              <w:rPr>
                <w:rFonts w:ascii="宋体" w:hAnsi="宋体" w:hint="eastAsia"/>
                <w:color w:val="000000"/>
                <w:kern w:val="0"/>
                <w:sz w:val="22"/>
                <w:szCs w:val="22"/>
              </w:rPr>
              <w:br/>
              <w:t>2.竞赛耗材：包含各种电线、网线、螺丝、螺母、扎线带、电工胶布等。</w:t>
            </w:r>
            <w:r>
              <w:rPr>
                <w:rFonts w:ascii="宋体" w:hAnsi="宋体" w:hint="eastAsia"/>
                <w:color w:val="000000"/>
                <w:kern w:val="0"/>
                <w:sz w:val="22"/>
                <w:szCs w:val="22"/>
              </w:rPr>
              <w:br/>
              <w:t>四、软件资源</w:t>
            </w:r>
            <w:r>
              <w:rPr>
                <w:rFonts w:ascii="宋体" w:hAnsi="宋体" w:hint="eastAsia"/>
                <w:color w:val="000000"/>
                <w:kern w:val="0"/>
                <w:sz w:val="22"/>
                <w:szCs w:val="22"/>
              </w:rPr>
              <w:br/>
              <w:t>（一）、物联网中心网关软件</w:t>
            </w:r>
            <w:r>
              <w:rPr>
                <w:rFonts w:ascii="宋体" w:hAnsi="宋体" w:hint="eastAsia"/>
                <w:color w:val="000000"/>
                <w:kern w:val="0"/>
                <w:sz w:val="22"/>
                <w:szCs w:val="22"/>
              </w:rPr>
              <w:br/>
            </w:r>
            <w:r w:rsidRPr="00672FA6">
              <w:rPr>
                <w:rFonts w:ascii="宋体" w:hAnsi="宋体" w:hint="eastAsia"/>
                <w:color w:val="000000"/>
                <w:kern w:val="0"/>
                <w:sz w:val="22"/>
                <w:szCs w:val="22"/>
              </w:rPr>
              <w:t>▲</w:t>
            </w:r>
            <w:r w:rsidRPr="00873524">
              <w:rPr>
                <w:rFonts w:ascii="宋体" w:hAnsi="宋体" w:hint="eastAsia"/>
                <w:color w:val="000000"/>
                <w:kern w:val="0"/>
                <w:sz w:val="22"/>
                <w:szCs w:val="22"/>
              </w:rPr>
              <w:t>1.南向</w:t>
            </w:r>
            <w:r>
              <w:rPr>
                <w:rFonts w:ascii="宋体" w:hAnsi="宋体" w:hint="eastAsia"/>
                <w:color w:val="000000"/>
                <w:kern w:val="0"/>
                <w:sz w:val="22"/>
                <w:szCs w:val="22"/>
              </w:rPr>
              <w:t>支持对接各种支持Modbus总线协议的物联网设备，并可通过容器化部署，实现数据采集、设备控制及管理（提供操作演示视频）；</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2. 南向支持对接以下Zigbee设备：电计量五孔面板、光照度传感器、门窗传感器、无线开关调光器、人体传感器，并可通过容器化部署，实现设备自主上报数据并进行管理；</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 xml:space="preserve">3.南向支持对接PLC设备，并能对PLC设备的I/O节点进行数据采集、设备控制及管理； </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4.南向支持对接ZigBee、WiFi、LoRa等无线协议，通过容器化部署，实现各种协议接入的物联网设备的数据采集、设备控制及管理。</w:t>
            </w:r>
            <w:r>
              <w:rPr>
                <w:rFonts w:ascii="宋体" w:hAnsi="宋体" w:hint="eastAsia"/>
                <w:color w:val="000000"/>
                <w:kern w:val="0"/>
                <w:sz w:val="22"/>
                <w:szCs w:val="22"/>
              </w:rPr>
              <w:br/>
              <w:t>▲5.南向支持通过以太网连接串口服务器，采集和控制串口服务</w:t>
            </w:r>
            <w:r>
              <w:rPr>
                <w:rFonts w:ascii="宋体" w:hAnsi="宋体" w:hint="eastAsia"/>
                <w:color w:val="000000"/>
                <w:kern w:val="0"/>
                <w:sz w:val="22"/>
                <w:szCs w:val="22"/>
              </w:rPr>
              <w:lastRenderedPageBreak/>
              <w:t>器下挂的串口设备（提供操作演示视频）；</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6.北向连接物联网云平台、边缘计算服务系统及物联网应用，实现数据的北向通信以及指令接收。</w:t>
            </w:r>
            <w:r>
              <w:rPr>
                <w:rFonts w:ascii="宋体" w:hAnsi="宋体" w:hint="eastAsia"/>
                <w:color w:val="000000"/>
                <w:kern w:val="0"/>
                <w:sz w:val="22"/>
                <w:szCs w:val="22"/>
              </w:rPr>
              <w:br/>
            </w:r>
            <w:r>
              <w:rPr>
                <w:rFonts w:ascii="宋体" w:hAnsi="宋体" w:hint="eastAsia"/>
                <w:color w:val="000000"/>
              </w:rPr>
              <w:t>●</w:t>
            </w:r>
            <w:r>
              <w:rPr>
                <w:rFonts w:ascii="宋体" w:hAnsi="宋体" w:hint="eastAsia"/>
                <w:color w:val="000000"/>
                <w:kern w:val="0"/>
                <w:sz w:val="22"/>
                <w:szCs w:val="22"/>
              </w:rPr>
              <w:t>（二）、边缘计算服务系统</w:t>
            </w:r>
            <w:r>
              <w:rPr>
                <w:rFonts w:ascii="宋体" w:hAnsi="宋体" w:hint="eastAsia"/>
                <w:color w:val="000000"/>
                <w:kern w:val="0"/>
                <w:sz w:val="22"/>
                <w:szCs w:val="22"/>
              </w:rPr>
              <w:br/>
              <w:t>1.提供物联网边缘服务，包括对接物联网竞赛平台中的物联网网关、物联网云平台及物联网应用等服务；</w:t>
            </w:r>
            <w:r>
              <w:rPr>
                <w:rFonts w:ascii="宋体" w:hAnsi="宋体" w:hint="eastAsia"/>
                <w:color w:val="000000"/>
                <w:kern w:val="0"/>
                <w:sz w:val="22"/>
                <w:szCs w:val="22"/>
              </w:rPr>
              <w:br/>
              <w:t>2.支持MQTT客户端接入；</w:t>
            </w:r>
            <w:r>
              <w:rPr>
                <w:rFonts w:ascii="宋体" w:hAnsi="宋体" w:hint="eastAsia"/>
                <w:color w:val="000000"/>
                <w:kern w:val="0"/>
                <w:sz w:val="22"/>
                <w:szCs w:val="22"/>
              </w:rPr>
              <w:br/>
              <w:t>3.支持数据存储服务；</w:t>
            </w:r>
            <w:r>
              <w:rPr>
                <w:rFonts w:ascii="宋体" w:hAnsi="宋体" w:hint="eastAsia"/>
                <w:color w:val="000000"/>
                <w:kern w:val="0"/>
                <w:sz w:val="22"/>
                <w:szCs w:val="22"/>
              </w:rPr>
              <w:br/>
              <w:t>4.支持与物联网云平台通信，实现数据同步和指令传输。</w:t>
            </w:r>
            <w:r>
              <w:rPr>
                <w:rFonts w:ascii="宋体" w:hAnsi="宋体" w:hint="eastAsia"/>
                <w:color w:val="000000"/>
                <w:kern w:val="0"/>
                <w:sz w:val="22"/>
                <w:szCs w:val="22"/>
              </w:rPr>
              <w:br/>
              <w:t>（三）、物联网项目生成器服务</w:t>
            </w:r>
            <w:r>
              <w:rPr>
                <w:rFonts w:ascii="宋体" w:hAnsi="宋体" w:hint="eastAsia"/>
                <w:color w:val="000000"/>
                <w:kern w:val="0"/>
                <w:sz w:val="22"/>
                <w:szCs w:val="22"/>
              </w:rPr>
              <w:br/>
              <w:t>1.▲支持通过可视化界面实现与物联网网关设备及传感设备的连接（提供操作演示视频）；</w:t>
            </w:r>
            <w:r>
              <w:rPr>
                <w:rFonts w:ascii="宋体" w:hAnsi="宋体" w:hint="eastAsia"/>
                <w:color w:val="000000"/>
                <w:kern w:val="0"/>
                <w:sz w:val="22"/>
                <w:szCs w:val="22"/>
              </w:rPr>
              <w:br/>
              <w:t>2.▲支持通过拖拽物联网设备图标以及基础元素图标（文本、图片、按钮、地图等）实现WEB APP的页面布局设计（提供操作演示视频）；</w:t>
            </w:r>
            <w:r>
              <w:rPr>
                <w:rFonts w:ascii="宋体" w:hAnsi="宋体" w:hint="eastAsia"/>
                <w:color w:val="000000"/>
                <w:kern w:val="0"/>
                <w:sz w:val="22"/>
                <w:szCs w:val="22"/>
              </w:rPr>
              <w:br/>
              <w:t>3.▲支持可视化策略配置，策略可通过监控传感器数据变化，设置触发条件实现对执行器的控制（提供操作演示视频）；</w:t>
            </w:r>
            <w:r>
              <w:rPr>
                <w:rFonts w:ascii="宋体" w:hAnsi="宋体" w:hint="eastAsia"/>
                <w:color w:val="000000"/>
                <w:kern w:val="0"/>
                <w:sz w:val="22"/>
                <w:szCs w:val="22"/>
              </w:rPr>
              <w:br/>
              <w:t>4.▲支持在发布的WEB APP页面中，实现查看传感器实时数据和历史数据，并通过按钮控件实现对执行设备的操作控制（提供操作演示视频）；</w:t>
            </w:r>
            <w:r>
              <w:rPr>
                <w:rFonts w:ascii="宋体" w:hAnsi="宋体" w:hint="eastAsia"/>
                <w:color w:val="000000"/>
                <w:kern w:val="0"/>
                <w:sz w:val="22"/>
                <w:szCs w:val="22"/>
              </w:rPr>
              <w:br/>
              <w:t>5.▲支持导出WEB APP的部署包，进行本地化部署（提供操作演示视频）。</w:t>
            </w:r>
            <w:r>
              <w:rPr>
                <w:rFonts w:ascii="宋体" w:hAnsi="宋体" w:hint="eastAsia"/>
                <w:color w:val="000000"/>
                <w:kern w:val="0"/>
                <w:sz w:val="22"/>
                <w:szCs w:val="22"/>
              </w:rPr>
              <w:br/>
              <w:t>五、云平台</w:t>
            </w:r>
            <w:r>
              <w:rPr>
                <w:rFonts w:ascii="宋体" w:hAnsi="宋体" w:hint="eastAsia"/>
                <w:color w:val="000000"/>
                <w:kern w:val="0"/>
                <w:sz w:val="22"/>
                <w:szCs w:val="22"/>
              </w:rPr>
              <w:br/>
              <w:t>1.▲实现家居情景模式设定管理，灯光照明系统智能控制，家庭环境智能控制，智能化安防报警等功能；（提供操作演示视频）；</w:t>
            </w:r>
            <w:r>
              <w:rPr>
                <w:rFonts w:ascii="宋体" w:hAnsi="宋体" w:hint="eastAsia"/>
                <w:color w:val="000000"/>
                <w:kern w:val="0"/>
                <w:sz w:val="22"/>
                <w:szCs w:val="22"/>
              </w:rPr>
              <w:br/>
              <w:t>2.▲可在广域网中通过PC、移动智能终端、智能网关等设备登录此云平台；（至少提供PC及移动智能终端登录操作演示视频）；</w:t>
            </w:r>
            <w:r>
              <w:rPr>
                <w:rFonts w:ascii="宋体" w:hAnsi="宋体" w:hint="eastAsia"/>
                <w:color w:val="000000"/>
                <w:kern w:val="0"/>
                <w:sz w:val="22"/>
                <w:szCs w:val="22"/>
              </w:rPr>
              <w:br/>
              <w:t>3.▲具备项目管理功能，提供定制化的项目中心集中管理；（提供操作演示视频）；</w:t>
            </w:r>
            <w:r>
              <w:rPr>
                <w:rFonts w:ascii="宋体" w:hAnsi="宋体" w:hint="eastAsia"/>
                <w:color w:val="000000"/>
                <w:kern w:val="0"/>
                <w:sz w:val="22"/>
                <w:szCs w:val="22"/>
              </w:rPr>
              <w:br/>
              <w:t>4.▲支持物联网SAAS项目的新建并支持授权API的自动生成功能；（提供操作演示视频）；</w:t>
            </w:r>
            <w:r>
              <w:rPr>
                <w:rFonts w:ascii="宋体" w:hAnsi="宋体" w:hint="eastAsia"/>
                <w:color w:val="000000"/>
                <w:kern w:val="0"/>
                <w:sz w:val="22"/>
                <w:szCs w:val="22"/>
              </w:rPr>
              <w:br/>
              <w:t>5.▲支持物联网云网关的配置，支持云网关的设备管理、编辑等功能；（提供操作演示视频）；</w:t>
            </w:r>
            <w:r>
              <w:rPr>
                <w:rFonts w:ascii="宋体" w:hAnsi="宋体" w:hint="eastAsia"/>
                <w:color w:val="000000"/>
                <w:kern w:val="0"/>
                <w:sz w:val="22"/>
                <w:szCs w:val="22"/>
              </w:rPr>
              <w:br/>
              <w:t>6.▲云平台与物联网项目云网关之间的心跳轮询时间可在3-15S之间灵活设置；（提供操作演示视频）；</w:t>
            </w:r>
            <w:r>
              <w:rPr>
                <w:rFonts w:ascii="宋体" w:hAnsi="宋体" w:hint="eastAsia"/>
                <w:color w:val="000000"/>
                <w:kern w:val="0"/>
                <w:sz w:val="22"/>
                <w:szCs w:val="22"/>
              </w:rPr>
              <w:br/>
              <w:t>7.▲需能提供多种的项目案例配置默认地址，至少提供智能家居安居、养殖案例等默认地址配置；（提供操作演示视频）；</w:t>
            </w:r>
            <w:r>
              <w:rPr>
                <w:rFonts w:ascii="宋体" w:hAnsi="宋体" w:hint="eastAsia"/>
                <w:color w:val="000000"/>
                <w:kern w:val="0"/>
                <w:sz w:val="22"/>
                <w:szCs w:val="22"/>
              </w:rPr>
              <w:br/>
              <w:t>8.兼容行业中常见的物联网功能节点，至少支持数字量Modbus、模拟量Modbus及Zigbee无线传输类型的节点管理；（提供操作演示视频）；</w:t>
            </w:r>
            <w:r>
              <w:rPr>
                <w:rFonts w:ascii="宋体" w:hAnsi="宋体" w:hint="eastAsia"/>
                <w:color w:val="000000"/>
                <w:kern w:val="0"/>
                <w:sz w:val="22"/>
                <w:szCs w:val="22"/>
              </w:rPr>
              <w:br/>
              <w:t>9.▲支持至少15种以上常用传感器节点，支持温度、湿度、水温、</w:t>
            </w:r>
            <w:r>
              <w:rPr>
                <w:rFonts w:ascii="宋体" w:hAnsi="宋体" w:hint="eastAsia"/>
                <w:color w:val="000000"/>
                <w:kern w:val="0"/>
                <w:sz w:val="22"/>
                <w:szCs w:val="22"/>
              </w:rPr>
              <w:lastRenderedPageBreak/>
              <w:t>二氧化碳、光照、风速、大气压力、空气质量、可燃气体、火焰、红外对射传感器等；（提供操作演示视频）；</w:t>
            </w:r>
            <w:r>
              <w:rPr>
                <w:rFonts w:ascii="宋体" w:hAnsi="宋体" w:hint="eastAsia"/>
                <w:color w:val="000000"/>
                <w:kern w:val="0"/>
                <w:sz w:val="22"/>
                <w:szCs w:val="22"/>
              </w:rPr>
              <w:br/>
              <w:t>10.▲同时支持手动与默认的物联网节点配置方案，提供至少一种默认节点配置方案；（提供操作演示视频）；</w:t>
            </w:r>
            <w:r>
              <w:rPr>
                <w:rFonts w:ascii="宋体" w:hAnsi="宋体" w:hint="eastAsia"/>
                <w:color w:val="000000"/>
                <w:kern w:val="0"/>
                <w:sz w:val="22"/>
                <w:szCs w:val="22"/>
              </w:rPr>
              <w:br/>
              <w:t>11.▲支持物联网节点的状态查询并按需控制；（提供操作演示视频）。</w:t>
            </w:r>
          </w:p>
        </w:tc>
        <w:tc>
          <w:tcPr>
            <w:tcW w:w="69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套</w:t>
            </w:r>
          </w:p>
        </w:tc>
        <w:tc>
          <w:tcPr>
            <w:tcW w:w="84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核心设备</w:t>
            </w:r>
          </w:p>
        </w:tc>
      </w:tr>
      <w:tr w:rsidR="00793743" w:rsidRPr="0021431E" w:rsidTr="0093333F">
        <w:trPr>
          <w:trHeight w:val="360"/>
        </w:trPr>
        <w:tc>
          <w:tcPr>
            <w:tcW w:w="536"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lastRenderedPageBreak/>
              <w:t>16</w:t>
            </w:r>
          </w:p>
        </w:tc>
        <w:tc>
          <w:tcPr>
            <w:tcW w:w="765"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left"/>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安装调试培训</w:t>
            </w:r>
          </w:p>
        </w:tc>
        <w:tc>
          <w:tcPr>
            <w:tcW w:w="645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left"/>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现场技术支持，设备安装调试，专业技术培训</w:t>
            </w:r>
            <w:bookmarkStart w:id="3" w:name="_GoBack"/>
            <w:r>
              <w:rPr>
                <w:rFonts w:asciiTheme="minorEastAsia" w:eastAsiaTheme="minorEastAsia" w:hAnsiTheme="minorEastAsia" w:cs="宋体" w:hint="eastAsia"/>
                <w:color w:val="000000" w:themeColor="text1"/>
                <w:kern w:val="0"/>
                <w:sz w:val="22"/>
                <w:szCs w:val="22"/>
                <w:lang w:bidi="ar"/>
              </w:rPr>
              <w:t>（涵盖</w:t>
            </w:r>
            <w:r w:rsidRPr="00464E78">
              <w:rPr>
                <w:rFonts w:asciiTheme="minorEastAsia" w:eastAsiaTheme="minorEastAsia" w:hAnsiTheme="minorEastAsia" w:cs="宋体" w:hint="eastAsia"/>
                <w:color w:val="000000" w:themeColor="text1"/>
                <w:kern w:val="0"/>
                <w:sz w:val="22"/>
                <w:szCs w:val="22"/>
                <w:lang w:bidi="ar"/>
              </w:rPr>
              <w:t>工业智能传感器技术应用实训系统、飞行器人工智能技术应用平台、现代电工综合实训考核装置、工业机器人及视觉技术实训设备、物联网技术平台</w:t>
            </w:r>
            <w:r w:rsidR="00037F43">
              <w:rPr>
                <w:rFonts w:asciiTheme="minorEastAsia" w:eastAsiaTheme="minorEastAsia" w:hAnsiTheme="minorEastAsia" w:cs="宋体" w:hint="eastAsia"/>
                <w:color w:val="000000" w:themeColor="text1"/>
                <w:kern w:val="0"/>
                <w:sz w:val="22"/>
                <w:szCs w:val="22"/>
                <w:lang w:bidi="ar"/>
              </w:rPr>
              <w:t>五部分</w:t>
            </w:r>
            <w:r>
              <w:rPr>
                <w:rFonts w:asciiTheme="minorEastAsia" w:eastAsiaTheme="minorEastAsia" w:hAnsiTheme="minorEastAsia" w:cs="宋体" w:hint="eastAsia"/>
                <w:color w:val="000000" w:themeColor="text1"/>
                <w:kern w:val="0"/>
                <w:sz w:val="22"/>
                <w:szCs w:val="22"/>
                <w:lang w:bidi="ar"/>
              </w:rPr>
              <w:t>）</w:t>
            </w:r>
            <w:bookmarkEnd w:id="3"/>
          </w:p>
        </w:tc>
        <w:tc>
          <w:tcPr>
            <w:tcW w:w="69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项</w:t>
            </w:r>
          </w:p>
        </w:tc>
        <w:tc>
          <w:tcPr>
            <w:tcW w:w="840" w:type="dxa"/>
            <w:tcBorders>
              <w:top w:val="single" w:sz="4" w:space="0" w:color="000000"/>
              <w:left w:val="single" w:sz="4" w:space="0" w:color="000000"/>
              <w:bottom w:val="single" w:sz="4" w:space="0" w:color="000000"/>
              <w:right w:val="single" w:sz="4" w:space="0" w:color="000000"/>
            </w:tcBorders>
            <w:vAlign w:val="center"/>
          </w:tcPr>
          <w:p w:rsidR="00793743" w:rsidRPr="0021431E" w:rsidRDefault="00793743">
            <w:pPr>
              <w:widowControl/>
              <w:jc w:val="center"/>
              <w:textAlignment w:val="center"/>
              <w:rPr>
                <w:rFonts w:asciiTheme="minorEastAsia" w:eastAsiaTheme="minorEastAsia" w:hAnsiTheme="minorEastAsia" w:cs="宋体"/>
                <w:color w:val="000000" w:themeColor="text1"/>
              </w:rPr>
            </w:pPr>
            <w:r w:rsidRPr="0021431E">
              <w:rPr>
                <w:rFonts w:asciiTheme="minorEastAsia" w:eastAsiaTheme="minorEastAsia" w:hAnsiTheme="minorEastAsia" w:cs="宋体" w:hint="eastAsia"/>
                <w:color w:val="000000" w:themeColor="text1"/>
                <w:kern w:val="0"/>
                <w:sz w:val="22"/>
                <w:szCs w:val="22"/>
                <w:lang w:bidi="ar"/>
              </w:rPr>
              <w:t>1</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793743" w:rsidRPr="0021431E" w:rsidRDefault="00793743">
            <w:pPr>
              <w:jc w:val="left"/>
              <w:rPr>
                <w:rFonts w:asciiTheme="minorEastAsia" w:eastAsiaTheme="minorEastAsia" w:hAnsiTheme="minorEastAsia" w:cs="宋体"/>
                <w:color w:val="000000" w:themeColor="text1"/>
              </w:rPr>
            </w:pPr>
          </w:p>
        </w:tc>
      </w:tr>
    </w:tbl>
    <w:p w:rsidR="00FB60A0" w:rsidRPr="0021431E" w:rsidRDefault="00FB60A0">
      <w:pPr>
        <w:rPr>
          <w:rFonts w:asciiTheme="minorEastAsia" w:eastAsiaTheme="minorEastAsia" w:hAnsiTheme="minorEastAsia"/>
          <w:color w:val="000000" w:themeColor="text1"/>
        </w:rPr>
      </w:pPr>
    </w:p>
    <w:p w:rsidR="00FB60A0" w:rsidRPr="0021431E" w:rsidRDefault="00385F8D">
      <w:pPr>
        <w:jc w:val="left"/>
        <w:rPr>
          <w:rFonts w:asciiTheme="minorEastAsia" w:eastAsiaTheme="minorEastAsia" w:hAnsiTheme="minorEastAsia"/>
          <w:b/>
          <w:color w:val="000000" w:themeColor="text1"/>
          <w:szCs w:val="21"/>
        </w:rPr>
      </w:pPr>
      <w:r w:rsidRPr="0021431E">
        <w:rPr>
          <w:rFonts w:asciiTheme="minorEastAsia" w:eastAsiaTheme="minorEastAsia" w:hAnsiTheme="minorEastAsia" w:hint="eastAsia"/>
          <w:b/>
          <w:color w:val="000000" w:themeColor="text1"/>
          <w:szCs w:val="21"/>
        </w:rPr>
        <w:t>10、其它要求</w:t>
      </w:r>
    </w:p>
    <w:p w:rsidR="00FB60A0" w:rsidRPr="0021431E" w:rsidRDefault="00385F8D">
      <w:pPr>
        <w:spacing w:line="360" w:lineRule="auto"/>
        <w:ind w:firstLineChars="200" w:firstLine="420"/>
        <w:rPr>
          <w:rFonts w:asciiTheme="minorEastAsia" w:eastAsiaTheme="minorEastAsia" w:hAnsiTheme="minorEastAsia"/>
          <w:color w:val="000000" w:themeColor="text1"/>
          <w:szCs w:val="21"/>
        </w:rPr>
      </w:pPr>
      <w:r w:rsidRPr="0021431E">
        <w:rPr>
          <w:rFonts w:asciiTheme="minorEastAsia" w:eastAsiaTheme="minorEastAsia" w:hAnsiTheme="minorEastAsia" w:hint="eastAsia"/>
          <w:color w:val="000000" w:themeColor="text1"/>
          <w:szCs w:val="21"/>
        </w:rPr>
        <w:t>（1）</w:t>
      </w:r>
      <w:r w:rsidRPr="0021431E">
        <w:rPr>
          <w:rFonts w:asciiTheme="minorEastAsia" w:eastAsiaTheme="minorEastAsia" w:hAnsiTheme="minorEastAsia" w:cs="Tahoma" w:hint="eastAsia"/>
          <w:color w:val="000000" w:themeColor="text1"/>
          <w:szCs w:val="21"/>
        </w:rPr>
        <w:t>供应商必须根据所投产品的技术参数、资质资料如实编写响应文件。在成交结果公示期间或成交后，采购人有权对成交候选人或成交供应商所投货物的技术指标、证书资料等进行核查，如发现与其响应文件中的描述不一，采购人有权要求其限期改正，严重的或取消其中标资格，没收谈判保证金，并报政府采购主管部门</w:t>
      </w:r>
      <w:r w:rsidRPr="0021431E">
        <w:rPr>
          <w:rFonts w:asciiTheme="minorEastAsia" w:eastAsiaTheme="minorEastAsia" w:hAnsiTheme="minorEastAsia" w:hint="eastAsia"/>
          <w:color w:val="000000" w:themeColor="text1"/>
          <w:szCs w:val="21"/>
        </w:rPr>
        <w:t>严肃处理。</w:t>
      </w:r>
    </w:p>
    <w:p w:rsidR="00FB60A0" w:rsidRPr="0021431E" w:rsidRDefault="00385F8D">
      <w:pPr>
        <w:spacing w:line="360" w:lineRule="auto"/>
        <w:ind w:firstLineChars="200" w:firstLine="420"/>
        <w:rPr>
          <w:rFonts w:asciiTheme="minorEastAsia" w:eastAsiaTheme="minorEastAsia" w:hAnsiTheme="minorEastAsia"/>
          <w:color w:val="000000" w:themeColor="text1"/>
          <w:szCs w:val="21"/>
        </w:rPr>
      </w:pPr>
      <w:r w:rsidRPr="0021431E">
        <w:rPr>
          <w:rFonts w:asciiTheme="minorEastAsia" w:eastAsiaTheme="minorEastAsia" w:hAnsiTheme="minorEastAsia" w:hint="eastAsia"/>
          <w:color w:val="000000" w:themeColor="text1"/>
          <w:szCs w:val="21"/>
        </w:rPr>
        <w:t>（2）供应商不能低于成本价恶意报价。如成交供应商在项目实施过程中货物及服务质量经检测不符合要求，则采购人有权终止合同，没收履约保证金，并报主管部门严肃处理。</w:t>
      </w:r>
    </w:p>
    <w:p w:rsidR="00FB60A0" w:rsidRPr="0021431E" w:rsidRDefault="00385F8D">
      <w:pPr>
        <w:spacing w:line="360" w:lineRule="auto"/>
        <w:ind w:firstLineChars="200" w:firstLine="420"/>
        <w:rPr>
          <w:rFonts w:asciiTheme="minorEastAsia" w:eastAsiaTheme="minorEastAsia" w:hAnsiTheme="minorEastAsia"/>
          <w:color w:val="000000" w:themeColor="text1"/>
          <w:szCs w:val="21"/>
        </w:rPr>
      </w:pPr>
      <w:r w:rsidRPr="0021431E">
        <w:rPr>
          <w:rFonts w:asciiTheme="minorEastAsia" w:eastAsiaTheme="minorEastAsia" w:hAnsiTheme="minorEastAsia" w:hint="eastAsia"/>
          <w:color w:val="000000" w:themeColor="text1"/>
          <w:szCs w:val="21"/>
        </w:rPr>
        <w:t>（3）本采购需求书中提供的技术指标如有涉及到品牌或型号，是采购人根据项目所要实现的功能根据市场情况列出的作为参考的品牌或型号，并不是绝对的强制条件。</w:t>
      </w:r>
    </w:p>
    <w:p w:rsidR="00FB60A0" w:rsidRPr="0021431E" w:rsidRDefault="00385F8D">
      <w:pPr>
        <w:snapToGrid w:val="0"/>
        <w:spacing w:beforeLines="100" w:before="312" w:line="360" w:lineRule="auto"/>
        <w:ind w:firstLineChars="200" w:firstLine="420"/>
        <w:rPr>
          <w:rFonts w:asciiTheme="minorEastAsia" w:eastAsiaTheme="minorEastAsia" w:hAnsiTheme="minorEastAsia"/>
          <w:b/>
          <w:color w:val="000000" w:themeColor="text1"/>
          <w:sz w:val="24"/>
        </w:rPr>
      </w:pPr>
      <w:r w:rsidRPr="0021431E">
        <w:rPr>
          <w:rFonts w:asciiTheme="minorEastAsia" w:eastAsiaTheme="minorEastAsia" w:hAnsiTheme="minorEastAsia" w:hint="eastAsia"/>
          <w:color w:val="000000" w:themeColor="text1"/>
          <w:szCs w:val="21"/>
        </w:rPr>
        <w:t>（4）供应商提供的设备及在安装过程中必须符合中华人民共和国关于质量、安全、环保节能等方面的强制要求。</w:t>
      </w:r>
    </w:p>
    <w:p w:rsidR="00FB60A0" w:rsidRPr="0021431E" w:rsidRDefault="00385F8D">
      <w:pPr>
        <w:snapToGrid w:val="0"/>
        <w:spacing w:beforeLines="100" w:before="312" w:line="360" w:lineRule="auto"/>
        <w:ind w:firstLineChars="200" w:firstLine="420"/>
        <w:jc w:val="left"/>
        <w:rPr>
          <w:rFonts w:asciiTheme="minorEastAsia" w:eastAsiaTheme="minorEastAsia" w:hAnsiTheme="minorEastAsia"/>
          <w:color w:val="000000" w:themeColor="text1"/>
          <w:szCs w:val="21"/>
        </w:rPr>
      </w:pPr>
      <w:r w:rsidRPr="0021431E">
        <w:rPr>
          <w:rFonts w:asciiTheme="minorEastAsia" w:eastAsiaTheme="minorEastAsia" w:hAnsiTheme="minorEastAsia" w:hint="eastAsia"/>
          <w:color w:val="000000" w:themeColor="text1"/>
          <w:szCs w:val="21"/>
        </w:rPr>
        <w:t>（5）主要采购设备清单中相关设备没有列明技术指标参数的，供应商所投的这部分设备应确保满足整个设备的正常安全的运行。否则，采购人可以要求退货换货，成交供应商拒不执行的，采购人可以</w:t>
      </w:r>
      <w:r w:rsidRPr="0021431E">
        <w:rPr>
          <w:rFonts w:asciiTheme="minorEastAsia" w:eastAsiaTheme="minorEastAsia" w:hAnsiTheme="minorEastAsia" w:cs="Tahoma" w:hint="eastAsia"/>
          <w:color w:val="000000" w:themeColor="text1"/>
          <w:szCs w:val="21"/>
        </w:rPr>
        <w:t>有权取消其中标资格并终止合同，没收谈判保证金，并报政府采购主管部门</w:t>
      </w:r>
      <w:r w:rsidRPr="0021431E">
        <w:rPr>
          <w:rFonts w:asciiTheme="minorEastAsia" w:eastAsiaTheme="minorEastAsia" w:hAnsiTheme="minorEastAsia" w:hint="eastAsia"/>
          <w:color w:val="000000" w:themeColor="text1"/>
          <w:szCs w:val="21"/>
        </w:rPr>
        <w:t>严肃处理。</w:t>
      </w:r>
    </w:p>
    <w:p w:rsidR="00FB60A0" w:rsidRPr="0021431E" w:rsidRDefault="00385F8D">
      <w:pPr>
        <w:spacing w:line="360" w:lineRule="auto"/>
        <w:ind w:firstLineChars="200" w:firstLine="420"/>
        <w:rPr>
          <w:rFonts w:asciiTheme="minorEastAsia" w:eastAsiaTheme="minorEastAsia" w:hAnsiTheme="minorEastAsia"/>
          <w:color w:val="000000" w:themeColor="text1"/>
          <w:szCs w:val="21"/>
        </w:rPr>
      </w:pPr>
      <w:r w:rsidRPr="0021431E">
        <w:rPr>
          <w:rFonts w:asciiTheme="minorEastAsia" w:eastAsiaTheme="minorEastAsia" w:hAnsiTheme="minorEastAsia" w:hint="eastAsia"/>
          <w:color w:val="000000" w:themeColor="text1"/>
          <w:szCs w:val="21"/>
        </w:rPr>
        <w:t>（6）本采购需求书中提供的技术参数带★号项的属于强制性标准，供应商所投这部分产品必须满足或优于强制性标准。</w:t>
      </w:r>
    </w:p>
    <w:p w:rsidR="00FB60A0" w:rsidRPr="0021431E" w:rsidRDefault="00385F8D">
      <w:pPr>
        <w:spacing w:line="360" w:lineRule="auto"/>
        <w:ind w:firstLineChars="200" w:firstLine="420"/>
        <w:rPr>
          <w:rFonts w:asciiTheme="minorEastAsia" w:eastAsiaTheme="minorEastAsia" w:hAnsiTheme="minorEastAsia"/>
          <w:color w:val="000000" w:themeColor="text1"/>
          <w:szCs w:val="21"/>
        </w:rPr>
      </w:pPr>
      <w:r w:rsidRPr="0021431E">
        <w:rPr>
          <w:rFonts w:asciiTheme="minorEastAsia" w:eastAsiaTheme="minorEastAsia" w:hAnsiTheme="minorEastAsia" w:hint="eastAsia"/>
          <w:color w:val="000000" w:themeColor="text1"/>
          <w:szCs w:val="21"/>
        </w:rPr>
        <w:t>（7）带▲号项的只是重点加分项，不是绝对的强制条件。带</w:t>
      </w: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hint="eastAsia"/>
          <w:color w:val="000000" w:themeColor="text1"/>
          <w:szCs w:val="21"/>
        </w:rPr>
        <w:t>号项其他技术参数是采购人根据项目所要实现的功能根据市场情况列出的作为投标参考的一般技术参数，为非重点加分项，也不是绝对的强制条件。供应商所投这部分产品，技术参数不能有较大偏差，如所投产品因技</w:t>
      </w:r>
      <w:r w:rsidRPr="0021431E">
        <w:rPr>
          <w:rFonts w:asciiTheme="minorEastAsia" w:eastAsiaTheme="minorEastAsia" w:hAnsiTheme="minorEastAsia" w:hint="eastAsia"/>
          <w:color w:val="000000" w:themeColor="text1"/>
          <w:szCs w:val="21"/>
        </w:rPr>
        <w:lastRenderedPageBreak/>
        <w:t>术参数偏差较大，造成产品达不到教学质量要求，采购人有权要求对达不到教学质量需求的产品进行调整更换，中标供应商拒不执行的，采购人有权取消其中标资格并终止合同。</w:t>
      </w:r>
    </w:p>
    <w:p w:rsidR="00FB60A0" w:rsidRPr="0021431E" w:rsidRDefault="00385F8D">
      <w:pPr>
        <w:spacing w:line="360" w:lineRule="auto"/>
        <w:ind w:firstLineChars="200" w:firstLine="420"/>
        <w:rPr>
          <w:rFonts w:asciiTheme="minorEastAsia" w:eastAsiaTheme="minorEastAsia" w:hAnsiTheme="minorEastAsia"/>
          <w:color w:val="000000" w:themeColor="text1"/>
          <w:szCs w:val="21"/>
        </w:rPr>
      </w:pPr>
      <w:r w:rsidRPr="0021431E">
        <w:rPr>
          <w:rFonts w:asciiTheme="minorEastAsia" w:eastAsiaTheme="minorEastAsia" w:hAnsiTheme="minorEastAsia" w:hint="eastAsia"/>
          <w:color w:val="000000" w:themeColor="text1"/>
          <w:szCs w:val="21"/>
        </w:rPr>
        <w:t>（8）采购清单中带▲和</w:t>
      </w:r>
      <w:r w:rsidRPr="0021431E">
        <w:rPr>
          <w:rFonts w:asciiTheme="minorEastAsia" w:eastAsiaTheme="minorEastAsia" w:hAnsiTheme="minorEastAsia" w:cs="宋体" w:hint="eastAsia"/>
          <w:color w:val="000000" w:themeColor="text1"/>
          <w:kern w:val="0"/>
          <w:sz w:val="22"/>
          <w:szCs w:val="22"/>
          <w:lang w:bidi="ar"/>
        </w:rPr>
        <w:t>●</w:t>
      </w:r>
      <w:r w:rsidRPr="0021431E">
        <w:rPr>
          <w:rFonts w:asciiTheme="minorEastAsia" w:eastAsiaTheme="minorEastAsia" w:hAnsiTheme="minorEastAsia" w:hint="eastAsia"/>
          <w:color w:val="000000" w:themeColor="text1"/>
          <w:szCs w:val="21"/>
        </w:rPr>
        <w:t>号项如需要证明材料的，不要求原件，供应商投标时只需提供真实材料的复印件或扫描件或截图（拍照等同于截图）等材料即可。</w:t>
      </w:r>
    </w:p>
    <w:p w:rsidR="00FB60A0" w:rsidRPr="0021431E" w:rsidRDefault="00385F8D">
      <w:pPr>
        <w:ind w:firstLineChars="200" w:firstLine="420"/>
        <w:rPr>
          <w:rFonts w:asciiTheme="minorEastAsia" w:eastAsiaTheme="minorEastAsia" w:hAnsiTheme="minorEastAsia"/>
          <w:color w:val="000000" w:themeColor="text1"/>
        </w:rPr>
      </w:pPr>
      <w:r w:rsidRPr="0021431E">
        <w:rPr>
          <w:rFonts w:asciiTheme="minorEastAsia" w:eastAsiaTheme="minorEastAsia" w:hAnsiTheme="minorEastAsia"/>
          <w:color w:val="000000" w:themeColor="text1"/>
          <w:szCs w:val="21"/>
        </w:rPr>
        <w:t>（9）本采购需求书</w:t>
      </w:r>
      <w:r w:rsidRPr="0021431E">
        <w:rPr>
          <w:rFonts w:asciiTheme="minorEastAsia" w:eastAsiaTheme="minorEastAsia" w:hAnsiTheme="minorEastAsia" w:hint="eastAsia"/>
          <w:color w:val="000000" w:themeColor="text1"/>
          <w:szCs w:val="21"/>
        </w:rPr>
        <w:t>在需求公告发布的采购需求书的基础上</w:t>
      </w:r>
      <w:r w:rsidRPr="0021431E">
        <w:rPr>
          <w:rFonts w:asciiTheme="minorEastAsia" w:eastAsiaTheme="minorEastAsia" w:hAnsiTheme="minorEastAsia"/>
          <w:color w:val="000000" w:themeColor="text1"/>
          <w:szCs w:val="21"/>
        </w:rPr>
        <w:t>进行补充</w:t>
      </w:r>
      <w:r w:rsidRPr="0021431E">
        <w:rPr>
          <w:rFonts w:asciiTheme="minorEastAsia" w:eastAsiaTheme="minorEastAsia" w:hAnsiTheme="minorEastAsia" w:hint="eastAsia"/>
          <w:color w:val="000000" w:themeColor="text1"/>
          <w:szCs w:val="21"/>
        </w:rPr>
        <w:t>、</w:t>
      </w:r>
      <w:r w:rsidRPr="0021431E">
        <w:rPr>
          <w:rFonts w:asciiTheme="minorEastAsia" w:eastAsiaTheme="minorEastAsia" w:hAnsiTheme="minorEastAsia"/>
          <w:color w:val="000000" w:themeColor="text1"/>
          <w:szCs w:val="21"/>
        </w:rPr>
        <w:t>修正</w:t>
      </w:r>
      <w:r w:rsidRPr="0021431E">
        <w:rPr>
          <w:rFonts w:asciiTheme="minorEastAsia" w:eastAsiaTheme="minorEastAsia" w:hAnsiTheme="minorEastAsia" w:hint="eastAsia"/>
          <w:color w:val="000000" w:themeColor="text1"/>
          <w:szCs w:val="21"/>
        </w:rPr>
        <w:t>、</w:t>
      </w:r>
      <w:r w:rsidRPr="0021431E">
        <w:rPr>
          <w:rFonts w:asciiTheme="minorEastAsia" w:eastAsiaTheme="minorEastAsia" w:hAnsiTheme="minorEastAsia"/>
          <w:color w:val="000000" w:themeColor="text1"/>
          <w:szCs w:val="21"/>
        </w:rPr>
        <w:t>深化</w:t>
      </w:r>
      <w:r w:rsidRPr="0021431E">
        <w:rPr>
          <w:rFonts w:asciiTheme="minorEastAsia" w:eastAsiaTheme="minorEastAsia" w:hAnsiTheme="minorEastAsia" w:hint="eastAsia"/>
          <w:color w:val="000000" w:themeColor="text1"/>
          <w:szCs w:val="21"/>
        </w:rPr>
        <w:t>。</w:t>
      </w:r>
    </w:p>
    <w:sectPr w:rsidR="00FB60A0" w:rsidRPr="0021431E">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AF" w:rsidRDefault="008C50AF" w:rsidP="00385F8D">
      <w:r>
        <w:separator/>
      </w:r>
    </w:p>
  </w:endnote>
  <w:endnote w:type="continuationSeparator" w:id="0">
    <w:p w:rsidR="008C50AF" w:rsidRDefault="008C50AF" w:rsidP="0038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AF" w:rsidRDefault="008C50AF" w:rsidP="00385F8D">
      <w:r>
        <w:separator/>
      </w:r>
    </w:p>
  </w:footnote>
  <w:footnote w:type="continuationSeparator" w:id="0">
    <w:p w:rsidR="008C50AF" w:rsidRDefault="008C50AF" w:rsidP="00385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B3026"/>
    <w:multiLevelType w:val="multilevel"/>
    <w:tmpl w:val="80FB3026"/>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1">
    <w:nsid w:val="8720ADC8"/>
    <w:multiLevelType w:val="multilevel"/>
    <w:tmpl w:val="8720ADC8"/>
    <w:lvl w:ilvl="0">
      <w:start w:val="1"/>
      <w:numFmt w:val="decimal"/>
      <w:lvlText w:val="%1."/>
      <w:lvlJc w:val="left"/>
      <w:pPr>
        <w:tabs>
          <w:tab w:val="left" w:pos="312"/>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88D02964"/>
    <w:multiLevelType w:val="multilevel"/>
    <w:tmpl w:val="88D0296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Letter"/>
      <w:lvlText w:val="%3)"/>
      <w:lvlJc w:val="lef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8C568AF9"/>
    <w:multiLevelType w:val="multilevel"/>
    <w:tmpl w:val="8C568AF9"/>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8E6C872E"/>
    <w:multiLevelType w:val="multilevel"/>
    <w:tmpl w:val="8E6C872E"/>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91929F06"/>
    <w:multiLevelType w:val="multilevel"/>
    <w:tmpl w:val="91929F06"/>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93828DB2"/>
    <w:multiLevelType w:val="multilevel"/>
    <w:tmpl w:val="93828DB2"/>
    <w:lvl w:ilvl="0">
      <w:start w:val="1"/>
      <w:numFmt w:val="decimal"/>
      <w:lvlText w:val="%1)"/>
      <w:lvlJc w:val="left"/>
      <w:pPr>
        <w:ind w:left="851" w:hanging="284"/>
      </w:pPr>
      <w:rPr>
        <w:b w:val="0"/>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7">
    <w:nsid w:val="95493C61"/>
    <w:multiLevelType w:val="multilevel"/>
    <w:tmpl w:val="95493C61"/>
    <w:lvl w:ilvl="0">
      <w:start w:val="1"/>
      <w:numFmt w:val="decimal"/>
      <w:suff w:val="spac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97707D8E"/>
    <w:multiLevelType w:val="multilevel"/>
    <w:tmpl w:val="97707D8E"/>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9">
    <w:nsid w:val="97D4BBFE"/>
    <w:multiLevelType w:val="multilevel"/>
    <w:tmpl w:val="97D4BBFE"/>
    <w:lvl w:ilvl="0">
      <w:start w:val="1"/>
      <w:numFmt w:val="lowerLetter"/>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98682911"/>
    <w:multiLevelType w:val="multilevel"/>
    <w:tmpl w:val="98682911"/>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11">
    <w:nsid w:val="A02C8953"/>
    <w:multiLevelType w:val="multilevel"/>
    <w:tmpl w:val="A02C8953"/>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A1EC1339"/>
    <w:multiLevelType w:val="multilevel"/>
    <w:tmpl w:val="A1EC1339"/>
    <w:lvl w:ilvl="0">
      <w:start w:val="1"/>
      <w:numFmt w:val="decimal"/>
      <w:lvlText w:val="%1."/>
      <w:lvlJc w:val="left"/>
      <w:pPr>
        <w:tabs>
          <w:tab w:val="left" w:pos="312"/>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A3411D49"/>
    <w:multiLevelType w:val="multilevel"/>
    <w:tmpl w:val="A3411D49"/>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A8E75B4A"/>
    <w:multiLevelType w:val="multilevel"/>
    <w:tmpl w:val="A8E75B4A"/>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AAD5EADD"/>
    <w:multiLevelType w:val="multilevel"/>
    <w:tmpl w:val="AAD5EADD"/>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AD778949"/>
    <w:multiLevelType w:val="multilevel"/>
    <w:tmpl w:val="AD778949"/>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B159748B"/>
    <w:multiLevelType w:val="multilevel"/>
    <w:tmpl w:val="B159748B"/>
    <w:lvl w:ilvl="0">
      <w:start w:val="1"/>
      <w:numFmt w:val="decimal"/>
      <w:lvlText w:val="%1)"/>
      <w:lvlJc w:val="left"/>
      <w:pPr>
        <w:ind w:left="709" w:hanging="284"/>
      </w:pPr>
      <w:rPr>
        <w:b w:val="0"/>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18">
    <w:nsid w:val="B15DA04B"/>
    <w:multiLevelType w:val="multilevel"/>
    <w:tmpl w:val="B15DA04B"/>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19">
    <w:nsid w:val="B4069D11"/>
    <w:multiLevelType w:val="multilevel"/>
    <w:tmpl w:val="B4069D11"/>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20">
    <w:nsid w:val="BB648407"/>
    <w:multiLevelType w:val="multilevel"/>
    <w:tmpl w:val="BB648407"/>
    <w:lvl w:ilvl="0">
      <w:start w:val="1"/>
      <w:numFmt w:val="decimal"/>
      <w:lvlText w:val="%1)"/>
      <w:lvlJc w:val="left"/>
      <w:pPr>
        <w:ind w:left="851" w:hanging="284"/>
      </w:pPr>
      <w:rPr>
        <w:b w:val="0"/>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1">
    <w:nsid w:val="BC53E2EB"/>
    <w:multiLevelType w:val="multilevel"/>
    <w:tmpl w:val="BC53E2EB"/>
    <w:lvl w:ilvl="0">
      <w:start w:val="1"/>
      <w:numFmt w:val="decimal"/>
      <w:lvlText w:val="%1."/>
      <w:lvlJc w:val="left"/>
      <w:pPr>
        <w:tabs>
          <w:tab w:val="left" w:pos="312"/>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BF3B28CE"/>
    <w:multiLevelType w:val="multilevel"/>
    <w:tmpl w:val="BF3B28CE"/>
    <w:lvl w:ilvl="0">
      <w:start w:val="1"/>
      <w:numFmt w:val="decimal"/>
      <w:suff w:val="space"/>
      <w:lvlText w:val="%1."/>
      <w:lvlJc w:val="left"/>
      <w:pPr>
        <w:ind w:left="397" w:hanging="284"/>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BFEB1ED9"/>
    <w:multiLevelType w:val="multilevel"/>
    <w:tmpl w:val="BFEB1ED9"/>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C0F62541"/>
    <w:multiLevelType w:val="multilevel"/>
    <w:tmpl w:val="C0F62541"/>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C23EE638"/>
    <w:multiLevelType w:val="singleLevel"/>
    <w:tmpl w:val="C23EE638"/>
    <w:lvl w:ilvl="0">
      <w:start w:val="1"/>
      <w:numFmt w:val="decimal"/>
      <w:lvlText w:val="%1."/>
      <w:lvlJc w:val="left"/>
      <w:pPr>
        <w:tabs>
          <w:tab w:val="left" w:pos="312"/>
        </w:tabs>
      </w:pPr>
    </w:lvl>
  </w:abstractNum>
  <w:abstractNum w:abstractNumId="26">
    <w:nsid w:val="CBCFC662"/>
    <w:multiLevelType w:val="multilevel"/>
    <w:tmpl w:val="CBCFC662"/>
    <w:lvl w:ilvl="0">
      <w:start w:val="1"/>
      <w:numFmt w:val="decimal"/>
      <w:suff w:val="spac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D045C5DA"/>
    <w:multiLevelType w:val="multilevel"/>
    <w:tmpl w:val="D045C5DA"/>
    <w:lvl w:ilvl="0">
      <w:start w:val="1"/>
      <w:numFmt w:val="decimal"/>
      <w:lvlText w:val="%1."/>
      <w:lvlJc w:val="left"/>
      <w:pPr>
        <w:tabs>
          <w:tab w:val="left" w:pos="312"/>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D08ED7D4"/>
    <w:multiLevelType w:val="multilevel"/>
    <w:tmpl w:val="D08ED7D4"/>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29">
    <w:nsid w:val="D49C0903"/>
    <w:multiLevelType w:val="multilevel"/>
    <w:tmpl w:val="D49C0903"/>
    <w:lvl w:ilvl="0">
      <w:start w:val="2"/>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0">
    <w:nsid w:val="D5BC827E"/>
    <w:multiLevelType w:val="multilevel"/>
    <w:tmpl w:val="D5BC827E"/>
    <w:lvl w:ilvl="0">
      <w:start w:val="1"/>
      <w:numFmt w:val="decimal"/>
      <w:lvlText w:val="%1)"/>
      <w:lvlJc w:val="left"/>
      <w:pPr>
        <w:ind w:left="709" w:hanging="284"/>
      </w:pPr>
      <w:rPr>
        <w:b w:val="0"/>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31">
    <w:nsid w:val="D68A43BB"/>
    <w:multiLevelType w:val="multilevel"/>
    <w:tmpl w:val="D68A43BB"/>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32">
    <w:nsid w:val="D7B7B2B7"/>
    <w:multiLevelType w:val="singleLevel"/>
    <w:tmpl w:val="D7B7B2B7"/>
    <w:lvl w:ilvl="0">
      <w:start w:val="1"/>
      <w:numFmt w:val="decimal"/>
      <w:lvlText w:val="%1."/>
      <w:lvlJc w:val="left"/>
      <w:pPr>
        <w:tabs>
          <w:tab w:val="left" w:pos="312"/>
        </w:tabs>
      </w:pPr>
    </w:lvl>
  </w:abstractNum>
  <w:abstractNum w:abstractNumId="33">
    <w:nsid w:val="DEFA6782"/>
    <w:multiLevelType w:val="multilevel"/>
    <w:tmpl w:val="DEFA6782"/>
    <w:lvl w:ilvl="0">
      <w:start w:val="1"/>
      <w:numFmt w:val="decimal"/>
      <w:suff w:val="spac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E220B01C"/>
    <w:multiLevelType w:val="multilevel"/>
    <w:tmpl w:val="E220B01C"/>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E3563B64"/>
    <w:multiLevelType w:val="multilevel"/>
    <w:tmpl w:val="E3563B64"/>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36">
    <w:nsid w:val="F3110C21"/>
    <w:multiLevelType w:val="multilevel"/>
    <w:tmpl w:val="F3110C21"/>
    <w:lvl w:ilvl="0">
      <w:start w:val="1"/>
      <w:numFmt w:val="decimal"/>
      <w:suff w:val="space"/>
      <w:lvlText w:val="%1."/>
      <w:lvlJc w:val="left"/>
      <w:pPr>
        <w:ind w:left="397" w:hanging="284"/>
      </w:pPr>
      <w:rPr>
        <w:rFonts w:ascii="宋体" w:eastAsia="宋体" w:hAnsi="宋体" w:cs="宋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F424A518"/>
    <w:multiLevelType w:val="multilevel"/>
    <w:tmpl w:val="F424A518"/>
    <w:lvl w:ilvl="0">
      <w:start w:val="1"/>
      <w:numFmt w:val="decimal"/>
      <w:lvlText w:val="%1)"/>
      <w:lvlJc w:val="left"/>
      <w:pPr>
        <w:ind w:left="709" w:hanging="284"/>
      </w:pPr>
      <w:rPr>
        <w:b w:val="0"/>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38">
    <w:nsid w:val="F82A26FF"/>
    <w:multiLevelType w:val="multilevel"/>
    <w:tmpl w:val="F82A26FF"/>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FCB02750"/>
    <w:multiLevelType w:val="multilevel"/>
    <w:tmpl w:val="FCB02750"/>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FFF3E133"/>
    <w:multiLevelType w:val="multilevel"/>
    <w:tmpl w:val="FFF3E133"/>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41">
    <w:nsid w:val="0446A269"/>
    <w:multiLevelType w:val="multilevel"/>
    <w:tmpl w:val="0446A269"/>
    <w:lvl w:ilvl="0">
      <w:start w:val="1"/>
      <w:numFmt w:val="decimal"/>
      <w:lvlText w:val="%1."/>
      <w:lvlJc w:val="left"/>
      <w:pPr>
        <w:tabs>
          <w:tab w:val="left" w:pos="312"/>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nsid w:val="0A685403"/>
    <w:multiLevelType w:val="multilevel"/>
    <w:tmpl w:val="0A68540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0DA19BA0"/>
    <w:multiLevelType w:val="multilevel"/>
    <w:tmpl w:val="0DA19BA0"/>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0F70B255"/>
    <w:multiLevelType w:val="multilevel"/>
    <w:tmpl w:val="0F70B255"/>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45">
    <w:nsid w:val="10105148"/>
    <w:multiLevelType w:val="multilevel"/>
    <w:tmpl w:val="10105148"/>
    <w:lvl w:ilvl="0">
      <w:start w:val="1"/>
      <w:numFmt w:val="decimal"/>
      <w:suff w:val="space"/>
      <w:lvlText w:val="%1."/>
      <w:lvlJc w:val="left"/>
      <w:pPr>
        <w:ind w:left="397" w:hanging="284"/>
      </w:pPr>
      <w:rPr>
        <w:rFonts w:ascii="宋体" w:eastAsia="宋体" w:hAnsi="宋体" w:cs="宋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10C23FDE"/>
    <w:multiLevelType w:val="multilevel"/>
    <w:tmpl w:val="10C23FD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84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125FEC20"/>
    <w:multiLevelType w:val="multilevel"/>
    <w:tmpl w:val="125FEC20"/>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48">
    <w:nsid w:val="12723E71"/>
    <w:multiLevelType w:val="multilevel"/>
    <w:tmpl w:val="12723E71"/>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1743A970"/>
    <w:multiLevelType w:val="multilevel"/>
    <w:tmpl w:val="1743A970"/>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195724C2"/>
    <w:multiLevelType w:val="multilevel"/>
    <w:tmpl w:val="195724C2"/>
    <w:lvl w:ilvl="0">
      <w:start w:val="1"/>
      <w:numFmt w:val="decimal"/>
      <w:lvlText w:val="%1)"/>
      <w:lvlJc w:val="left"/>
      <w:pPr>
        <w:ind w:left="709" w:hanging="284"/>
      </w:pPr>
      <w:rPr>
        <w:b w:val="0"/>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51">
    <w:nsid w:val="1CA11CD5"/>
    <w:multiLevelType w:val="multilevel"/>
    <w:tmpl w:val="1CA11CD5"/>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52">
    <w:nsid w:val="212433A0"/>
    <w:multiLevelType w:val="multilevel"/>
    <w:tmpl w:val="212433A0"/>
    <w:lvl w:ilvl="0">
      <w:start w:val="1"/>
      <w:numFmt w:val="decimal"/>
      <w:lvlText w:val="%1)"/>
      <w:lvlJc w:val="left"/>
      <w:pPr>
        <w:ind w:left="709" w:hanging="284"/>
      </w:pPr>
      <w:rPr>
        <w:b w:val="0"/>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53">
    <w:nsid w:val="223BFF3E"/>
    <w:multiLevelType w:val="multilevel"/>
    <w:tmpl w:val="223BFF3E"/>
    <w:lvl w:ilvl="0">
      <w:start w:val="1"/>
      <w:numFmt w:val="decimal"/>
      <w:lvlText w:val="%1)"/>
      <w:lvlJc w:val="left"/>
      <w:pPr>
        <w:ind w:left="709" w:hanging="284"/>
      </w:pPr>
      <w:rPr>
        <w:b w:val="0"/>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54">
    <w:nsid w:val="23639B00"/>
    <w:multiLevelType w:val="multilevel"/>
    <w:tmpl w:val="23639B00"/>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55">
    <w:nsid w:val="2C58EE1C"/>
    <w:multiLevelType w:val="multilevel"/>
    <w:tmpl w:val="2C58EE1C"/>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2CEEE629"/>
    <w:multiLevelType w:val="multilevel"/>
    <w:tmpl w:val="2CEEE629"/>
    <w:lvl w:ilvl="0">
      <w:start w:val="1"/>
      <w:numFmt w:val="decimal"/>
      <w:lvlText w:val="%1)"/>
      <w:lvlJc w:val="left"/>
      <w:pPr>
        <w:ind w:left="568" w:hanging="284"/>
      </w:pPr>
      <w:rPr>
        <w:b w:val="0"/>
      </w:rPr>
    </w:lvl>
    <w:lvl w:ilvl="1">
      <w:start w:val="1"/>
      <w:numFmt w:val="lowerLetter"/>
      <w:lvlText w:val="%2)"/>
      <w:lvlJc w:val="left"/>
      <w:pPr>
        <w:ind w:left="1011" w:hanging="420"/>
      </w:pPr>
    </w:lvl>
    <w:lvl w:ilvl="2">
      <w:start w:val="1"/>
      <w:numFmt w:val="lowerRoman"/>
      <w:lvlText w:val="%3."/>
      <w:lvlJc w:val="right"/>
      <w:pPr>
        <w:ind w:left="1431" w:hanging="420"/>
      </w:pPr>
    </w:lvl>
    <w:lvl w:ilvl="3">
      <w:start w:val="1"/>
      <w:numFmt w:val="decimal"/>
      <w:lvlText w:val="%4."/>
      <w:lvlJc w:val="left"/>
      <w:pPr>
        <w:ind w:left="1851" w:hanging="420"/>
      </w:pPr>
    </w:lvl>
    <w:lvl w:ilvl="4">
      <w:start w:val="1"/>
      <w:numFmt w:val="lowerLetter"/>
      <w:lvlText w:val="%5)"/>
      <w:lvlJc w:val="left"/>
      <w:pPr>
        <w:ind w:left="2271" w:hanging="420"/>
      </w:pPr>
    </w:lvl>
    <w:lvl w:ilvl="5">
      <w:start w:val="1"/>
      <w:numFmt w:val="lowerRoman"/>
      <w:lvlText w:val="%6."/>
      <w:lvlJc w:val="right"/>
      <w:pPr>
        <w:ind w:left="2691" w:hanging="420"/>
      </w:pPr>
    </w:lvl>
    <w:lvl w:ilvl="6">
      <w:start w:val="1"/>
      <w:numFmt w:val="decimal"/>
      <w:lvlText w:val="%7."/>
      <w:lvlJc w:val="left"/>
      <w:pPr>
        <w:ind w:left="3111" w:hanging="420"/>
      </w:pPr>
    </w:lvl>
    <w:lvl w:ilvl="7">
      <w:start w:val="1"/>
      <w:numFmt w:val="lowerLetter"/>
      <w:lvlText w:val="%8)"/>
      <w:lvlJc w:val="left"/>
      <w:pPr>
        <w:ind w:left="3531" w:hanging="420"/>
      </w:pPr>
    </w:lvl>
    <w:lvl w:ilvl="8">
      <w:start w:val="1"/>
      <w:numFmt w:val="lowerRoman"/>
      <w:lvlText w:val="%9."/>
      <w:lvlJc w:val="right"/>
      <w:pPr>
        <w:ind w:left="3951" w:hanging="420"/>
      </w:pPr>
    </w:lvl>
  </w:abstractNum>
  <w:abstractNum w:abstractNumId="57">
    <w:nsid w:val="2EAA9EBC"/>
    <w:multiLevelType w:val="multilevel"/>
    <w:tmpl w:val="2EAA9EBC"/>
    <w:lvl w:ilvl="0">
      <w:start w:val="1"/>
      <w:numFmt w:val="decimal"/>
      <w:suff w:val="spac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34589579"/>
    <w:multiLevelType w:val="multilevel"/>
    <w:tmpl w:val="34589579"/>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367F1EA6"/>
    <w:multiLevelType w:val="multilevel"/>
    <w:tmpl w:val="367F1EA6"/>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3C004BEC"/>
    <w:multiLevelType w:val="multilevel"/>
    <w:tmpl w:val="3C004BE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nsid w:val="3E6CA40D"/>
    <w:multiLevelType w:val="multilevel"/>
    <w:tmpl w:val="3E6CA40D"/>
    <w:lvl w:ilvl="0">
      <w:start w:val="1"/>
      <w:numFmt w:val="decimal"/>
      <w:lvlText w:val="%1)"/>
      <w:lvlJc w:val="left"/>
      <w:pPr>
        <w:ind w:left="709" w:hanging="284"/>
      </w:pPr>
      <w:rPr>
        <w:b w:val="0"/>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62">
    <w:nsid w:val="420E2C91"/>
    <w:multiLevelType w:val="multilevel"/>
    <w:tmpl w:val="420E2C91"/>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447AA364"/>
    <w:multiLevelType w:val="multilevel"/>
    <w:tmpl w:val="447AA364"/>
    <w:lvl w:ilvl="0">
      <w:start w:val="1"/>
      <w:numFmt w:val="decimal"/>
      <w:lvlText w:val="%1."/>
      <w:lvlJc w:val="left"/>
      <w:pPr>
        <w:tabs>
          <w:tab w:val="left" w:pos="312"/>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4">
    <w:nsid w:val="47B04E42"/>
    <w:multiLevelType w:val="multilevel"/>
    <w:tmpl w:val="47B04E42"/>
    <w:lvl w:ilvl="0">
      <w:start w:val="1"/>
      <w:numFmt w:val="decimal"/>
      <w:lvlText w:val="%1."/>
      <w:lvlJc w:val="left"/>
      <w:pPr>
        <w:tabs>
          <w:tab w:val="left" w:pos="312"/>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5">
    <w:nsid w:val="4C5E7753"/>
    <w:multiLevelType w:val="multilevel"/>
    <w:tmpl w:val="4C5E7753"/>
    <w:lvl w:ilvl="0">
      <w:start w:val="1"/>
      <w:numFmt w:val="decimal"/>
      <w:lvlText w:val="%1)"/>
      <w:lvlJc w:val="left"/>
      <w:pPr>
        <w:ind w:left="851" w:hanging="284"/>
      </w:pPr>
      <w:rPr>
        <w:b w:val="0"/>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66">
    <w:nsid w:val="5366ACBE"/>
    <w:multiLevelType w:val="multilevel"/>
    <w:tmpl w:val="5366ACB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Letter"/>
      <w:lvlText w:val="%3)"/>
      <w:lvlJc w:val="lef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nsid w:val="561812E8"/>
    <w:multiLevelType w:val="multilevel"/>
    <w:tmpl w:val="561812E8"/>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5658996D"/>
    <w:multiLevelType w:val="multilevel"/>
    <w:tmpl w:val="5658996D"/>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56EC1DE0"/>
    <w:multiLevelType w:val="multilevel"/>
    <w:tmpl w:val="56EC1DE0"/>
    <w:lvl w:ilvl="0">
      <w:start w:val="1"/>
      <w:numFmt w:val="decimal"/>
      <w:lvlText w:val="%1)"/>
      <w:lvlJc w:val="left"/>
      <w:pPr>
        <w:ind w:left="709" w:hanging="284"/>
      </w:pPr>
      <w:rPr>
        <w:b w:val="0"/>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70">
    <w:nsid w:val="58C4C078"/>
    <w:multiLevelType w:val="multilevel"/>
    <w:tmpl w:val="58C4C078"/>
    <w:lvl w:ilvl="0">
      <w:start w:val="1"/>
      <w:numFmt w:val="decimal"/>
      <w:lvlText w:val="%1)"/>
      <w:lvlJc w:val="left"/>
      <w:pPr>
        <w:ind w:left="709" w:hanging="284"/>
      </w:pPr>
      <w:rPr>
        <w:b w:val="0"/>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71">
    <w:nsid w:val="59FBC02B"/>
    <w:multiLevelType w:val="multilevel"/>
    <w:tmpl w:val="59FBC02B"/>
    <w:lvl w:ilvl="0">
      <w:start w:val="1"/>
      <w:numFmt w:val="decimal"/>
      <w:suff w:val="spac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5B41A1C0"/>
    <w:multiLevelType w:val="multilevel"/>
    <w:tmpl w:val="5B41A1C0"/>
    <w:lvl w:ilvl="0">
      <w:start w:val="1"/>
      <w:numFmt w:val="decimal"/>
      <w:suff w:val="space"/>
      <w:lvlText w:val="%1."/>
      <w:lvlJc w:val="left"/>
      <w:pPr>
        <w:ind w:left="1777" w:hanging="360"/>
      </w:pPr>
    </w:lvl>
    <w:lvl w:ilvl="1">
      <w:start w:val="1"/>
      <w:numFmt w:val="lowerLetter"/>
      <w:lvlText w:val="%2)"/>
      <w:lvlJc w:val="left"/>
      <w:pPr>
        <w:ind w:left="2257" w:hanging="420"/>
      </w:pPr>
    </w:lvl>
    <w:lvl w:ilvl="2">
      <w:start w:val="1"/>
      <w:numFmt w:val="lowerRoman"/>
      <w:lvlText w:val="%3."/>
      <w:lvlJc w:val="right"/>
      <w:pPr>
        <w:ind w:left="2677" w:hanging="420"/>
      </w:pPr>
    </w:lvl>
    <w:lvl w:ilvl="3">
      <w:start w:val="1"/>
      <w:numFmt w:val="decimal"/>
      <w:lvlText w:val="%4."/>
      <w:lvlJc w:val="left"/>
      <w:pPr>
        <w:ind w:left="3097" w:hanging="420"/>
      </w:pPr>
    </w:lvl>
    <w:lvl w:ilvl="4">
      <w:start w:val="1"/>
      <w:numFmt w:val="lowerLetter"/>
      <w:lvlText w:val="%5)"/>
      <w:lvlJc w:val="left"/>
      <w:pPr>
        <w:ind w:left="3517" w:hanging="420"/>
      </w:pPr>
    </w:lvl>
    <w:lvl w:ilvl="5">
      <w:start w:val="1"/>
      <w:numFmt w:val="lowerRoman"/>
      <w:lvlText w:val="%6."/>
      <w:lvlJc w:val="right"/>
      <w:pPr>
        <w:ind w:left="3937" w:hanging="420"/>
      </w:pPr>
    </w:lvl>
    <w:lvl w:ilvl="6">
      <w:start w:val="1"/>
      <w:numFmt w:val="decimal"/>
      <w:lvlText w:val="%7."/>
      <w:lvlJc w:val="left"/>
      <w:pPr>
        <w:ind w:left="4357" w:hanging="420"/>
      </w:pPr>
    </w:lvl>
    <w:lvl w:ilvl="7">
      <w:start w:val="1"/>
      <w:numFmt w:val="lowerLetter"/>
      <w:lvlText w:val="%8)"/>
      <w:lvlJc w:val="left"/>
      <w:pPr>
        <w:ind w:left="4777" w:hanging="420"/>
      </w:pPr>
    </w:lvl>
    <w:lvl w:ilvl="8">
      <w:start w:val="1"/>
      <w:numFmt w:val="lowerRoman"/>
      <w:lvlText w:val="%9."/>
      <w:lvlJc w:val="right"/>
      <w:pPr>
        <w:ind w:left="5197" w:hanging="420"/>
      </w:pPr>
    </w:lvl>
  </w:abstractNum>
  <w:abstractNum w:abstractNumId="73">
    <w:nsid w:val="62BFFB25"/>
    <w:multiLevelType w:val="multilevel"/>
    <w:tmpl w:val="62BFFB25"/>
    <w:lvl w:ilvl="0">
      <w:start w:val="1"/>
      <w:numFmt w:val="decimal"/>
      <w:suff w:val="space"/>
      <w:lvlText w:val="%1."/>
      <w:lvlJc w:val="left"/>
      <w:pPr>
        <w:ind w:left="397" w:hanging="284"/>
      </w:pPr>
      <w:rPr>
        <w:rFonts w:ascii="宋体" w:eastAsia="宋体" w:hAnsi="宋体" w:cs="宋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63218735"/>
    <w:multiLevelType w:val="multilevel"/>
    <w:tmpl w:val="63218735"/>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63A8952C"/>
    <w:multiLevelType w:val="multilevel"/>
    <w:tmpl w:val="63A8952C"/>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6442988D"/>
    <w:multiLevelType w:val="multilevel"/>
    <w:tmpl w:val="6442988D"/>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68363A4B"/>
    <w:multiLevelType w:val="multilevel"/>
    <w:tmpl w:val="68363A4B"/>
    <w:lvl w:ilvl="0">
      <w:start w:val="1"/>
      <w:numFmt w:val="decimal"/>
      <w:lvlText w:val="%1)"/>
      <w:lvlJc w:val="left"/>
      <w:pPr>
        <w:ind w:left="709" w:hanging="284"/>
      </w:pPr>
      <w:rPr>
        <w:b w:val="0"/>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78">
    <w:nsid w:val="69755135"/>
    <w:multiLevelType w:val="multilevel"/>
    <w:tmpl w:val="69755135"/>
    <w:lvl w:ilvl="0">
      <w:start w:val="1"/>
      <w:numFmt w:val="decimal"/>
      <w:suff w:val="spac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6FEB7D36"/>
    <w:multiLevelType w:val="multilevel"/>
    <w:tmpl w:val="6FEB7D36"/>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756D2CD8"/>
    <w:multiLevelType w:val="multilevel"/>
    <w:tmpl w:val="756D2CD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1">
    <w:nsid w:val="76BD4125"/>
    <w:multiLevelType w:val="multilevel"/>
    <w:tmpl w:val="76BD4125"/>
    <w:lvl w:ilvl="0">
      <w:start w:val="1"/>
      <w:numFmt w:val="decimal"/>
      <w:suff w:val="space"/>
      <w:lvlText w:val="%1."/>
      <w:lvlJc w:val="left"/>
      <w:pPr>
        <w:ind w:left="397" w:hanging="284"/>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7A15DACB"/>
    <w:multiLevelType w:val="multilevel"/>
    <w:tmpl w:val="7A15DACB"/>
    <w:lvl w:ilvl="0">
      <w:start w:val="1"/>
      <w:numFmt w:val="decimal"/>
      <w:suff w:val="space"/>
      <w:lvlText w:val="%1."/>
      <w:lvlJc w:val="left"/>
      <w:pPr>
        <w:ind w:left="397" w:hanging="284"/>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nsid w:val="7AA381F6"/>
    <w:multiLevelType w:val="multilevel"/>
    <w:tmpl w:val="7AA381F6"/>
    <w:lvl w:ilvl="0">
      <w:start w:val="1"/>
      <w:numFmt w:val="decimal"/>
      <w:suff w:val="space"/>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nsid w:val="7DF65D9F"/>
    <w:multiLevelType w:val="multilevel"/>
    <w:tmpl w:val="7DF65D9F"/>
    <w:lvl w:ilvl="0">
      <w:start w:val="1"/>
      <w:numFmt w:val="decimal"/>
      <w:suff w:val="space"/>
      <w:lvlText w:val="%1."/>
      <w:lvlJc w:val="left"/>
      <w:pPr>
        <w:ind w:left="397" w:hanging="284"/>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2"/>
  </w:num>
  <w:num w:numId="2">
    <w:abstractNumId w:val="25"/>
  </w:num>
  <w:num w:numId="3">
    <w:abstractNumId w:val="27"/>
  </w:num>
  <w:num w:numId="4">
    <w:abstractNumId w:val="12"/>
  </w:num>
  <w:num w:numId="5">
    <w:abstractNumId w:val="41"/>
  </w:num>
  <w:num w:numId="6">
    <w:abstractNumId w:val="63"/>
  </w:num>
  <w:num w:numId="7">
    <w:abstractNumId w:val="1"/>
  </w:num>
  <w:num w:numId="8">
    <w:abstractNumId w:val="64"/>
  </w:num>
  <w:num w:numId="9">
    <w:abstractNumId w:val="40"/>
  </w:num>
  <w:num w:numId="10">
    <w:abstractNumId w:val="28"/>
  </w:num>
  <w:num w:numId="11">
    <w:abstractNumId w:val="19"/>
  </w:num>
  <w:num w:numId="12">
    <w:abstractNumId w:val="35"/>
  </w:num>
  <w:num w:numId="13">
    <w:abstractNumId w:val="54"/>
  </w:num>
  <w:num w:numId="14">
    <w:abstractNumId w:val="18"/>
  </w:num>
  <w:num w:numId="15">
    <w:abstractNumId w:val="51"/>
  </w:num>
  <w:num w:numId="16">
    <w:abstractNumId w:val="47"/>
  </w:num>
  <w:num w:numId="17">
    <w:abstractNumId w:val="44"/>
  </w:num>
  <w:num w:numId="18">
    <w:abstractNumId w:val="0"/>
  </w:num>
  <w:num w:numId="19">
    <w:abstractNumId w:val="56"/>
  </w:num>
  <w:num w:numId="20">
    <w:abstractNumId w:val="31"/>
  </w:num>
  <w:num w:numId="21">
    <w:abstractNumId w:val="10"/>
  </w:num>
  <w:num w:numId="22">
    <w:abstractNumId w:val="84"/>
  </w:num>
  <w:num w:numId="23">
    <w:abstractNumId w:val="8"/>
  </w:num>
  <w:num w:numId="24">
    <w:abstractNumId w:val="29"/>
  </w:num>
  <w:num w:numId="25">
    <w:abstractNumId w:val="81"/>
  </w:num>
  <w:num w:numId="26">
    <w:abstractNumId w:val="22"/>
  </w:num>
  <w:num w:numId="27">
    <w:abstractNumId w:val="20"/>
  </w:num>
  <w:num w:numId="28">
    <w:abstractNumId w:val="6"/>
  </w:num>
  <w:num w:numId="29">
    <w:abstractNumId w:val="65"/>
  </w:num>
  <w:num w:numId="30">
    <w:abstractNumId w:val="82"/>
  </w:num>
  <w:num w:numId="31">
    <w:abstractNumId w:val="61"/>
  </w:num>
  <w:num w:numId="32">
    <w:abstractNumId w:val="30"/>
  </w:num>
  <w:num w:numId="33">
    <w:abstractNumId w:val="77"/>
  </w:num>
  <w:num w:numId="34">
    <w:abstractNumId w:val="70"/>
  </w:num>
  <w:num w:numId="35">
    <w:abstractNumId w:val="17"/>
  </w:num>
  <w:num w:numId="36">
    <w:abstractNumId w:val="53"/>
  </w:num>
  <w:num w:numId="37">
    <w:abstractNumId w:val="37"/>
  </w:num>
  <w:num w:numId="38">
    <w:abstractNumId w:val="52"/>
  </w:num>
  <w:num w:numId="39">
    <w:abstractNumId w:val="50"/>
  </w:num>
  <w:num w:numId="40">
    <w:abstractNumId w:val="69"/>
  </w:num>
  <w:num w:numId="41">
    <w:abstractNumId w:val="45"/>
  </w:num>
  <w:num w:numId="42">
    <w:abstractNumId w:val="36"/>
  </w:num>
  <w:num w:numId="43">
    <w:abstractNumId w:val="73"/>
  </w:num>
  <w:num w:numId="44">
    <w:abstractNumId w:val="72"/>
  </w:num>
  <w:num w:numId="45">
    <w:abstractNumId w:val="71"/>
  </w:num>
  <w:num w:numId="46">
    <w:abstractNumId w:val="78"/>
  </w:num>
  <w:num w:numId="47">
    <w:abstractNumId w:val="7"/>
  </w:num>
  <w:num w:numId="48">
    <w:abstractNumId w:val="57"/>
  </w:num>
  <w:num w:numId="49">
    <w:abstractNumId w:val="34"/>
  </w:num>
  <w:num w:numId="50">
    <w:abstractNumId w:val="55"/>
  </w:num>
  <w:num w:numId="51">
    <w:abstractNumId w:val="74"/>
  </w:num>
  <w:num w:numId="52">
    <w:abstractNumId w:val="79"/>
  </w:num>
  <w:num w:numId="53">
    <w:abstractNumId w:val="23"/>
  </w:num>
  <w:num w:numId="54">
    <w:abstractNumId w:val="39"/>
  </w:num>
  <w:num w:numId="55">
    <w:abstractNumId w:val="4"/>
  </w:num>
  <w:num w:numId="56">
    <w:abstractNumId w:val="59"/>
  </w:num>
  <w:num w:numId="57">
    <w:abstractNumId w:val="83"/>
  </w:num>
  <w:num w:numId="58">
    <w:abstractNumId w:val="3"/>
  </w:num>
  <w:num w:numId="59">
    <w:abstractNumId w:val="16"/>
  </w:num>
  <w:num w:numId="60">
    <w:abstractNumId w:val="5"/>
  </w:num>
  <w:num w:numId="61">
    <w:abstractNumId w:val="48"/>
  </w:num>
  <w:num w:numId="62">
    <w:abstractNumId w:val="24"/>
  </w:num>
  <w:num w:numId="63">
    <w:abstractNumId w:val="67"/>
  </w:num>
  <w:num w:numId="64">
    <w:abstractNumId w:val="75"/>
  </w:num>
  <w:num w:numId="65">
    <w:abstractNumId w:val="15"/>
  </w:num>
  <w:num w:numId="66">
    <w:abstractNumId w:val="14"/>
  </w:num>
  <w:num w:numId="67">
    <w:abstractNumId w:val="38"/>
  </w:num>
  <w:num w:numId="68">
    <w:abstractNumId w:val="49"/>
  </w:num>
  <w:num w:numId="69">
    <w:abstractNumId w:val="43"/>
  </w:num>
  <w:num w:numId="70">
    <w:abstractNumId w:val="68"/>
  </w:num>
  <w:num w:numId="71">
    <w:abstractNumId w:val="13"/>
  </w:num>
  <w:num w:numId="72">
    <w:abstractNumId w:val="62"/>
  </w:num>
  <w:num w:numId="73">
    <w:abstractNumId w:val="76"/>
  </w:num>
  <w:num w:numId="74">
    <w:abstractNumId w:val="58"/>
  </w:num>
  <w:num w:numId="75">
    <w:abstractNumId w:val="26"/>
  </w:num>
  <w:num w:numId="76">
    <w:abstractNumId w:val="33"/>
  </w:num>
  <w:num w:numId="77">
    <w:abstractNumId w:val="11"/>
  </w:num>
  <w:num w:numId="78">
    <w:abstractNumId w:val="2"/>
  </w:num>
  <w:num w:numId="79">
    <w:abstractNumId w:val="80"/>
  </w:num>
  <w:num w:numId="80">
    <w:abstractNumId w:val="66"/>
  </w:num>
  <w:num w:numId="81">
    <w:abstractNumId w:val="60"/>
  </w:num>
  <w:num w:numId="82">
    <w:abstractNumId w:val="42"/>
  </w:num>
  <w:num w:numId="83">
    <w:abstractNumId w:val="46"/>
  </w:num>
  <w:num w:numId="84">
    <w:abstractNumId w:val="9"/>
  </w:num>
  <w:num w:numId="85">
    <w:abstractNumId w:val="21"/>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永">
    <w15:presenceInfo w15:providerId="None" w15:userId="小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1ZmRhM2I2MWEzZjViNDM1MmFjZTk2YjdiMGQwZDgifQ=="/>
  </w:docVars>
  <w:rsids>
    <w:rsidRoot w:val="00447072"/>
    <w:rsid w:val="00037F43"/>
    <w:rsid w:val="00040D58"/>
    <w:rsid w:val="000C4665"/>
    <w:rsid w:val="00113AF0"/>
    <w:rsid w:val="0017374A"/>
    <w:rsid w:val="001F2221"/>
    <w:rsid w:val="00207313"/>
    <w:rsid w:val="0021431E"/>
    <w:rsid w:val="00246C0B"/>
    <w:rsid w:val="002F0CED"/>
    <w:rsid w:val="0033331E"/>
    <w:rsid w:val="00385F8D"/>
    <w:rsid w:val="003D0331"/>
    <w:rsid w:val="00447072"/>
    <w:rsid w:val="0046406C"/>
    <w:rsid w:val="00464E78"/>
    <w:rsid w:val="004B112A"/>
    <w:rsid w:val="004E2669"/>
    <w:rsid w:val="00503710"/>
    <w:rsid w:val="00504154"/>
    <w:rsid w:val="00514A0E"/>
    <w:rsid w:val="00561833"/>
    <w:rsid w:val="005E122C"/>
    <w:rsid w:val="00635391"/>
    <w:rsid w:val="00672FA6"/>
    <w:rsid w:val="00677343"/>
    <w:rsid w:val="006B0338"/>
    <w:rsid w:val="006D6AFE"/>
    <w:rsid w:val="006E23ED"/>
    <w:rsid w:val="007067AE"/>
    <w:rsid w:val="00793743"/>
    <w:rsid w:val="007F2F18"/>
    <w:rsid w:val="00840C03"/>
    <w:rsid w:val="00873524"/>
    <w:rsid w:val="008C50AF"/>
    <w:rsid w:val="008D7B50"/>
    <w:rsid w:val="008F5336"/>
    <w:rsid w:val="00906349"/>
    <w:rsid w:val="00915A50"/>
    <w:rsid w:val="0093333F"/>
    <w:rsid w:val="00955D94"/>
    <w:rsid w:val="009D0724"/>
    <w:rsid w:val="00A95E64"/>
    <w:rsid w:val="00AA7FE8"/>
    <w:rsid w:val="00AD0B3B"/>
    <w:rsid w:val="00AD5067"/>
    <w:rsid w:val="00B179B4"/>
    <w:rsid w:val="00B80378"/>
    <w:rsid w:val="00BC384C"/>
    <w:rsid w:val="00BD09BF"/>
    <w:rsid w:val="00CA32DD"/>
    <w:rsid w:val="00D37D43"/>
    <w:rsid w:val="00DD1094"/>
    <w:rsid w:val="00DF4C66"/>
    <w:rsid w:val="00E53B89"/>
    <w:rsid w:val="00EC1091"/>
    <w:rsid w:val="00F71E3A"/>
    <w:rsid w:val="00FB60A0"/>
    <w:rsid w:val="17E8519F"/>
    <w:rsid w:val="22AD3B38"/>
    <w:rsid w:val="2E4A0CF1"/>
    <w:rsid w:val="39785753"/>
    <w:rsid w:val="3ED076B2"/>
    <w:rsid w:val="3F855971"/>
    <w:rsid w:val="3F9D35AC"/>
    <w:rsid w:val="43F96697"/>
    <w:rsid w:val="48107070"/>
    <w:rsid w:val="59450450"/>
    <w:rsid w:val="59484FC5"/>
    <w:rsid w:val="61341B74"/>
    <w:rsid w:val="61FD10ED"/>
    <w:rsid w:val="70251764"/>
    <w:rsid w:val="715649B3"/>
    <w:rsid w:val="71AE6986"/>
    <w:rsid w:val="76377BE6"/>
    <w:rsid w:val="764076DF"/>
    <w:rsid w:val="768D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Char"/>
    <w:qFormat/>
    <w:pPr>
      <w:ind w:left="280"/>
      <w:jc w:val="left"/>
    </w:pPr>
    <w:rPr>
      <w:rFonts w:ascii="宋体" w:hAnsi="宋体" w:hint="eastAsia"/>
      <w:kern w:val="0"/>
      <w:szCs w:val="21"/>
      <w:lang w:eastAsia="en-US"/>
    </w:rPr>
  </w:style>
  <w:style w:type="paragraph" w:styleId="a5">
    <w:name w:val="Balloon Text"/>
    <w:basedOn w:val="a"/>
    <w:link w:val="Char0"/>
    <w:qFormat/>
    <w:rPr>
      <w:rFonts w:ascii="Times New Roman" w:hAnsi="Times New Roman"/>
      <w:kern w:val="0"/>
      <w:sz w:val="18"/>
      <w:szCs w:val="18"/>
      <w:lang w:eastAsia="en-US"/>
    </w:rPr>
  </w:style>
  <w:style w:type="paragraph" w:styleId="a6">
    <w:name w:val="footer"/>
    <w:basedOn w:val="a"/>
    <w:link w:val="Char1"/>
    <w:qFormat/>
    <w:pPr>
      <w:tabs>
        <w:tab w:val="center" w:pos="4153"/>
        <w:tab w:val="right" w:pos="8306"/>
      </w:tabs>
      <w:snapToGrid w:val="0"/>
      <w:jc w:val="left"/>
    </w:pPr>
    <w:rPr>
      <w:rFonts w:ascii="Times New Roman" w:hAnsi="Times New Roman"/>
      <w:kern w:val="0"/>
      <w:sz w:val="18"/>
      <w:szCs w:val="18"/>
      <w:lang w:eastAsia="en-US"/>
    </w:rPr>
  </w:style>
  <w:style w:type="paragraph" w:styleId="a7">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kern w:val="0"/>
      <w:sz w:val="18"/>
      <w:szCs w:val="18"/>
      <w:lang w:eastAsia="en-US"/>
    </w:rPr>
  </w:style>
  <w:style w:type="paragraph" w:styleId="a8">
    <w:name w:val="Title"/>
    <w:basedOn w:val="a"/>
    <w:next w:val="a"/>
    <w:link w:val="Char3"/>
    <w:qFormat/>
    <w:pPr>
      <w:widowControl/>
      <w:spacing w:before="240" w:after="60"/>
      <w:jc w:val="center"/>
      <w:outlineLvl w:val="0"/>
    </w:pPr>
    <w:rPr>
      <w:rFonts w:ascii="Cambria" w:hAnsi="Cambria"/>
      <w:b/>
      <w:bCs/>
      <w:kern w:val="0"/>
      <w:sz w:val="32"/>
      <w:szCs w:val="32"/>
    </w:rPr>
  </w:style>
  <w:style w:type="character" w:styleId="a9">
    <w:name w:val="annotation reference"/>
    <w:qFormat/>
    <w:rPr>
      <w:sz w:val="21"/>
      <w:szCs w:val="21"/>
    </w:rPr>
  </w:style>
  <w:style w:type="character" w:customStyle="1" w:styleId="Char">
    <w:name w:val="正文文本 Char"/>
    <w:link w:val="a4"/>
    <w:qFormat/>
    <w:rPr>
      <w:rFonts w:ascii="宋体" w:eastAsia="宋体" w:hAnsi="宋体" w:cs="宋体" w:hint="eastAsia"/>
      <w:sz w:val="21"/>
      <w:szCs w:val="21"/>
      <w:lang w:eastAsia="en-US"/>
    </w:rPr>
  </w:style>
  <w:style w:type="character" w:customStyle="1" w:styleId="Char0">
    <w:name w:val="批注框文本 Char"/>
    <w:link w:val="a5"/>
    <w:qFormat/>
    <w:rPr>
      <w:sz w:val="18"/>
      <w:szCs w:val="18"/>
      <w:lang w:eastAsia="en-US"/>
    </w:rPr>
  </w:style>
  <w:style w:type="character" w:customStyle="1" w:styleId="Char1">
    <w:name w:val="页脚 Char"/>
    <w:link w:val="a6"/>
    <w:qFormat/>
    <w:rPr>
      <w:sz w:val="18"/>
      <w:szCs w:val="18"/>
      <w:lang w:eastAsia="en-US"/>
    </w:rPr>
  </w:style>
  <w:style w:type="character" w:customStyle="1" w:styleId="Char2">
    <w:name w:val="页眉 Char"/>
    <w:link w:val="a7"/>
    <w:qFormat/>
    <w:rPr>
      <w:sz w:val="18"/>
      <w:szCs w:val="18"/>
      <w:lang w:eastAsia="en-US"/>
    </w:rPr>
  </w:style>
  <w:style w:type="character" w:customStyle="1" w:styleId="Char3">
    <w:name w:val="标题 Char"/>
    <w:link w:val="a8"/>
    <w:qFormat/>
    <w:rPr>
      <w:rFonts w:ascii="Cambria" w:eastAsia="宋体" w:hAnsi="Cambria" w:cs="宋体" w:hint="default"/>
      <w:b/>
      <w:bCs/>
      <w:sz w:val="32"/>
      <w:szCs w:val="32"/>
    </w:rPr>
  </w:style>
  <w:style w:type="paragraph" w:customStyle="1" w:styleId="msolistparagraph0">
    <w:name w:val="msolistparagraph"/>
    <w:basedOn w:val="a"/>
    <w:qFormat/>
    <w:pPr>
      <w:jc w:val="left"/>
    </w:pPr>
    <w:rPr>
      <w:kern w:val="0"/>
      <w:sz w:val="22"/>
      <w:szCs w:val="22"/>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41">
    <w:name w:val="font41"/>
    <w:qFormat/>
    <w:rPr>
      <w:rFonts w:ascii="宋体" w:eastAsia="宋体" w:hAnsi="宋体" w:cs="宋体" w:hint="eastAsia"/>
      <w:color w:val="666666"/>
      <w:sz w:val="22"/>
      <w:szCs w:val="22"/>
      <w:u w:val="none"/>
    </w:rPr>
  </w:style>
  <w:style w:type="paragraph" w:customStyle="1" w:styleId="p0">
    <w:name w:val="p0"/>
    <w:basedOn w:val="a"/>
    <w:qFormat/>
    <w:pPr>
      <w:widowControl/>
      <w:autoSpaceDE w:val="0"/>
      <w:spacing w:line="560" w:lineRule="exact"/>
    </w:pPr>
    <w:rPr>
      <w:sz w:val="24"/>
    </w:rPr>
  </w:style>
  <w:style w:type="table" w:customStyle="1" w:styleId="TableNormal">
    <w:name w:val="Table Normal"/>
    <w:basedOn w:val="a1"/>
    <w:semiHidden/>
    <w:qFormat/>
    <w:rPr>
      <w:rFonts w:ascii="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Char"/>
    <w:qFormat/>
    <w:pPr>
      <w:ind w:left="280"/>
      <w:jc w:val="left"/>
    </w:pPr>
    <w:rPr>
      <w:rFonts w:ascii="宋体" w:hAnsi="宋体" w:hint="eastAsia"/>
      <w:kern w:val="0"/>
      <w:szCs w:val="21"/>
      <w:lang w:eastAsia="en-US"/>
    </w:rPr>
  </w:style>
  <w:style w:type="paragraph" w:styleId="a5">
    <w:name w:val="Balloon Text"/>
    <w:basedOn w:val="a"/>
    <w:link w:val="Char0"/>
    <w:qFormat/>
    <w:rPr>
      <w:rFonts w:ascii="Times New Roman" w:hAnsi="Times New Roman"/>
      <w:kern w:val="0"/>
      <w:sz w:val="18"/>
      <w:szCs w:val="18"/>
      <w:lang w:eastAsia="en-US"/>
    </w:rPr>
  </w:style>
  <w:style w:type="paragraph" w:styleId="a6">
    <w:name w:val="footer"/>
    <w:basedOn w:val="a"/>
    <w:link w:val="Char1"/>
    <w:qFormat/>
    <w:pPr>
      <w:tabs>
        <w:tab w:val="center" w:pos="4153"/>
        <w:tab w:val="right" w:pos="8306"/>
      </w:tabs>
      <w:snapToGrid w:val="0"/>
      <w:jc w:val="left"/>
    </w:pPr>
    <w:rPr>
      <w:rFonts w:ascii="Times New Roman" w:hAnsi="Times New Roman"/>
      <w:kern w:val="0"/>
      <w:sz w:val="18"/>
      <w:szCs w:val="18"/>
      <w:lang w:eastAsia="en-US"/>
    </w:rPr>
  </w:style>
  <w:style w:type="paragraph" w:styleId="a7">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kern w:val="0"/>
      <w:sz w:val="18"/>
      <w:szCs w:val="18"/>
      <w:lang w:eastAsia="en-US"/>
    </w:rPr>
  </w:style>
  <w:style w:type="paragraph" w:styleId="a8">
    <w:name w:val="Title"/>
    <w:basedOn w:val="a"/>
    <w:next w:val="a"/>
    <w:link w:val="Char3"/>
    <w:qFormat/>
    <w:pPr>
      <w:widowControl/>
      <w:spacing w:before="240" w:after="60"/>
      <w:jc w:val="center"/>
      <w:outlineLvl w:val="0"/>
    </w:pPr>
    <w:rPr>
      <w:rFonts w:ascii="Cambria" w:hAnsi="Cambria"/>
      <w:b/>
      <w:bCs/>
      <w:kern w:val="0"/>
      <w:sz w:val="32"/>
      <w:szCs w:val="32"/>
    </w:rPr>
  </w:style>
  <w:style w:type="character" w:styleId="a9">
    <w:name w:val="annotation reference"/>
    <w:qFormat/>
    <w:rPr>
      <w:sz w:val="21"/>
      <w:szCs w:val="21"/>
    </w:rPr>
  </w:style>
  <w:style w:type="character" w:customStyle="1" w:styleId="Char">
    <w:name w:val="正文文本 Char"/>
    <w:link w:val="a4"/>
    <w:qFormat/>
    <w:rPr>
      <w:rFonts w:ascii="宋体" w:eastAsia="宋体" w:hAnsi="宋体" w:cs="宋体" w:hint="eastAsia"/>
      <w:sz w:val="21"/>
      <w:szCs w:val="21"/>
      <w:lang w:eastAsia="en-US"/>
    </w:rPr>
  </w:style>
  <w:style w:type="character" w:customStyle="1" w:styleId="Char0">
    <w:name w:val="批注框文本 Char"/>
    <w:link w:val="a5"/>
    <w:qFormat/>
    <w:rPr>
      <w:sz w:val="18"/>
      <w:szCs w:val="18"/>
      <w:lang w:eastAsia="en-US"/>
    </w:rPr>
  </w:style>
  <w:style w:type="character" w:customStyle="1" w:styleId="Char1">
    <w:name w:val="页脚 Char"/>
    <w:link w:val="a6"/>
    <w:qFormat/>
    <w:rPr>
      <w:sz w:val="18"/>
      <w:szCs w:val="18"/>
      <w:lang w:eastAsia="en-US"/>
    </w:rPr>
  </w:style>
  <w:style w:type="character" w:customStyle="1" w:styleId="Char2">
    <w:name w:val="页眉 Char"/>
    <w:link w:val="a7"/>
    <w:qFormat/>
    <w:rPr>
      <w:sz w:val="18"/>
      <w:szCs w:val="18"/>
      <w:lang w:eastAsia="en-US"/>
    </w:rPr>
  </w:style>
  <w:style w:type="character" w:customStyle="1" w:styleId="Char3">
    <w:name w:val="标题 Char"/>
    <w:link w:val="a8"/>
    <w:qFormat/>
    <w:rPr>
      <w:rFonts w:ascii="Cambria" w:eastAsia="宋体" w:hAnsi="Cambria" w:cs="宋体" w:hint="default"/>
      <w:b/>
      <w:bCs/>
      <w:sz w:val="32"/>
      <w:szCs w:val="32"/>
    </w:rPr>
  </w:style>
  <w:style w:type="paragraph" w:customStyle="1" w:styleId="msolistparagraph0">
    <w:name w:val="msolistparagraph"/>
    <w:basedOn w:val="a"/>
    <w:qFormat/>
    <w:pPr>
      <w:jc w:val="left"/>
    </w:pPr>
    <w:rPr>
      <w:kern w:val="0"/>
      <w:sz w:val="22"/>
      <w:szCs w:val="22"/>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41">
    <w:name w:val="font41"/>
    <w:qFormat/>
    <w:rPr>
      <w:rFonts w:ascii="宋体" w:eastAsia="宋体" w:hAnsi="宋体" w:cs="宋体" w:hint="eastAsia"/>
      <w:color w:val="666666"/>
      <w:sz w:val="22"/>
      <w:szCs w:val="22"/>
      <w:u w:val="none"/>
    </w:rPr>
  </w:style>
  <w:style w:type="paragraph" w:customStyle="1" w:styleId="p0">
    <w:name w:val="p0"/>
    <w:basedOn w:val="a"/>
    <w:qFormat/>
    <w:pPr>
      <w:widowControl/>
      <w:autoSpaceDE w:val="0"/>
      <w:spacing w:line="560" w:lineRule="exact"/>
    </w:pPr>
    <w:rPr>
      <w:sz w:val="24"/>
    </w:rPr>
  </w:style>
  <w:style w:type="table" w:customStyle="1" w:styleId="TableNormal">
    <w:name w:val="Table Normal"/>
    <w:basedOn w:val="a1"/>
    <w:semiHidden/>
    <w:qFormat/>
    <w:rPr>
      <w:rFonts w:ascii="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F3E3-7C78-4C4B-B4DD-F0FE77C0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77</Pages>
  <Words>42928</Words>
  <Characters>19480</Characters>
  <Application>Microsoft Office Word</Application>
  <DocSecurity>0</DocSecurity>
  <Lines>162</Lines>
  <Paragraphs>124</Paragraphs>
  <ScaleCrop>false</ScaleCrop>
  <Company/>
  <LinksUpToDate>false</LinksUpToDate>
  <CharactersWithSpaces>62284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68555266@163.com</cp:lastModifiedBy>
  <cp:revision>7</cp:revision>
  <dcterms:created xsi:type="dcterms:W3CDTF">2022-12-01T09:10:00Z</dcterms:created>
  <dcterms:modified xsi:type="dcterms:W3CDTF">2022-12-02T02:04:00Z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93AE8CC05E48431388E756D8A6D3BEA1</vt:lpwstr>
  </property>
</Properties>
</file>