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D4" w:rsidRDefault="00E95CD4" w:rsidP="00E95CD4">
      <w:pPr>
        <w:pStyle w:val="1"/>
        <w:spacing w:after="100" w:line="360" w:lineRule="auto"/>
        <w:jc w:val="center"/>
        <w:rPr>
          <w:sz w:val="36"/>
          <w:szCs w:val="36"/>
        </w:rPr>
      </w:pPr>
      <w:bookmarkStart w:id="0" w:name="_Toc13828"/>
      <w:bookmarkStart w:id="1" w:name="_Toc4289"/>
      <w:bookmarkStart w:id="2" w:name="_Toc32315"/>
      <w:bookmarkStart w:id="3" w:name="_Toc12669"/>
      <w:bookmarkStart w:id="4" w:name="_Toc26702"/>
      <w:r>
        <w:rPr>
          <w:rFonts w:hint="eastAsia"/>
          <w:sz w:val="36"/>
          <w:szCs w:val="36"/>
        </w:rPr>
        <w:t>第三章</w:t>
      </w:r>
      <w:bookmarkStart w:id="5" w:name="_Toc8629"/>
      <w:bookmarkStart w:id="6" w:name="_Toc457306207"/>
      <w:bookmarkEnd w:id="0"/>
      <w:bookmarkEnd w:id="1"/>
      <w:r>
        <w:rPr>
          <w:sz w:val="36"/>
          <w:szCs w:val="36"/>
        </w:rPr>
        <w:t xml:space="preserve">  </w:t>
      </w:r>
      <w:r>
        <w:rPr>
          <w:rFonts w:hint="eastAsia"/>
          <w:sz w:val="36"/>
          <w:szCs w:val="36"/>
        </w:rPr>
        <w:t>用户采购需求</w:t>
      </w:r>
      <w:bookmarkEnd w:id="2"/>
      <w:bookmarkEnd w:id="3"/>
      <w:bookmarkEnd w:id="4"/>
      <w:bookmarkEnd w:id="5"/>
      <w:bookmarkEnd w:id="6"/>
    </w:p>
    <w:p w:rsidR="00E95CD4" w:rsidRDefault="00E95CD4" w:rsidP="00E95CD4">
      <w:pPr>
        <w:spacing w:line="300" w:lineRule="exact"/>
        <w:rPr>
          <w:ins w:id="7" w:author="Administrator" w:date="2019-06-17T21:00:00Z"/>
        </w:rPr>
      </w:pPr>
    </w:p>
    <w:p w:rsidR="00E95CD4" w:rsidRDefault="00E95CD4" w:rsidP="00E95CD4">
      <w:pPr>
        <w:pStyle w:val="a3"/>
        <w:numPr>
          <w:ilvl w:val="3"/>
          <w:numId w:val="1"/>
        </w:numPr>
        <w:ind w:left="420"/>
        <w:jc w:val="both"/>
        <w:rPr>
          <w:ins w:id="8" w:author="Administrator" w:date="2019-06-17T21:00:00Z"/>
          <w:rFonts w:ascii="仿宋_GB2312" w:eastAsia="仿宋_GB2312"/>
          <w:sz w:val="44"/>
          <w:szCs w:val="44"/>
        </w:rPr>
      </w:pPr>
      <w:ins w:id="9" w:author="Administrator" w:date="2019-06-17T21:00:00Z">
        <w:r>
          <w:rPr>
            <w:rFonts w:ascii="仿宋_GB2312" w:eastAsia="仿宋_GB2312" w:hint="eastAsia"/>
          </w:rPr>
          <w:t>一、项目背景及意义</w:t>
        </w:r>
      </w:ins>
    </w:p>
    <w:p w:rsidR="00E95CD4" w:rsidRDefault="00E95CD4" w:rsidP="00E95CD4">
      <w:pPr>
        <w:spacing w:beforeLines="50" w:before="156" w:afterLines="50" w:after="156" w:line="360" w:lineRule="auto"/>
        <w:ind w:firstLineChars="200" w:firstLine="480"/>
        <w:rPr>
          <w:ins w:id="10" w:author="Administrator" w:date="2019-06-17T21:00:00Z"/>
          <w:rFonts w:ascii="仿宋_GB2312" w:eastAsia="仿宋_GB2312" w:hAnsi="DengXian" w:hint="eastAsia"/>
          <w:sz w:val="24"/>
          <w:szCs w:val="28"/>
        </w:rPr>
      </w:pPr>
      <w:ins w:id="11" w:author="Administrator" w:date="2019-06-17T21:00:00Z">
        <w:r>
          <w:rPr>
            <w:rFonts w:ascii="仿宋_GB2312" w:eastAsia="仿宋_GB2312" w:hAnsi="DengXian" w:hint="eastAsia"/>
            <w:sz w:val="24"/>
            <w:szCs w:val="28"/>
          </w:rPr>
          <w:t>为贯彻落实习近平总书记“4·13”重要讲话、中央12号文件精神和省委七届四次全会精神，按照省委、省政府建设海南自由贸易试验区和中国特色自由贸易港的有关工作部署，2018年6月~10月，三亚市政府对“三亚城市核心区迎宾路两侧的凤凰海岸、月川、东岸、海罗四个实施单元进行城市设计方案进行国际征集及方案整合”（以下简称《综合方案》），并已开展编制各单元控规，为接下来的分单元、分片区、分期分批开发建设提供了上位规划依据、奠定了扎实的基础。</w:t>
        </w:r>
      </w:ins>
    </w:p>
    <w:p w:rsidR="00E95CD4" w:rsidRDefault="00E95CD4" w:rsidP="00E95CD4">
      <w:pPr>
        <w:spacing w:beforeLines="50" w:before="156" w:afterLines="50" w:after="156" w:line="360" w:lineRule="auto"/>
        <w:ind w:firstLineChars="200" w:firstLine="480"/>
        <w:rPr>
          <w:ins w:id="12" w:author="Administrator" w:date="2019-06-17T21:00:00Z"/>
          <w:rFonts w:ascii="仿宋_GB2312" w:eastAsia="仿宋_GB2312" w:hAnsi="DengXian" w:hint="eastAsia"/>
          <w:color w:val="000000"/>
          <w:sz w:val="24"/>
          <w:szCs w:val="28"/>
        </w:rPr>
      </w:pPr>
      <w:ins w:id="13" w:author="Administrator" w:date="2019-06-17T21:00:00Z">
        <w:r>
          <w:rPr>
            <w:rFonts w:ascii="仿宋_GB2312" w:eastAsia="仿宋_GB2312" w:hAnsi="DengXian" w:hint="eastAsia"/>
            <w:color w:val="000000"/>
            <w:sz w:val="24"/>
            <w:szCs w:val="28"/>
          </w:rPr>
          <w:t>《综合方案》对月川单元的功能要求为“国际商业文化步行街 +综合商务区”，基于月川村悠久的历史和场地两面临水的优越景观生态条件，形成历史文脉和城市绿脉共荣的滨水商务休闲区。单元总用地约43.61公顷（654亩），总建设规模约87.63万平方米，分为北部沿迎宾路总部商务区，南部沿临春河、三亚河滨水商业区以及东侧商务配套区。</w:t>
        </w:r>
      </w:ins>
    </w:p>
    <w:p w:rsidR="00E95CD4" w:rsidRDefault="00E95CD4" w:rsidP="00E95CD4">
      <w:pPr>
        <w:spacing w:beforeLines="50" w:before="156" w:afterLines="50" w:after="156" w:line="360" w:lineRule="auto"/>
        <w:ind w:firstLineChars="200" w:firstLine="480"/>
        <w:rPr>
          <w:ins w:id="14" w:author="Administrator" w:date="2019-06-17T21:00:00Z"/>
          <w:rFonts w:ascii="仿宋_GB2312" w:eastAsia="仿宋_GB2312" w:hAnsi="DengXian" w:hint="eastAsia"/>
          <w:color w:val="000000"/>
          <w:sz w:val="24"/>
          <w:szCs w:val="28"/>
        </w:rPr>
      </w:pPr>
      <w:ins w:id="15" w:author="Administrator" w:date="2019-06-17T21:00:00Z">
        <w:r>
          <w:rPr>
            <w:rFonts w:ascii="仿宋_GB2312" w:eastAsia="仿宋_GB2312" w:hAnsi="DengXian" w:hint="eastAsia"/>
            <w:color w:val="000000"/>
            <w:sz w:val="24"/>
            <w:szCs w:val="28"/>
          </w:rPr>
          <w:t>月川单元是三亚未来一段时期内建设发展的重要战略性中心地区，亟需编制适应性强、高水准、实施层面的规划，进一步落实空间、形象与设施的详细安排，从空间体验、城市特色、地下空间等方面深入谋划与创新，以达到静态蓝图与动态建设过程的高度契合，并能有效指导片区今后的开发建设。</w:t>
        </w:r>
      </w:ins>
    </w:p>
    <w:p w:rsidR="00E95CD4" w:rsidRDefault="00E95CD4" w:rsidP="00E95CD4">
      <w:pPr>
        <w:numPr>
          <w:ilvl w:val="3"/>
          <w:numId w:val="1"/>
        </w:numPr>
        <w:tabs>
          <w:tab w:val="left" w:pos="420"/>
        </w:tabs>
        <w:spacing w:before="120" w:after="120" w:line="360" w:lineRule="auto"/>
        <w:ind w:left="420"/>
        <w:outlineLvl w:val="0"/>
        <w:rPr>
          <w:ins w:id="16" w:author="Administrator" w:date="2019-06-17T21:02:00Z"/>
          <w:rFonts w:ascii="仿宋_GB2312" w:eastAsia="仿宋_GB2312" w:hint="eastAsia"/>
        </w:rPr>
        <w:pPrChange w:id="17" w:author="Administrator" w:date="2019-06-17T21:02:00Z">
          <w:pPr>
            <w:tabs>
              <w:tab w:val="left" w:pos="420"/>
            </w:tabs>
            <w:spacing w:line="360" w:lineRule="auto"/>
          </w:pPr>
        </w:pPrChange>
      </w:pPr>
      <w:ins w:id="18" w:author="Administrator" w:date="2019-06-17T21:00:00Z">
        <w:r>
          <w:rPr>
            <w:rFonts w:ascii="仿宋_GB2312" w:eastAsia="仿宋_GB2312" w:hint="eastAsia"/>
          </w:rPr>
          <w:t>二、工作内容</w:t>
        </w:r>
      </w:ins>
    </w:p>
    <w:p w:rsidR="00E95CD4" w:rsidRPr="00E95CD4" w:rsidRDefault="00E95CD4" w:rsidP="00E95CD4">
      <w:pPr>
        <w:ind w:left="420"/>
        <w:rPr>
          <w:ins w:id="19" w:author="Administrator" w:date="2019-06-17T21:00:00Z"/>
          <w:rFonts w:ascii="仿宋_GB2312" w:eastAsia="仿宋_GB2312" w:hint="eastAsia"/>
          <w:b/>
          <w:bCs/>
        </w:rPr>
        <w:pPrChange w:id="20" w:author="Administrator" w:date="2019-06-17T21:02:00Z">
          <w:pPr>
            <w:spacing w:line="360" w:lineRule="auto"/>
          </w:pPr>
        </w:pPrChange>
      </w:pPr>
      <w:ins w:id="21" w:author="Administrator" w:date="2019-06-17T21:00:00Z">
        <w:r>
          <w:rPr>
            <w:rFonts w:ascii="仿宋_GB2312" w:eastAsia="仿宋_GB2312" w:hAnsi="DengXian"/>
            <w:b/>
            <w:bCs/>
            <w:sz w:val="28"/>
            <w:szCs w:val="28"/>
            <w:rPrChange w:id="22" w:author="Administrator" w:date="2019-06-17T21:02:00Z">
              <w:rPr>
                <w:b/>
                <w:bCs/>
              </w:rPr>
            </w:rPrChange>
          </w:rPr>
          <w:t xml:space="preserve">2.1 </w:t>
        </w:r>
        <w:r>
          <w:rPr>
            <w:rFonts w:ascii="仿宋_GB2312" w:eastAsia="仿宋_GB2312" w:hAnsi="DengXian" w:hint="eastAsia"/>
            <w:b/>
            <w:bCs/>
            <w:sz w:val="28"/>
            <w:szCs w:val="28"/>
            <w:rPrChange w:id="23" w:author="Administrator" w:date="2019-06-17T21:02:00Z">
              <w:rPr>
                <w:rFonts w:hint="eastAsia"/>
                <w:b/>
                <w:bCs/>
              </w:rPr>
            </w:rPrChange>
          </w:rPr>
          <w:t>项目依据及参考标准</w:t>
        </w:r>
      </w:ins>
    </w:p>
    <w:p w:rsidR="00E95CD4" w:rsidRDefault="00E95CD4" w:rsidP="00E95CD4">
      <w:pPr>
        <w:spacing w:line="360" w:lineRule="auto"/>
        <w:ind w:firstLineChars="200" w:firstLine="480"/>
        <w:rPr>
          <w:ins w:id="24" w:author="Administrator" w:date="2019-06-17T21:00:00Z"/>
          <w:rFonts w:ascii="仿宋_GB2312" w:eastAsia="仿宋_GB2312" w:hAnsi="DengXian" w:hint="eastAsia"/>
          <w:sz w:val="24"/>
          <w:szCs w:val="28"/>
        </w:rPr>
      </w:pPr>
      <w:ins w:id="25" w:author="Administrator" w:date="2019-06-17T21:00:00Z">
        <w:r>
          <w:rPr>
            <w:rFonts w:ascii="仿宋_GB2312" w:eastAsia="仿宋_GB2312" w:hAnsi="DengXian" w:hint="eastAsia"/>
            <w:sz w:val="24"/>
            <w:szCs w:val="28"/>
          </w:rPr>
          <w:t>《三亚总部经济及中央商务区规划纲要》；</w:t>
        </w:r>
      </w:ins>
    </w:p>
    <w:p w:rsidR="00E95CD4" w:rsidRDefault="00E95CD4" w:rsidP="00E95CD4">
      <w:pPr>
        <w:spacing w:line="360" w:lineRule="auto"/>
        <w:ind w:firstLineChars="200" w:firstLine="480"/>
        <w:rPr>
          <w:ins w:id="26" w:author="Administrator" w:date="2019-06-17T21:00:00Z"/>
          <w:rFonts w:ascii="仿宋_GB2312" w:eastAsia="仿宋_GB2312" w:hAnsi="DengXian" w:hint="eastAsia"/>
          <w:sz w:val="24"/>
          <w:szCs w:val="28"/>
        </w:rPr>
      </w:pPr>
      <w:ins w:id="27" w:author="Administrator" w:date="2019-06-17T21:00:00Z">
        <w:r>
          <w:rPr>
            <w:rFonts w:ascii="仿宋_GB2312" w:eastAsia="仿宋_GB2312" w:hAnsi="DengXian" w:hint="eastAsia"/>
            <w:sz w:val="24"/>
            <w:szCs w:val="28"/>
          </w:rPr>
          <w:t>月川单元城市设计国际竞赛综合方案；</w:t>
        </w:r>
      </w:ins>
    </w:p>
    <w:p w:rsidR="00E95CD4" w:rsidRDefault="00E95CD4" w:rsidP="00E95CD4">
      <w:pPr>
        <w:spacing w:line="360" w:lineRule="auto"/>
        <w:ind w:firstLineChars="200" w:firstLine="480"/>
        <w:rPr>
          <w:ins w:id="28" w:author="Administrator" w:date="2019-06-17T21:00:00Z"/>
          <w:rFonts w:ascii="仿宋_GB2312" w:eastAsia="仿宋_GB2312" w:hAnsi="DengXian" w:hint="eastAsia"/>
          <w:sz w:val="24"/>
          <w:szCs w:val="28"/>
        </w:rPr>
      </w:pPr>
      <w:ins w:id="29" w:author="Administrator" w:date="2019-06-17T21:00:00Z">
        <w:r>
          <w:rPr>
            <w:rFonts w:ascii="仿宋_GB2312" w:eastAsia="仿宋_GB2312" w:hAnsi="DengXian" w:hint="eastAsia"/>
            <w:sz w:val="24"/>
            <w:szCs w:val="28"/>
          </w:rPr>
          <w:t>月川单元控规；</w:t>
        </w:r>
      </w:ins>
    </w:p>
    <w:p w:rsidR="00E95CD4" w:rsidRDefault="00E95CD4" w:rsidP="00E95CD4">
      <w:pPr>
        <w:spacing w:line="360" w:lineRule="auto"/>
        <w:ind w:firstLineChars="200" w:firstLine="480"/>
        <w:rPr>
          <w:ins w:id="30" w:author="Administrator" w:date="2019-06-17T21:00:00Z"/>
          <w:rFonts w:ascii="仿宋_GB2312" w:eastAsia="仿宋_GB2312" w:hAnsi="DengXian" w:hint="eastAsia"/>
          <w:sz w:val="24"/>
          <w:szCs w:val="28"/>
        </w:rPr>
      </w:pPr>
      <w:ins w:id="31" w:author="Administrator" w:date="2019-06-17T21:00:00Z">
        <w:r>
          <w:rPr>
            <w:rFonts w:ascii="仿宋_GB2312" w:eastAsia="仿宋_GB2312" w:hAnsi="DengXian" w:hint="eastAsia"/>
            <w:sz w:val="24"/>
            <w:szCs w:val="28"/>
          </w:rPr>
          <w:t>三亚市《关于加强城市设计和建筑风貌管理实施细则》；</w:t>
        </w:r>
      </w:ins>
    </w:p>
    <w:p w:rsidR="00E95CD4" w:rsidRDefault="00E95CD4" w:rsidP="00E95CD4">
      <w:pPr>
        <w:spacing w:line="360" w:lineRule="auto"/>
        <w:ind w:firstLineChars="200" w:firstLine="480"/>
        <w:rPr>
          <w:ins w:id="32" w:author="Administrator" w:date="2019-06-17T21:00:00Z"/>
          <w:rFonts w:ascii="仿宋_GB2312" w:eastAsia="仿宋_GB2312" w:hAnsi="DengXian" w:hint="eastAsia"/>
          <w:sz w:val="24"/>
          <w:szCs w:val="28"/>
        </w:rPr>
      </w:pPr>
      <w:ins w:id="33" w:author="Administrator" w:date="2019-06-17T21:00:00Z">
        <w:r>
          <w:rPr>
            <w:rFonts w:ascii="仿宋_GB2312" w:eastAsia="仿宋_GB2312" w:hAnsi="DengXian" w:hint="eastAsia"/>
            <w:sz w:val="24"/>
            <w:szCs w:val="28"/>
          </w:rPr>
          <w:t>三亚市其他相关规划管理要求和技术标准。</w:t>
        </w:r>
      </w:ins>
    </w:p>
    <w:p w:rsidR="00E95CD4" w:rsidRDefault="00E95CD4" w:rsidP="00E95CD4">
      <w:pPr>
        <w:spacing w:line="360" w:lineRule="auto"/>
        <w:rPr>
          <w:ins w:id="34" w:author="Administrator" w:date="2019-06-17T21:00:00Z"/>
          <w:rFonts w:ascii="仿宋_GB2312" w:eastAsia="仿宋_GB2312" w:hAnsi="DengXian" w:hint="eastAsia"/>
          <w:b/>
          <w:bCs/>
          <w:sz w:val="28"/>
          <w:szCs w:val="28"/>
        </w:rPr>
      </w:pPr>
      <w:ins w:id="35" w:author="Administrator" w:date="2019-06-17T21:00:00Z">
        <w:r>
          <w:rPr>
            <w:rFonts w:ascii="仿宋_GB2312" w:eastAsia="仿宋_GB2312" w:hAnsi="DengXian" w:hint="eastAsia"/>
            <w:b/>
            <w:bCs/>
            <w:sz w:val="28"/>
            <w:szCs w:val="28"/>
          </w:rPr>
          <w:lastRenderedPageBreak/>
          <w:t>2.2 设计范围及深度</w:t>
        </w:r>
      </w:ins>
    </w:p>
    <w:p w:rsidR="00E95CD4" w:rsidRDefault="00E95CD4" w:rsidP="00E95CD4">
      <w:pPr>
        <w:spacing w:line="360" w:lineRule="auto"/>
        <w:ind w:firstLineChars="200" w:firstLine="480"/>
        <w:rPr>
          <w:ins w:id="36" w:author="Administrator" w:date="2019-06-17T21:00:00Z"/>
          <w:rFonts w:ascii="仿宋_GB2312" w:eastAsia="仿宋_GB2312" w:hAnsi="DengXian" w:hint="eastAsia"/>
          <w:color w:val="000000"/>
          <w:sz w:val="24"/>
          <w:szCs w:val="28"/>
        </w:rPr>
      </w:pPr>
      <w:ins w:id="37" w:author="Administrator" w:date="2019-06-17T21:00:00Z">
        <w:r>
          <w:rPr>
            <w:rFonts w:ascii="仿宋_GB2312" w:eastAsia="仿宋_GB2312" w:hAnsi="DengXian" w:hint="eastAsia"/>
            <w:color w:val="000000"/>
            <w:sz w:val="24"/>
            <w:szCs w:val="28"/>
          </w:rPr>
          <w:t>本项目位于三亚月川村，与凤凰海岸单元隔河相望。本次规划依据《综合方案》和控规的规划要求，</w:t>
        </w:r>
        <w:r>
          <w:rPr>
            <w:rFonts w:ascii="仿宋_GB2312" w:eastAsia="仿宋_GB2312" w:hAnsi="DengXian" w:hint="eastAsia"/>
            <w:sz w:val="24"/>
            <w:szCs w:val="28"/>
          </w:rPr>
          <w:t>开展三亚月川单元整体开发精细化城市设计编制。</w:t>
        </w:r>
      </w:ins>
    </w:p>
    <w:p w:rsidR="00E95CD4" w:rsidRDefault="00E95CD4" w:rsidP="00E95CD4">
      <w:pPr>
        <w:spacing w:line="360" w:lineRule="auto"/>
        <w:ind w:firstLineChars="200" w:firstLine="480"/>
        <w:rPr>
          <w:ins w:id="38" w:author="Administrator" w:date="2019-06-17T21:00:00Z"/>
          <w:rFonts w:ascii="仿宋_GB2312" w:eastAsia="仿宋_GB2312" w:hAnsi="DengXian" w:hint="eastAsia"/>
          <w:sz w:val="24"/>
          <w:szCs w:val="28"/>
        </w:rPr>
      </w:pPr>
      <w:ins w:id="39" w:author="Administrator" w:date="2019-06-17T21:00:00Z">
        <w:r>
          <w:rPr>
            <w:rFonts w:ascii="仿宋_GB2312" w:eastAsia="仿宋_GB2312" w:hAnsi="DengXian" w:hint="eastAsia"/>
            <w:color w:val="000000"/>
            <w:sz w:val="24"/>
            <w:szCs w:val="28"/>
          </w:rPr>
          <w:t>本次</w:t>
        </w:r>
        <w:r>
          <w:rPr>
            <w:rFonts w:ascii="仿宋_GB2312" w:eastAsia="仿宋_GB2312" w:hAnsi="DengXian" w:hint="eastAsia"/>
            <w:sz w:val="24"/>
            <w:szCs w:val="28"/>
          </w:rPr>
          <w:t>规划范围包含两个层面：</w:t>
        </w:r>
      </w:ins>
    </w:p>
    <w:p w:rsidR="00E95CD4" w:rsidRDefault="00E95CD4" w:rsidP="00E95CD4">
      <w:pPr>
        <w:spacing w:line="360" w:lineRule="auto"/>
        <w:ind w:firstLineChars="200" w:firstLine="482"/>
        <w:rPr>
          <w:ins w:id="40" w:author="Administrator" w:date="2019-06-17T21:00:00Z"/>
          <w:rFonts w:ascii="仿宋_GB2312" w:eastAsia="仿宋_GB2312" w:hAnsi="DengXian" w:hint="eastAsia"/>
          <w:b/>
          <w:bCs/>
          <w:color w:val="000000"/>
          <w:sz w:val="24"/>
          <w:szCs w:val="28"/>
        </w:rPr>
      </w:pPr>
      <w:ins w:id="41" w:author="Administrator" w:date="2019-06-17T21:00:00Z">
        <w:r>
          <w:rPr>
            <w:rFonts w:ascii="仿宋_GB2312" w:eastAsia="仿宋_GB2312" w:hAnsi="DengXian" w:hint="eastAsia"/>
            <w:b/>
            <w:bCs/>
            <w:color w:val="000000"/>
            <w:sz w:val="24"/>
            <w:szCs w:val="28"/>
          </w:rPr>
          <w:t>（1）精细化城市设计范围</w:t>
        </w:r>
      </w:ins>
    </w:p>
    <w:p w:rsidR="00E95CD4" w:rsidRDefault="00E95CD4" w:rsidP="00E95CD4">
      <w:pPr>
        <w:spacing w:line="360" w:lineRule="auto"/>
        <w:ind w:firstLineChars="200" w:firstLine="480"/>
        <w:rPr>
          <w:ins w:id="42" w:author="Administrator" w:date="2019-06-17T21:00:00Z"/>
          <w:rFonts w:ascii="仿宋_GB2312" w:eastAsia="仿宋_GB2312" w:hAnsi="DengXian" w:hint="eastAsia"/>
          <w:sz w:val="24"/>
          <w:szCs w:val="28"/>
        </w:rPr>
      </w:pPr>
      <w:ins w:id="43" w:author="Administrator" w:date="2019-06-17T21:00:00Z">
        <w:r>
          <w:rPr>
            <w:rFonts w:ascii="仿宋_GB2312" w:eastAsia="仿宋_GB2312" w:hAnsi="DengXian" w:hint="eastAsia"/>
            <w:sz w:val="24"/>
            <w:szCs w:val="28"/>
          </w:rPr>
          <w:t>从规划实施的角度出发，对月川单元进行详细城市</w:t>
        </w:r>
        <w:r>
          <w:rPr>
            <w:rFonts w:ascii="仿宋_GB2312" w:eastAsia="仿宋_GB2312" w:hAnsi="DengXian" w:hint="eastAsia"/>
            <w:color w:val="000000"/>
            <w:sz w:val="24"/>
            <w:szCs w:val="28"/>
          </w:rPr>
          <w:t>设计</w:t>
        </w:r>
        <w:r>
          <w:rPr>
            <w:rFonts w:ascii="仿宋_GB2312" w:eastAsia="仿宋_GB2312" w:hAnsi="DengXian" w:hint="eastAsia"/>
            <w:sz w:val="24"/>
            <w:szCs w:val="28"/>
          </w:rPr>
          <w:t>，深度要求为修建性详细规划深度</w:t>
        </w:r>
        <w:r>
          <w:rPr>
            <w:rFonts w:ascii="仿宋_GB2312" w:eastAsia="仿宋_GB2312" w:hAnsi="DengXian" w:hint="eastAsia"/>
            <w:color w:val="000000"/>
            <w:sz w:val="24"/>
            <w:szCs w:val="28"/>
          </w:rPr>
          <w:t>；</w:t>
        </w:r>
        <w:r>
          <w:rPr>
            <w:rFonts w:ascii="仿宋_GB2312" w:eastAsia="仿宋_GB2312" w:hAnsi="DengXian" w:hint="eastAsia"/>
            <w:sz w:val="24"/>
            <w:szCs w:val="28"/>
          </w:rPr>
          <w:t>用地面积43.61公顷。</w:t>
        </w:r>
      </w:ins>
    </w:p>
    <w:p w:rsidR="00E95CD4" w:rsidRDefault="00E95CD4" w:rsidP="00E95CD4">
      <w:pPr>
        <w:spacing w:line="360" w:lineRule="auto"/>
        <w:ind w:firstLineChars="200" w:firstLine="482"/>
        <w:rPr>
          <w:ins w:id="44" w:author="Administrator" w:date="2019-06-17T21:00:00Z"/>
          <w:rFonts w:ascii="仿宋_GB2312" w:eastAsia="仿宋_GB2312" w:hAnsi="DengXian" w:hint="eastAsia"/>
          <w:b/>
          <w:bCs/>
          <w:sz w:val="24"/>
          <w:szCs w:val="28"/>
        </w:rPr>
      </w:pPr>
      <w:ins w:id="45" w:author="Administrator" w:date="2019-06-17T21:00:00Z">
        <w:r>
          <w:rPr>
            <w:rFonts w:ascii="仿宋_GB2312" w:eastAsia="仿宋_GB2312" w:hAnsi="DengXian" w:hint="eastAsia"/>
            <w:b/>
            <w:bCs/>
            <w:sz w:val="24"/>
            <w:szCs w:val="28"/>
          </w:rPr>
          <w:t>（2）核心区及核心区外围</w:t>
        </w:r>
      </w:ins>
    </w:p>
    <w:p w:rsidR="00E95CD4" w:rsidRDefault="00E95CD4" w:rsidP="00E95CD4">
      <w:pPr>
        <w:spacing w:line="360" w:lineRule="auto"/>
        <w:ind w:firstLineChars="200" w:firstLine="480"/>
        <w:rPr>
          <w:ins w:id="46" w:author="Administrator" w:date="2019-06-17T21:00:00Z"/>
          <w:rFonts w:ascii="仿宋_GB2312" w:eastAsia="仿宋_GB2312" w:hAnsi="DengXian" w:hint="eastAsia"/>
          <w:sz w:val="24"/>
          <w:szCs w:val="28"/>
        </w:rPr>
      </w:pPr>
      <w:ins w:id="47" w:author="Administrator" w:date="2019-06-17T21:00:00Z">
        <w:r>
          <w:rPr>
            <w:rFonts w:ascii="仿宋_GB2312" w:eastAsia="仿宋_GB2312" w:hAnsi="DengXian" w:hint="eastAsia"/>
            <w:sz w:val="24"/>
            <w:szCs w:val="28"/>
          </w:rPr>
          <w:t>鉴于月川单元核心区及核心区外围的控制深度需求有较大差异，对两个区域的详细控制要求应各有侧重：</w:t>
        </w:r>
      </w:ins>
    </w:p>
    <w:p w:rsidR="00E95CD4" w:rsidRDefault="00E95CD4" w:rsidP="00E95CD4">
      <w:pPr>
        <w:spacing w:line="360" w:lineRule="auto"/>
        <w:ind w:firstLineChars="200" w:firstLine="482"/>
        <w:rPr>
          <w:ins w:id="48" w:author="Administrator" w:date="2019-06-17T21:00:00Z"/>
          <w:rFonts w:ascii="仿宋_GB2312" w:eastAsia="仿宋_GB2312" w:hAnsi="DengXian" w:hint="eastAsia"/>
          <w:color w:val="000000"/>
          <w:sz w:val="24"/>
          <w:szCs w:val="28"/>
        </w:rPr>
      </w:pPr>
      <w:ins w:id="49" w:author="Administrator" w:date="2019-06-17T21:00:00Z">
        <w:r>
          <w:rPr>
            <w:rFonts w:ascii="仿宋_GB2312" w:eastAsia="仿宋_GB2312" w:hAnsi="DengXian" w:hint="eastAsia"/>
            <w:b/>
            <w:bCs/>
            <w:sz w:val="24"/>
            <w:szCs w:val="28"/>
          </w:rPr>
          <w:t>核心区范围：</w:t>
        </w:r>
        <w:r>
          <w:rPr>
            <w:rFonts w:ascii="仿宋_GB2312" w:eastAsia="仿宋_GB2312" w:hAnsi="DengXian" w:hint="eastAsia"/>
            <w:sz w:val="24"/>
            <w:szCs w:val="28"/>
          </w:rPr>
          <w:t>总部商务区所在</w:t>
        </w:r>
        <w:r>
          <w:rPr>
            <w:rFonts w:ascii="仿宋_GB2312" w:eastAsia="仿宋_GB2312" w:hAnsi="DengXian" w:hint="eastAsia"/>
            <w:color w:val="000000"/>
            <w:sz w:val="24"/>
            <w:szCs w:val="28"/>
          </w:rPr>
          <w:t>的核心区域，用地面积约13.7 公顷；核心区完成地块层次的城市设计导则，强化对开发实施的精细化管控引导。</w:t>
        </w:r>
      </w:ins>
    </w:p>
    <w:p w:rsidR="00E95CD4" w:rsidRDefault="00E95CD4" w:rsidP="00E95CD4">
      <w:pPr>
        <w:spacing w:line="360" w:lineRule="auto"/>
        <w:ind w:firstLineChars="200" w:firstLine="482"/>
        <w:rPr>
          <w:ins w:id="50" w:author="Administrator" w:date="2019-06-17T21:00:00Z"/>
          <w:rFonts w:ascii="仿宋_GB2312" w:eastAsia="仿宋_GB2312" w:hAnsi="DengXian" w:hint="eastAsia"/>
          <w:color w:val="000000"/>
          <w:sz w:val="24"/>
          <w:szCs w:val="28"/>
        </w:rPr>
      </w:pPr>
      <w:ins w:id="51" w:author="Administrator" w:date="2019-06-17T21:00:00Z">
        <w:r>
          <w:rPr>
            <w:rFonts w:ascii="仿宋_GB2312" w:eastAsia="仿宋_GB2312" w:hAnsi="DengXian" w:hint="eastAsia"/>
            <w:b/>
            <w:bCs/>
            <w:color w:val="000000"/>
            <w:sz w:val="24"/>
            <w:szCs w:val="28"/>
          </w:rPr>
          <w:t>核心区外围：</w:t>
        </w:r>
        <w:r>
          <w:rPr>
            <w:rFonts w:ascii="仿宋_GB2312" w:eastAsia="仿宋_GB2312" w:hAnsi="DengXian" w:hint="eastAsia"/>
            <w:color w:val="000000"/>
            <w:sz w:val="24"/>
            <w:szCs w:val="28"/>
          </w:rPr>
          <w:t>核心区域外围，用地面积约29.9公顷；为应对市场开发的不确定性，核心区外围完成控规单元层次的城市设计导则，</w:t>
        </w:r>
        <w:bookmarkStart w:id="52" w:name="_Hlk10643639"/>
        <w:r>
          <w:rPr>
            <w:rFonts w:ascii="仿宋_GB2312" w:eastAsia="仿宋_GB2312" w:hAnsi="DengXian" w:hint="eastAsia"/>
            <w:color w:val="000000"/>
            <w:sz w:val="24"/>
            <w:szCs w:val="28"/>
          </w:rPr>
          <w:t>强调纲领性、系统性。</w:t>
        </w:r>
        <w:bookmarkEnd w:id="52"/>
      </w:ins>
    </w:p>
    <w:p w:rsidR="00E95CD4" w:rsidRDefault="00E95CD4" w:rsidP="00E95CD4">
      <w:pPr>
        <w:widowControl/>
        <w:jc w:val="center"/>
        <w:rPr>
          <w:ins w:id="53" w:author="Administrator" w:date="2019-06-17T21:00:00Z"/>
          <w:rFonts w:ascii="仿宋_GB2312" w:eastAsia="仿宋_GB2312" w:hAnsi="DengXian" w:hint="eastAsia"/>
          <w:color w:val="808080"/>
          <w:sz w:val="22"/>
        </w:rPr>
      </w:pPr>
      <w:ins w:id="54" w:author="Administrator" w:date="2019-06-17T21:00:00Z">
        <w:r>
          <w:rPr>
            <w:rFonts w:ascii="仿宋_GB2312" w:eastAsia="仿宋_GB2312" w:hAnsi="DengXian" w:hint="eastAsia"/>
            <w:color w:val="808080"/>
            <w:sz w:val="22"/>
          </w:rPr>
          <w:br w:type="page"/>
        </w:r>
        <w:r>
          <w:rPr>
            <w:rFonts w:ascii="仿宋_GB2312" w:eastAsia="仿宋_GB2312" w:hAnsi="DengXian" w:hint="eastAsia"/>
            <w:color w:val="808080"/>
            <w:sz w:val="22"/>
          </w:rPr>
          <w:lastRenderedPageBreak/>
          <w:t>图1. 规划设计范围示意图</w:t>
        </w:r>
      </w:ins>
    </w:p>
    <w:p w:rsidR="00E95CD4" w:rsidRDefault="00E95CD4" w:rsidP="00E95CD4">
      <w:pPr>
        <w:spacing w:line="360" w:lineRule="auto"/>
        <w:jc w:val="center"/>
        <w:rPr>
          <w:ins w:id="55" w:author="Administrator" w:date="2019-06-17T21:00:00Z"/>
          <w:rFonts w:ascii="仿宋_GB2312" w:eastAsia="仿宋_GB2312" w:hAnsi="DengXian" w:hint="eastAsia"/>
          <w:b/>
          <w:bCs/>
          <w:sz w:val="28"/>
          <w:szCs w:val="28"/>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2632710</wp:posOffset>
                </wp:positionH>
                <wp:positionV relativeFrom="paragraph">
                  <wp:posOffset>307975</wp:posOffset>
                </wp:positionV>
                <wp:extent cx="671830" cy="158750"/>
                <wp:effectExtent l="32385" t="12700" r="10160" b="57150"/>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1830" cy="158750"/>
                        </a:xfrm>
                        <a:prstGeom prst="straightConnector1">
                          <a:avLst/>
                        </a:prstGeom>
                        <a:noFill/>
                        <a:ln w="9525">
                          <a:solidFill>
                            <a:srgbClr val="7F7F7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6" o:spid="_x0000_s1026" type="#_x0000_t32" style="position:absolute;left:0;text-align:left;margin-left:207.3pt;margin-top:24.25pt;width:52.9pt;height: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" strokecolor="#7f7f7f">
                <v:stroke endarrow="block"/>
              </v:shape>
            </w:pict>
          </mc:Fallback>
        </mc:AlternateContent>
      </w: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3302000</wp:posOffset>
                </wp:positionH>
                <wp:positionV relativeFrom="paragraph">
                  <wp:posOffset>307975</wp:posOffset>
                </wp:positionV>
                <wp:extent cx="69850" cy="669925"/>
                <wp:effectExtent l="6350" t="12700" r="57150" b="22225"/>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 cy="669925"/>
                        </a:xfrm>
                        <a:prstGeom prst="straightConnector1">
                          <a:avLst/>
                        </a:prstGeom>
                        <a:noFill/>
                        <a:ln w="9525">
                          <a:solidFill>
                            <a:srgbClr val="7F7F7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 o:spid="_x0000_s1026" type="#_x0000_t32" style="position:absolute;left:0;text-align:left;margin-left:260pt;margin-top:24.25pt;width:5.5pt;height:5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" strokecolor="#7f7f7f">
                <v:stroke endarrow="block"/>
              </v:shape>
            </w:pict>
          </mc:Fallback>
        </mc:AlternateContent>
      </w:r>
      <w:r>
        <w:rPr>
          <w:rFonts w:hint="eastAsia"/>
          <w:noProof/>
        </w:rPr>
        <mc:AlternateContent>
          <mc:Choice Requires="wps">
            <w:drawing>
              <wp:anchor distT="45720" distB="45720" distL="114300" distR="114300" simplePos="0" relativeHeight="251661312" behindDoc="0" locked="0" layoutInCell="1" allowOverlap="1">
                <wp:simplePos x="0" y="0"/>
                <wp:positionH relativeFrom="column">
                  <wp:posOffset>2601595</wp:posOffset>
                </wp:positionH>
                <wp:positionV relativeFrom="paragraph">
                  <wp:posOffset>6985</wp:posOffset>
                </wp:positionV>
                <wp:extent cx="1433195" cy="443865"/>
                <wp:effectExtent l="10795" t="6985" r="13335" b="635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443865"/>
                        </a:xfrm>
                        <a:prstGeom prst="rect">
                          <a:avLst/>
                        </a:prstGeom>
                        <a:solidFill>
                          <a:srgbClr val="FFFFFF">
                            <a:alpha val="79999"/>
                          </a:srgbClr>
                        </a:solidFill>
                        <a:ln w="9525">
                          <a:solidFill>
                            <a:srgbClr val="7F7F7F"/>
                          </a:solidFill>
                          <a:miter lim="800000"/>
                          <a:headEnd/>
                          <a:tailEnd/>
                        </a:ln>
                      </wps:spPr>
                      <wps:txbx>
                        <w:txbxContent>
                          <w:p w:rsidR="00E95CD4" w:rsidRDefault="00E95CD4" w:rsidP="00E95CD4">
                            <w:pPr>
                              <w:jc w:val="center"/>
                              <w:rPr>
                                <w:b/>
                                <w:bCs/>
                              </w:rPr>
                            </w:pPr>
                            <w:r>
                              <w:rPr>
                                <w:rFonts w:hint="eastAsia"/>
                                <w:b/>
                                <w:bCs/>
                              </w:rPr>
                              <w:t>精细化城市设计范围</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204.85pt;margin-top:.55pt;width:112.85pt;height:34.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" strokecolor="#7f7f7f">
                <v:fill opacity="52428f"/>
                <v:textbox style="mso-fit-shape-to-text:t">
                  <w:txbxContent>
                    <w:p w:rsidR="00E95CD4" w:rsidRDefault="00E95CD4" w:rsidP="00E95CD4">
                      <w:pPr>
                        <w:jc w:val="center"/>
                        <w:rPr>
                          <w:b/>
                          <w:bCs/>
                        </w:rPr>
                      </w:pPr>
                      <w:r>
                        <w:rPr>
                          <w:rFonts w:hint="eastAsia"/>
                          <w:b/>
                          <w:bCs/>
                        </w:rPr>
                        <w:t>精细化城市设计范围</w:t>
                      </w:r>
                    </w:p>
                  </w:txbxContent>
                </v:textbox>
              </v:shape>
            </w:pict>
          </mc:Fallback>
        </mc:AlternateContent>
      </w:r>
      <w:r>
        <w:rPr>
          <w:rFonts w:hint="eastAsia"/>
          <w:noProof/>
        </w:rPr>
        <mc:AlternateContent>
          <mc:Choice Requires="wps">
            <w:drawing>
              <wp:anchor distT="45720" distB="45720" distL="114300" distR="114300" simplePos="0" relativeHeight="251662336" behindDoc="0" locked="0" layoutInCell="1" allowOverlap="1">
                <wp:simplePos x="0" y="0"/>
                <wp:positionH relativeFrom="column">
                  <wp:posOffset>2406015</wp:posOffset>
                </wp:positionH>
                <wp:positionV relativeFrom="paragraph">
                  <wp:posOffset>1831340</wp:posOffset>
                </wp:positionV>
                <wp:extent cx="873760" cy="443865"/>
                <wp:effectExtent l="5715" t="12065" r="6350" b="1079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443865"/>
                        </a:xfrm>
                        <a:prstGeom prst="rect">
                          <a:avLst/>
                        </a:prstGeom>
                        <a:solidFill>
                          <a:srgbClr val="FFFFFF">
                            <a:alpha val="79999"/>
                          </a:srgbClr>
                        </a:solidFill>
                        <a:ln w="9525">
                          <a:solidFill>
                            <a:srgbClr val="7F7F7F"/>
                          </a:solidFill>
                          <a:miter lim="800000"/>
                          <a:headEnd/>
                          <a:tailEnd/>
                        </a:ln>
                      </wps:spPr>
                      <wps:txbx>
                        <w:txbxContent>
                          <w:p w:rsidR="00E95CD4" w:rsidRDefault="00E95CD4" w:rsidP="00E95CD4">
                            <w:pPr>
                              <w:jc w:val="center"/>
                              <w:rPr>
                                <w:b/>
                                <w:bCs/>
                              </w:rPr>
                            </w:pPr>
                            <w:r>
                              <w:rPr>
                                <w:rFonts w:hint="eastAsia"/>
                                <w:b/>
                                <w:bCs/>
                              </w:rPr>
                              <w:t>核心区外围</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文本框 3" o:spid="_x0000_s1027" type="#_x0000_t202" style="position:absolute;left:0;text-align:left;margin-left:189.45pt;margin-top:144.2pt;width:68.8pt;height:34.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" strokecolor="#7f7f7f">
                <v:fill opacity="52428f"/>
                <v:textbox style="mso-fit-shape-to-text:t">
                  <w:txbxContent>
                    <w:p w:rsidR="00E95CD4" w:rsidRDefault="00E95CD4" w:rsidP="00E95CD4">
                      <w:pPr>
                        <w:jc w:val="center"/>
                        <w:rPr>
                          <w:b/>
                          <w:bCs/>
                        </w:rPr>
                      </w:pPr>
                      <w:r>
                        <w:rPr>
                          <w:rFonts w:hint="eastAsia"/>
                          <w:b/>
                          <w:bCs/>
                        </w:rPr>
                        <w:t>核心区外围</w:t>
                      </w:r>
                    </w:p>
                  </w:txbxContent>
                </v:textbox>
              </v:shape>
            </w:pict>
          </mc:Fallback>
        </mc:AlternateContent>
      </w:r>
      <w:r>
        <w:rPr>
          <w:rFonts w:hint="eastAsia"/>
          <w:noProof/>
        </w:rPr>
        <mc:AlternateContent>
          <mc:Choice Requires="wps">
            <w:drawing>
              <wp:anchor distT="45720" distB="45720" distL="114300" distR="114300" simplePos="0" relativeHeight="251663360" behindDoc="0" locked="0" layoutInCell="1" allowOverlap="1">
                <wp:simplePos x="0" y="0"/>
                <wp:positionH relativeFrom="column">
                  <wp:posOffset>1532255</wp:posOffset>
                </wp:positionH>
                <wp:positionV relativeFrom="paragraph">
                  <wp:posOffset>615315</wp:posOffset>
                </wp:positionV>
                <wp:extent cx="873760" cy="443865"/>
                <wp:effectExtent l="8255" t="5715" r="13335" b="762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443865"/>
                        </a:xfrm>
                        <a:prstGeom prst="rect">
                          <a:avLst/>
                        </a:prstGeom>
                        <a:solidFill>
                          <a:srgbClr val="FFFFFF">
                            <a:alpha val="79999"/>
                          </a:srgbClr>
                        </a:solidFill>
                        <a:ln w="9525">
                          <a:solidFill>
                            <a:srgbClr val="7F7F7F"/>
                          </a:solidFill>
                          <a:miter lim="800000"/>
                          <a:headEnd/>
                          <a:tailEnd/>
                        </a:ln>
                      </wps:spPr>
                      <wps:txbx>
                        <w:txbxContent>
                          <w:p w:rsidR="00E95CD4" w:rsidRDefault="00E95CD4" w:rsidP="00E95CD4">
                            <w:pPr>
                              <w:jc w:val="center"/>
                              <w:rPr>
                                <w:b/>
                                <w:bCs/>
                              </w:rPr>
                            </w:pPr>
                            <w:r>
                              <w:rPr>
                                <w:rFonts w:hint="eastAsia"/>
                                <w:b/>
                                <w:bCs/>
                              </w:rPr>
                              <w:t>核心区范围</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文本框 2" o:spid="_x0000_s1028" type="#_x0000_t202" style="position:absolute;left:0;text-align:left;margin-left:120.65pt;margin-top:48.45pt;width:68.8pt;height:34.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" strokecolor="#7f7f7f">
                <v:fill opacity="52428f"/>
                <v:textbox style="mso-fit-shape-to-text:t">
                  <w:txbxContent>
                    <w:p w:rsidR="00E95CD4" w:rsidRDefault="00E95CD4" w:rsidP="00E95CD4">
                      <w:pPr>
                        <w:jc w:val="center"/>
                        <w:rPr>
                          <w:b/>
                          <w:bCs/>
                        </w:rPr>
                      </w:pPr>
                      <w:r>
                        <w:rPr>
                          <w:rFonts w:hint="eastAsia"/>
                          <w:b/>
                          <w:bCs/>
                        </w:rPr>
                        <w:t>核心区范围</w:t>
                      </w:r>
                    </w:p>
                  </w:txbxContent>
                </v:textbox>
              </v:shape>
            </w:pict>
          </mc:Fallback>
        </mc:AlternateContent>
      </w:r>
      <w:ins w:id="56" w:author="Administrator" w:date="2019-06-17T21:00:00Z">
        <w:r>
          <w:rPr>
            <w:rFonts w:ascii="仿宋_GB2312" w:eastAsia="仿宋_GB2312" w:hAnsi="DengXian"/>
            <w:noProof/>
            <w:color w:val="808080"/>
            <w:sz w:val="24"/>
            <w:szCs w:val="28"/>
          </w:rPr>
          <w:drawing>
            <wp:inline distT="0" distB="0" distL="0" distR="0">
              <wp:extent cx="4171950" cy="3476625"/>
              <wp:effectExtent l="23812" t="14288" r="23813" b="23812"/>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3761" t="1814" r="4250" b="2490"/>
                      <a:stretch>
                        <a:fillRect/>
                      </a:stretch>
                    </pic:blipFill>
                    <pic:spPr bwMode="auto">
                      <a:xfrm rot="-5400000">
                        <a:off x="0" y="0"/>
                        <a:ext cx="4171950" cy="3476625"/>
                      </a:xfrm>
                      <a:prstGeom prst="rect">
                        <a:avLst/>
                      </a:prstGeom>
                      <a:noFill/>
                      <a:ln w="9525" cmpd="sng">
                        <a:solidFill>
                          <a:srgbClr val="D9D9D9"/>
                        </a:solidFill>
                        <a:miter lim="800000"/>
                        <a:headEnd/>
                        <a:tailEnd/>
                      </a:ln>
                      <a:effectLst/>
                    </pic:spPr>
                  </pic:pic>
                </a:graphicData>
              </a:graphic>
            </wp:inline>
          </w:drawing>
        </w:r>
      </w:ins>
    </w:p>
    <w:p w:rsidR="00E95CD4" w:rsidRDefault="00E95CD4" w:rsidP="00E95CD4">
      <w:pPr>
        <w:spacing w:line="360" w:lineRule="auto"/>
        <w:rPr>
          <w:ins w:id="57" w:author="Administrator" w:date="2019-06-17T21:00:00Z"/>
          <w:rFonts w:ascii="仿宋_GB2312" w:eastAsia="仿宋_GB2312" w:hAnsi="DengXian" w:hint="eastAsia"/>
          <w:b/>
          <w:bCs/>
          <w:sz w:val="28"/>
          <w:szCs w:val="28"/>
        </w:rPr>
      </w:pPr>
    </w:p>
    <w:p w:rsidR="00E95CD4" w:rsidRDefault="00E95CD4" w:rsidP="00E95CD4">
      <w:pPr>
        <w:spacing w:line="360" w:lineRule="auto"/>
        <w:rPr>
          <w:ins w:id="58" w:author="Administrator" w:date="2019-06-17T21:00:00Z"/>
          <w:rFonts w:ascii="仿宋_GB2312" w:eastAsia="仿宋_GB2312" w:hAnsi="DengXian" w:hint="eastAsia"/>
          <w:b/>
          <w:bCs/>
          <w:sz w:val="28"/>
          <w:szCs w:val="28"/>
        </w:rPr>
      </w:pPr>
      <w:ins w:id="59" w:author="Administrator" w:date="2019-06-17T21:00:00Z">
        <w:r>
          <w:rPr>
            <w:rFonts w:ascii="仿宋_GB2312" w:eastAsia="仿宋_GB2312" w:hAnsi="DengXian" w:hint="eastAsia"/>
            <w:b/>
            <w:bCs/>
            <w:sz w:val="28"/>
            <w:szCs w:val="28"/>
          </w:rPr>
          <w:t>2.3主要工作内容</w:t>
        </w:r>
      </w:ins>
    </w:p>
    <w:p w:rsidR="00E95CD4" w:rsidRDefault="00E95CD4" w:rsidP="00E95CD4">
      <w:pPr>
        <w:spacing w:line="360" w:lineRule="auto"/>
        <w:ind w:firstLineChars="200" w:firstLine="480"/>
        <w:rPr>
          <w:ins w:id="60" w:author="Administrator" w:date="2019-06-17T21:00:00Z"/>
          <w:rFonts w:ascii="仿宋_GB2312" w:eastAsia="仿宋_GB2312" w:hAnsi="DengXian" w:hint="eastAsia"/>
          <w:sz w:val="24"/>
          <w:szCs w:val="28"/>
        </w:rPr>
      </w:pPr>
      <w:ins w:id="61" w:author="Administrator" w:date="2019-06-17T21:00:00Z">
        <w:r>
          <w:rPr>
            <w:rFonts w:ascii="仿宋_GB2312" w:eastAsia="仿宋_GB2312" w:hAnsi="DengXian" w:hint="eastAsia"/>
            <w:sz w:val="24"/>
            <w:szCs w:val="28"/>
          </w:rPr>
          <w:t>本次规划具体工作内容包括且不限于以下内容：</w:t>
        </w:r>
      </w:ins>
    </w:p>
    <w:p w:rsidR="00E95CD4" w:rsidRDefault="00E95CD4" w:rsidP="00E95CD4">
      <w:pPr>
        <w:spacing w:line="360" w:lineRule="auto"/>
        <w:ind w:firstLineChars="200" w:firstLine="482"/>
        <w:rPr>
          <w:ins w:id="62" w:author="Administrator" w:date="2019-06-17T21:00:00Z"/>
          <w:rFonts w:ascii="仿宋_GB2312" w:eastAsia="仿宋_GB2312" w:hAnsi="DengXian" w:hint="eastAsia"/>
          <w:b/>
          <w:bCs/>
          <w:sz w:val="24"/>
          <w:szCs w:val="28"/>
        </w:rPr>
      </w:pPr>
      <w:ins w:id="63" w:author="Administrator" w:date="2019-06-17T21:00:00Z">
        <w:r>
          <w:rPr>
            <w:rFonts w:ascii="仿宋_GB2312" w:eastAsia="仿宋_GB2312" w:hAnsi="DengXian" w:hint="eastAsia"/>
            <w:b/>
            <w:bCs/>
            <w:sz w:val="24"/>
            <w:szCs w:val="28"/>
          </w:rPr>
          <w:t>（1）上层次规划解读</w:t>
        </w:r>
      </w:ins>
    </w:p>
    <w:p w:rsidR="00E95CD4" w:rsidRDefault="00E95CD4" w:rsidP="00E95CD4">
      <w:pPr>
        <w:spacing w:line="360" w:lineRule="auto"/>
        <w:ind w:firstLineChars="200" w:firstLine="480"/>
        <w:rPr>
          <w:ins w:id="64" w:author="Administrator" w:date="2019-06-17T21:00:00Z"/>
          <w:rFonts w:ascii="仿宋_GB2312" w:eastAsia="仿宋_GB2312" w:hAnsi="DengXian" w:hint="eastAsia"/>
          <w:sz w:val="24"/>
          <w:szCs w:val="28"/>
        </w:rPr>
      </w:pPr>
      <w:ins w:id="65" w:author="Administrator" w:date="2019-06-17T21:00:00Z">
        <w:r>
          <w:rPr>
            <w:rFonts w:ascii="仿宋_GB2312" w:eastAsia="仿宋_GB2312" w:hAnsi="DengXian" w:hint="eastAsia"/>
            <w:sz w:val="24"/>
            <w:szCs w:val="28"/>
          </w:rPr>
          <w:t>解读上位规划，剖析相关专项规划要求，梳理月川单元所在片区的发展目标，研究月川单元的功能、空间、形态、交通、基础设施等规划要求。</w:t>
        </w:r>
      </w:ins>
    </w:p>
    <w:p w:rsidR="00E95CD4" w:rsidRDefault="00E95CD4" w:rsidP="00E95CD4">
      <w:pPr>
        <w:spacing w:line="360" w:lineRule="auto"/>
        <w:ind w:firstLineChars="200" w:firstLine="482"/>
        <w:rPr>
          <w:ins w:id="66" w:author="Administrator" w:date="2019-06-17T21:00:00Z"/>
          <w:rFonts w:ascii="仿宋_GB2312" w:eastAsia="仿宋_GB2312" w:hAnsi="DengXian" w:hint="eastAsia"/>
          <w:b/>
          <w:bCs/>
          <w:sz w:val="24"/>
          <w:szCs w:val="28"/>
        </w:rPr>
      </w:pPr>
      <w:ins w:id="67" w:author="Administrator" w:date="2019-06-17T21:00:00Z">
        <w:r>
          <w:rPr>
            <w:rFonts w:ascii="仿宋_GB2312" w:eastAsia="仿宋_GB2312" w:hAnsi="DengXian" w:hint="eastAsia"/>
            <w:b/>
            <w:bCs/>
            <w:sz w:val="24"/>
            <w:szCs w:val="28"/>
          </w:rPr>
          <w:t>（2）现状调查分析</w:t>
        </w:r>
      </w:ins>
    </w:p>
    <w:p w:rsidR="00E95CD4" w:rsidRDefault="00E95CD4" w:rsidP="00E95CD4">
      <w:pPr>
        <w:spacing w:line="360" w:lineRule="auto"/>
        <w:ind w:firstLineChars="200" w:firstLine="480"/>
        <w:rPr>
          <w:ins w:id="68" w:author="Administrator" w:date="2019-06-17T21:00:00Z"/>
          <w:rFonts w:ascii="仿宋_GB2312" w:eastAsia="仿宋_GB2312" w:hAnsi="DengXian" w:hint="eastAsia"/>
          <w:sz w:val="24"/>
          <w:szCs w:val="28"/>
        </w:rPr>
      </w:pPr>
      <w:ins w:id="69" w:author="Administrator" w:date="2019-06-17T21:00:00Z">
        <w:r>
          <w:rPr>
            <w:rFonts w:ascii="仿宋_GB2312" w:eastAsia="仿宋_GB2312" w:hAnsi="DengXian" w:hint="eastAsia"/>
            <w:sz w:val="24"/>
            <w:szCs w:val="28"/>
          </w:rPr>
          <w:t>组织现场踏勘，进行现状分析，包括提炼现状资源要素，分析现状制约条件，评价用地发展潜力等。</w:t>
        </w:r>
      </w:ins>
    </w:p>
    <w:p w:rsidR="00E95CD4" w:rsidRDefault="00E95CD4" w:rsidP="00E95CD4">
      <w:pPr>
        <w:spacing w:line="360" w:lineRule="auto"/>
        <w:ind w:firstLineChars="200" w:firstLine="480"/>
        <w:rPr>
          <w:ins w:id="70" w:author="Administrator" w:date="2019-06-17T21:00:00Z"/>
          <w:rFonts w:ascii="仿宋_GB2312" w:eastAsia="仿宋_GB2312" w:hAnsi="DengXian" w:hint="eastAsia"/>
          <w:sz w:val="24"/>
          <w:szCs w:val="28"/>
        </w:rPr>
      </w:pPr>
      <w:ins w:id="71" w:author="Administrator" w:date="2019-06-17T21:00:00Z">
        <w:r>
          <w:rPr>
            <w:rFonts w:ascii="仿宋_GB2312" w:eastAsia="仿宋_GB2312" w:hAnsi="DengXian" w:hint="eastAsia"/>
            <w:sz w:val="24"/>
            <w:szCs w:val="28"/>
          </w:rPr>
          <w:t>通过座谈会议、文件收集等多种方式收集整理委托方的发展意愿；同时，与其他相关部门进行沟通，协调解决各方面的发展诉求、为寻求综合价值最优的解决方案提供基础。</w:t>
        </w:r>
      </w:ins>
    </w:p>
    <w:p w:rsidR="00E95CD4" w:rsidRDefault="00E95CD4" w:rsidP="00E95CD4">
      <w:pPr>
        <w:spacing w:line="360" w:lineRule="auto"/>
        <w:ind w:firstLineChars="200" w:firstLine="482"/>
        <w:rPr>
          <w:ins w:id="72" w:author="Administrator" w:date="2019-06-17T21:00:00Z"/>
          <w:rFonts w:ascii="仿宋_GB2312" w:eastAsia="仿宋_GB2312" w:hAnsi="DengXian" w:hint="eastAsia"/>
          <w:b/>
          <w:bCs/>
          <w:sz w:val="24"/>
          <w:szCs w:val="28"/>
        </w:rPr>
      </w:pPr>
      <w:ins w:id="73" w:author="Administrator" w:date="2019-06-17T21:00:00Z">
        <w:r>
          <w:rPr>
            <w:rFonts w:ascii="仿宋_GB2312" w:eastAsia="仿宋_GB2312" w:hAnsi="DengXian" w:hint="eastAsia"/>
            <w:b/>
            <w:bCs/>
            <w:sz w:val="24"/>
            <w:szCs w:val="28"/>
          </w:rPr>
          <w:t>（3）土地利用规划</w:t>
        </w:r>
      </w:ins>
    </w:p>
    <w:p w:rsidR="00E95CD4" w:rsidRDefault="00E95CD4" w:rsidP="00E95CD4">
      <w:pPr>
        <w:spacing w:line="360" w:lineRule="auto"/>
        <w:ind w:firstLineChars="200" w:firstLine="480"/>
        <w:rPr>
          <w:ins w:id="74" w:author="Administrator" w:date="2019-06-17T21:00:00Z"/>
          <w:rFonts w:ascii="仿宋_GB2312" w:eastAsia="仿宋_GB2312" w:hAnsi="DengXian" w:hint="eastAsia"/>
          <w:sz w:val="24"/>
          <w:szCs w:val="28"/>
        </w:rPr>
      </w:pPr>
      <w:ins w:id="75" w:author="Administrator" w:date="2019-06-17T21:00:00Z">
        <w:r>
          <w:rPr>
            <w:rFonts w:ascii="仿宋_GB2312" w:eastAsia="仿宋_GB2312" w:hAnsi="DengXian" w:hint="eastAsia"/>
            <w:sz w:val="24"/>
            <w:szCs w:val="28"/>
          </w:rPr>
          <w:lastRenderedPageBreak/>
          <w:t>依据上位规划的相关安排，结合城市设计方案的深化细化研究，适度调整优化控规的用地方案；划分街坊和地块，安排公共绿地和开放空间，以刚弹结合的方式，明确用地性质、功能、开发强度、公共服务设施及市政设施等内容。</w:t>
        </w:r>
      </w:ins>
    </w:p>
    <w:p w:rsidR="00E95CD4" w:rsidRDefault="00E95CD4" w:rsidP="00E95CD4">
      <w:pPr>
        <w:spacing w:line="360" w:lineRule="auto"/>
        <w:ind w:firstLineChars="200" w:firstLine="482"/>
        <w:rPr>
          <w:ins w:id="76" w:author="Administrator" w:date="2019-06-17T21:00:00Z"/>
          <w:rFonts w:ascii="仿宋_GB2312" w:eastAsia="仿宋_GB2312" w:hAnsi="DengXian" w:hint="eastAsia"/>
          <w:b/>
          <w:bCs/>
          <w:sz w:val="24"/>
          <w:szCs w:val="28"/>
        </w:rPr>
      </w:pPr>
      <w:ins w:id="77" w:author="Administrator" w:date="2019-06-17T21:00:00Z">
        <w:r>
          <w:rPr>
            <w:rFonts w:ascii="仿宋_GB2312" w:eastAsia="仿宋_GB2312" w:hAnsi="DengXian" w:hint="eastAsia"/>
            <w:b/>
            <w:bCs/>
            <w:sz w:val="24"/>
            <w:szCs w:val="28"/>
          </w:rPr>
          <w:t>（4）城市设计</w:t>
        </w:r>
      </w:ins>
    </w:p>
    <w:p w:rsidR="00E95CD4" w:rsidRDefault="00E95CD4" w:rsidP="00E95CD4">
      <w:pPr>
        <w:spacing w:line="360" w:lineRule="auto"/>
        <w:ind w:firstLineChars="200" w:firstLine="480"/>
        <w:rPr>
          <w:ins w:id="78" w:author="Administrator" w:date="2019-06-17T21:00:00Z"/>
          <w:rFonts w:ascii="仿宋_GB2312" w:eastAsia="仿宋_GB2312" w:hAnsi="DengXian" w:hint="eastAsia"/>
          <w:sz w:val="24"/>
          <w:szCs w:val="28"/>
        </w:rPr>
      </w:pPr>
      <w:ins w:id="79" w:author="Administrator" w:date="2019-06-17T21:00:00Z">
        <w:r>
          <w:rPr>
            <w:rFonts w:ascii="仿宋_GB2312" w:eastAsia="仿宋_GB2312" w:hAnsi="DengXian" w:hint="eastAsia"/>
            <w:sz w:val="24"/>
            <w:szCs w:val="28"/>
          </w:rPr>
          <w:t>因地制宜地提出彰显三亚特色和中央商务区品质的多项设计策略；提出详细城市设计方案，协调车行与人行、地下与地上、滨河与腹地之间的关系；确定空间组织、功能布局落位、公共空间控制、慢行系统搭建、智慧城市及绿色低碳等内容；明确地下空间开发利用的的功能定位、总体规模、竖向分层以及地下空间出入交通组织等内容。</w:t>
        </w:r>
      </w:ins>
    </w:p>
    <w:p w:rsidR="00E95CD4" w:rsidRDefault="00E95CD4" w:rsidP="00E95CD4">
      <w:pPr>
        <w:spacing w:line="360" w:lineRule="auto"/>
        <w:ind w:firstLineChars="200" w:firstLine="482"/>
        <w:rPr>
          <w:ins w:id="80" w:author="Administrator" w:date="2019-06-17T21:00:00Z"/>
          <w:rFonts w:ascii="仿宋_GB2312" w:eastAsia="仿宋_GB2312" w:hAnsi="DengXian" w:hint="eastAsia"/>
          <w:b/>
          <w:bCs/>
          <w:sz w:val="24"/>
          <w:szCs w:val="28"/>
        </w:rPr>
      </w:pPr>
      <w:ins w:id="81" w:author="Administrator" w:date="2019-06-17T21:00:00Z">
        <w:r>
          <w:rPr>
            <w:rFonts w:ascii="仿宋_GB2312" w:eastAsia="仿宋_GB2312" w:hAnsi="DengXian" w:hint="eastAsia"/>
            <w:b/>
            <w:bCs/>
            <w:sz w:val="24"/>
            <w:szCs w:val="28"/>
          </w:rPr>
          <w:t>（5）公共及市政设施规划</w:t>
        </w:r>
      </w:ins>
    </w:p>
    <w:p w:rsidR="00E95CD4" w:rsidRDefault="00E95CD4" w:rsidP="00E95CD4">
      <w:pPr>
        <w:spacing w:line="360" w:lineRule="auto"/>
        <w:ind w:firstLineChars="200" w:firstLine="480"/>
        <w:rPr>
          <w:ins w:id="82" w:author="Administrator" w:date="2019-06-17T21:00:00Z"/>
          <w:rFonts w:ascii="仿宋_GB2312" w:eastAsia="仿宋_GB2312" w:hAnsi="DengXian" w:hint="eastAsia"/>
          <w:sz w:val="24"/>
          <w:szCs w:val="28"/>
        </w:rPr>
      </w:pPr>
      <w:ins w:id="83" w:author="Administrator" w:date="2019-06-17T21:00:00Z">
        <w:r>
          <w:rPr>
            <w:rFonts w:ascii="仿宋_GB2312" w:eastAsia="仿宋_GB2312" w:hAnsi="DengXian" w:hint="eastAsia"/>
            <w:sz w:val="24"/>
            <w:szCs w:val="28"/>
          </w:rPr>
          <w:t>依据上位规划的相关安排，结合单元内主导功能、功能配比与开发容量等要求，开展公共服务设施及市政配套设施研究，科学确定公共服务设施及市政配套设施规模、标准、数量与布局，在合理范围内预留未来发展的弹性；同时，考虑与周边开发地区进行配套设施共享和市政管网的系统协调。</w:t>
        </w:r>
      </w:ins>
    </w:p>
    <w:p w:rsidR="00E95CD4" w:rsidRDefault="00E95CD4" w:rsidP="00E95CD4">
      <w:pPr>
        <w:spacing w:line="360" w:lineRule="auto"/>
        <w:ind w:firstLineChars="200" w:firstLine="482"/>
        <w:rPr>
          <w:ins w:id="84" w:author="Administrator" w:date="2019-06-17T21:00:00Z"/>
          <w:rFonts w:ascii="仿宋_GB2312" w:eastAsia="仿宋_GB2312" w:hAnsi="DengXian" w:hint="eastAsia"/>
          <w:b/>
          <w:bCs/>
          <w:sz w:val="24"/>
          <w:szCs w:val="28"/>
        </w:rPr>
      </w:pPr>
      <w:ins w:id="85" w:author="Administrator" w:date="2019-06-17T21:00:00Z">
        <w:r>
          <w:rPr>
            <w:rFonts w:ascii="仿宋_GB2312" w:eastAsia="仿宋_GB2312" w:hAnsi="DengXian" w:hint="eastAsia"/>
            <w:b/>
            <w:bCs/>
            <w:sz w:val="24"/>
            <w:szCs w:val="28"/>
          </w:rPr>
          <w:t>（6）开发实施建议</w:t>
        </w:r>
      </w:ins>
    </w:p>
    <w:p w:rsidR="00E95CD4" w:rsidRDefault="00E95CD4" w:rsidP="00E95CD4">
      <w:pPr>
        <w:spacing w:line="360" w:lineRule="auto"/>
        <w:ind w:firstLineChars="200" w:firstLine="480"/>
        <w:rPr>
          <w:ins w:id="86" w:author="Administrator" w:date="2019-06-17T21:00:00Z"/>
          <w:rFonts w:ascii="仿宋_GB2312" w:eastAsia="仿宋_GB2312" w:hAnsi="DengXian" w:hint="eastAsia"/>
          <w:sz w:val="24"/>
          <w:szCs w:val="28"/>
        </w:rPr>
      </w:pPr>
      <w:ins w:id="87" w:author="Administrator" w:date="2019-06-17T21:00:00Z">
        <w:r>
          <w:rPr>
            <w:rFonts w:ascii="仿宋_GB2312" w:eastAsia="仿宋_GB2312" w:hAnsi="DengXian" w:hint="eastAsia"/>
            <w:sz w:val="24"/>
            <w:szCs w:val="28"/>
          </w:rPr>
          <w:t>合理安排片区开发时序，同时明确近期开发建设重点，提出开发策略及实施建议。</w:t>
        </w:r>
      </w:ins>
    </w:p>
    <w:p w:rsidR="00E95CD4" w:rsidRDefault="00E95CD4" w:rsidP="00E95CD4">
      <w:pPr>
        <w:spacing w:line="360" w:lineRule="auto"/>
        <w:ind w:firstLineChars="200" w:firstLine="482"/>
        <w:rPr>
          <w:ins w:id="88" w:author="Administrator" w:date="2019-06-17T21:00:00Z"/>
          <w:rFonts w:ascii="仿宋_GB2312" w:eastAsia="仿宋_GB2312" w:hAnsi="DengXian" w:hint="eastAsia"/>
          <w:b/>
          <w:bCs/>
          <w:sz w:val="24"/>
          <w:szCs w:val="28"/>
        </w:rPr>
      </w:pPr>
      <w:ins w:id="89" w:author="Administrator" w:date="2019-06-17T21:00:00Z">
        <w:r>
          <w:rPr>
            <w:rFonts w:ascii="仿宋_GB2312" w:eastAsia="仿宋_GB2312" w:hAnsi="DengXian" w:hint="eastAsia"/>
            <w:b/>
            <w:bCs/>
            <w:sz w:val="24"/>
            <w:szCs w:val="28"/>
          </w:rPr>
          <w:t>（7）城市设计指引</w:t>
        </w:r>
      </w:ins>
    </w:p>
    <w:p w:rsidR="00E95CD4" w:rsidRDefault="00E95CD4" w:rsidP="00E95CD4">
      <w:pPr>
        <w:spacing w:line="360" w:lineRule="auto"/>
        <w:ind w:firstLineChars="200" w:firstLine="480"/>
        <w:rPr>
          <w:ins w:id="90" w:author="Administrator" w:date="2019-06-17T21:00:00Z"/>
          <w:rFonts w:ascii="仿宋_GB2312" w:eastAsia="仿宋_GB2312" w:hAnsi="DengXian" w:hint="eastAsia"/>
          <w:color w:val="FF0000"/>
          <w:sz w:val="24"/>
          <w:szCs w:val="28"/>
        </w:rPr>
      </w:pPr>
      <w:ins w:id="91" w:author="Administrator" w:date="2019-06-17T21:00:00Z">
        <w:r>
          <w:rPr>
            <w:rFonts w:ascii="仿宋_GB2312" w:eastAsia="仿宋_GB2312" w:hAnsi="DengXian" w:hint="eastAsia"/>
            <w:sz w:val="24"/>
            <w:szCs w:val="28"/>
          </w:rPr>
          <w:t>以图文并茂的方式，制定精细化城市设计导则。</w:t>
        </w:r>
      </w:ins>
    </w:p>
    <w:p w:rsidR="00E95CD4" w:rsidRDefault="00E95CD4" w:rsidP="00E95CD4">
      <w:pPr>
        <w:spacing w:line="360" w:lineRule="auto"/>
        <w:ind w:firstLineChars="200" w:firstLine="480"/>
        <w:rPr>
          <w:ins w:id="92" w:author="Administrator" w:date="2019-06-17T21:00:00Z"/>
          <w:rFonts w:ascii="仿宋_GB2312" w:eastAsia="仿宋_GB2312" w:hAnsi="DengXian" w:hint="eastAsia"/>
          <w:sz w:val="24"/>
          <w:szCs w:val="28"/>
        </w:rPr>
      </w:pPr>
      <w:ins w:id="93" w:author="Administrator" w:date="2019-06-17T21:00:00Z">
        <w:r>
          <w:rPr>
            <w:rFonts w:ascii="仿宋_GB2312" w:eastAsia="仿宋_GB2312" w:hAnsi="DengXian" w:hint="eastAsia"/>
            <w:sz w:val="24"/>
            <w:szCs w:val="28"/>
          </w:rPr>
          <w:t>核心区制定地块层次的控制导则，包括基本指标、功能构成、公共空间、城市风貌、景观通廊、建筑布局、体量形态、立面管制、交通组织、市政管线接口要求、地下空间开发利用。</w:t>
        </w:r>
      </w:ins>
    </w:p>
    <w:p w:rsidR="00E95CD4" w:rsidRDefault="00E95CD4" w:rsidP="00E95CD4">
      <w:pPr>
        <w:spacing w:line="360" w:lineRule="auto"/>
        <w:ind w:firstLineChars="200" w:firstLine="480"/>
        <w:rPr>
          <w:ins w:id="94" w:author="Administrator" w:date="2019-06-17T21:00:00Z"/>
          <w:rFonts w:ascii="仿宋_GB2312" w:eastAsia="仿宋_GB2312" w:hAnsi="DengXian" w:hint="eastAsia"/>
          <w:sz w:val="24"/>
          <w:szCs w:val="28"/>
        </w:rPr>
      </w:pPr>
      <w:ins w:id="95" w:author="Administrator" w:date="2019-06-17T21:00:00Z">
        <w:r>
          <w:rPr>
            <w:rFonts w:ascii="仿宋_GB2312" w:eastAsia="仿宋_GB2312" w:hAnsi="DengXian" w:hint="eastAsia"/>
            <w:sz w:val="24"/>
            <w:szCs w:val="28"/>
          </w:rPr>
          <w:t>核心区外围制定单元层次的控制导则，包括用地范围、开发强度分布、城市设计指引、交通组织、地下空间指引。</w:t>
        </w:r>
        <w:bookmarkStart w:id="96" w:name="_GoBack"/>
        <w:bookmarkEnd w:id="96"/>
      </w:ins>
    </w:p>
    <w:p w:rsidR="00E95CD4" w:rsidRDefault="00E95CD4" w:rsidP="00E95CD4">
      <w:pPr>
        <w:spacing w:line="360" w:lineRule="auto"/>
        <w:rPr>
          <w:ins w:id="97" w:author="Administrator" w:date="2019-06-17T21:00:00Z"/>
          <w:rFonts w:ascii="仿宋_GB2312" w:eastAsia="仿宋_GB2312" w:hAnsi="DengXian" w:hint="eastAsia"/>
          <w:b/>
          <w:bCs/>
          <w:color w:val="000000"/>
          <w:sz w:val="28"/>
          <w:szCs w:val="28"/>
        </w:rPr>
      </w:pPr>
      <w:ins w:id="98" w:author="Administrator" w:date="2019-06-17T21:00:00Z">
        <w:r>
          <w:rPr>
            <w:rFonts w:ascii="仿宋_GB2312" w:eastAsia="仿宋_GB2312" w:hAnsi="DengXian" w:hint="eastAsia"/>
            <w:b/>
            <w:bCs/>
            <w:color w:val="000000"/>
            <w:sz w:val="28"/>
            <w:szCs w:val="28"/>
          </w:rPr>
          <w:t>2.4 成果要求</w:t>
        </w:r>
      </w:ins>
    </w:p>
    <w:p w:rsidR="00E95CD4" w:rsidRDefault="00E95CD4" w:rsidP="00E95CD4">
      <w:pPr>
        <w:ind w:firstLineChars="200" w:firstLine="482"/>
        <w:rPr>
          <w:ins w:id="99" w:author="Administrator" w:date="2019-06-17T21:00:00Z"/>
          <w:rFonts w:ascii="仿宋_GB2312" w:eastAsia="仿宋_GB2312" w:hAnsi="DengXian" w:hint="eastAsia"/>
          <w:b/>
          <w:bCs/>
          <w:sz w:val="24"/>
          <w:szCs w:val="28"/>
        </w:rPr>
      </w:pPr>
      <w:ins w:id="100" w:author="Administrator" w:date="2019-06-17T21:00:00Z">
        <w:r>
          <w:rPr>
            <w:rFonts w:ascii="仿宋_GB2312" w:eastAsia="仿宋_GB2312" w:hAnsi="DengXian" w:hint="eastAsia"/>
            <w:b/>
            <w:bCs/>
            <w:sz w:val="24"/>
            <w:szCs w:val="28"/>
          </w:rPr>
          <w:t>1、规划研究报告</w:t>
        </w:r>
      </w:ins>
    </w:p>
    <w:p w:rsidR="00E95CD4" w:rsidRDefault="00E95CD4" w:rsidP="00E95CD4">
      <w:pPr>
        <w:ind w:firstLineChars="200" w:firstLine="480"/>
        <w:rPr>
          <w:ins w:id="101" w:author="Administrator" w:date="2019-06-17T21:00:00Z"/>
          <w:rFonts w:ascii="仿宋_GB2312" w:eastAsia="仿宋_GB2312" w:hAnsi="DengXian" w:hint="eastAsia"/>
          <w:sz w:val="24"/>
          <w:szCs w:val="28"/>
        </w:rPr>
      </w:pPr>
      <w:ins w:id="102" w:author="Administrator" w:date="2019-06-17T21:00:00Z">
        <w:r>
          <w:rPr>
            <w:rFonts w:ascii="仿宋_GB2312" w:eastAsia="仿宋_GB2312" w:hAnsi="DengXian" w:hint="eastAsia"/>
            <w:sz w:val="24"/>
            <w:szCs w:val="28"/>
          </w:rPr>
          <w:t>研究报告是月川单元整体开发精细化城市设计研究各项内容的汇总，具体包括功能及规模研究、城市设计研究、公共空间、交通组织及主要市政设施、地下空间等内容的研究分析过程与结论，系统性成果图纸以及规划效果图。</w:t>
        </w:r>
      </w:ins>
    </w:p>
    <w:p w:rsidR="00E95CD4" w:rsidRDefault="00E95CD4" w:rsidP="00E95CD4">
      <w:pPr>
        <w:ind w:firstLineChars="200" w:firstLine="482"/>
        <w:rPr>
          <w:ins w:id="103" w:author="Administrator" w:date="2019-06-17T21:00:00Z"/>
          <w:rFonts w:ascii="仿宋_GB2312" w:eastAsia="仿宋_GB2312" w:hAnsi="DengXian" w:hint="eastAsia"/>
          <w:b/>
          <w:bCs/>
          <w:sz w:val="24"/>
          <w:szCs w:val="28"/>
        </w:rPr>
      </w:pPr>
      <w:ins w:id="104" w:author="Administrator" w:date="2019-06-17T21:00:00Z">
        <w:r>
          <w:rPr>
            <w:rFonts w:ascii="仿宋_GB2312" w:eastAsia="仿宋_GB2312" w:hAnsi="DengXian" w:hint="eastAsia"/>
            <w:b/>
            <w:bCs/>
            <w:sz w:val="24"/>
            <w:szCs w:val="28"/>
          </w:rPr>
          <w:t>2、规划导控文件</w:t>
        </w:r>
      </w:ins>
    </w:p>
    <w:p w:rsidR="00E95CD4" w:rsidRDefault="00E95CD4" w:rsidP="00E95CD4">
      <w:pPr>
        <w:ind w:firstLineChars="200" w:firstLine="480"/>
        <w:rPr>
          <w:ins w:id="105" w:author="Administrator" w:date="2019-06-17T21:00:00Z"/>
          <w:rFonts w:ascii="仿宋_GB2312" w:eastAsia="仿宋_GB2312" w:hAnsi="DengXian" w:hint="eastAsia"/>
          <w:sz w:val="24"/>
          <w:szCs w:val="28"/>
        </w:rPr>
      </w:pPr>
      <w:ins w:id="106" w:author="Administrator" w:date="2019-06-17T21:00:00Z">
        <w:r>
          <w:rPr>
            <w:rFonts w:ascii="仿宋_GB2312" w:eastAsia="仿宋_GB2312" w:hAnsi="DengXian" w:hint="eastAsia"/>
            <w:sz w:val="24"/>
            <w:szCs w:val="28"/>
          </w:rPr>
          <w:t>对规划核心内容进行控制，提出具体规划指引和导控要求，包括文本和导则。</w:t>
        </w:r>
      </w:ins>
    </w:p>
    <w:p w:rsidR="00E95CD4" w:rsidRDefault="00E95CD4" w:rsidP="00E95CD4">
      <w:pPr>
        <w:spacing w:beforeLines="50" w:before="156"/>
        <w:ind w:firstLineChars="200" w:firstLine="482"/>
        <w:rPr>
          <w:ins w:id="107" w:author="Administrator" w:date="2019-06-17T21:00:00Z"/>
          <w:rFonts w:ascii="仿宋_GB2312" w:eastAsia="仿宋_GB2312" w:hAnsi="DengXian" w:hint="eastAsia"/>
          <w:b/>
          <w:bCs/>
          <w:sz w:val="24"/>
          <w:szCs w:val="28"/>
        </w:rPr>
      </w:pPr>
      <w:ins w:id="108" w:author="Administrator" w:date="2019-06-17T21:00:00Z">
        <w:r>
          <w:rPr>
            <w:rFonts w:ascii="仿宋_GB2312" w:eastAsia="仿宋_GB2312" w:hAnsi="DengXian" w:hint="eastAsia"/>
            <w:b/>
            <w:bCs/>
            <w:sz w:val="24"/>
            <w:szCs w:val="28"/>
          </w:rPr>
          <w:lastRenderedPageBreak/>
          <w:t>3、成果提交形式</w:t>
        </w:r>
      </w:ins>
    </w:p>
    <w:p w:rsidR="00E95CD4" w:rsidRDefault="00E95CD4" w:rsidP="00E95CD4">
      <w:pPr>
        <w:ind w:firstLineChars="200" w:firstLine="480"/>
        <w:rPr>
          <w:ins w:id="109" w:author="Administrator" w:date="2019-06-17T21:00:00Z"/>
          <w:rFonts w:ascii="仿宋_GB2312" w:eastAsia="仿宋_GB2312" w:hAnsi="DengXian" w:hint="eastAsia"/>
          <w:sz w:val="24"/>
          <w:szCs w:val="28"/>
        </w:rPr>
      </w:pPr>
      <w:bookmarkStart w:id="110" w:name="_Hlk11748523"/>
      <w:ins w:id="111" w:author="Administrator" w:date="2019-06-17T21:00:00Z">
        <w:r>
          <w:rPr>
            <w:rFonts w:ascii="仿宋_GB2312" w:eastAsia="仿宋_GB2312" w:hAnsi="DengXian" w:hint="eastAsia"/>
            <w:sz w:val="24"/>
            <w:szCs w:val="28"/>
          </w:rPr>
          <w:t>（1）要求提交规划成果6 套；</w:t>
        </w:r>
      </w:ins>
    </w:p>
    <w:p w:rsidR="00E95CD4" w:rsidRDefault="00E95CD4" w:rsidP="00E95CD4">
      <w:pPr>
        <w:ind w:firstLineChars="200" w:firstLine="480"/>
        <w:rPr>
          <w:ins w:id="112" w:author="Administrator" w:date="2019-06-17T21:00:00Z"/>
          <w:rFonts w:ascii="仿宋_GB2312" w:eastAsia="仿宋_GB2312" w:hAnsi="DengXian" w:hint="eastAsia"/>
          <w:sz w:val="24"/>
          <w:szCs w:val="28"/>
        </w:rPr>
      </w:pPr>
      <w:ins w:id="113" w:author="Administrator" w:date="2019-06-17T21:00:00Z">
        <w:r>
          <w:rPr>
            <w:rFonts w:ascii="仿宋_GB2312" w:eastAsia="仿宋_GB2312" w:hAnsi="DengXian" w:hint="eastAsia"/>
            <w:sz w:val="24"/>
            <w:szCs w:val="28"/>
          </w:rPr>
          <w:t>（2）规划成果电子文件1 套；</w:t>
        </w:r>
      </w:ins>
    </w:p>
    <w:p w:rsidR="00E95CD4" w:rsidRDefault="00E95CD4" w:rsidP="00E95CD4">
      <w:pPr>
        <w:ind w:firstLineChars="200" w:firstLine="480"/>
        <w:rPr>
          <w:ins w:id="114" w:author="Administrator" w:date="2019-06-17T21:00:00Z"/>
          <w:rFonts w:ascii="仿宋_GB2312" w:eastAsia="仿宋_GB2312" w:hAnsi="DengXian" w:hint="eastAsia"/>
          <w:sz w:val="24"/>
          <w:szCs w:val="28"/>
        </w:rPr>
      </w:pPr>
      <w:ins w:id="115" w:author="Administrator" w:date="2019-06-17T21:00:00Z">
        <w:r>
          <w:rPr>
            <w:rFonts w:ascii="仿宋_GB2312" w:eastAsia="仿宋_GB2312" w:hAnsi="DengXian" w:hint="eastAsia"/>
            <w:sz w:val="24"/>
            <w:szCs w:val="28"/>
          </w:rPr>
          <w:t>（3）规划效果图3张；</w:t>
        </w:r>
      </w:ins>
    </w:p>
    <w:p w:rsidR="00E95CD4" w:rsidRDefault="00E95CD4" w:rsidP="00E95CD4">
      <w:pPr>
        <w:ind w:firstLineChars="200" w:firstLine="480"/>
        <w:rPr>
          <w:ins w:id="116" w:author="Administrator" w:date="2019-06-17T21:00:00Z"/>
          <w:rFonts w:ascii="仿宋_GB2312" w:eastAsia="仿宋_GB2312" w:hAnsi="DengXian" w:hint="eastAsia"/>
          <w:sz w:val="24"/>
          <w:szCs w:val="28"/>
        </w:rPr>
      </w:pPr>
      <w:ins w:id="117" w:author="Administrator" w:date="2019-06-17T21:00:00Z">
        <w:r>
          <w:rPr>
            <w:rFonts w:ascii="仿宋_GB2312" w:eastAsia="仿宋_GB2312" w:hAnsi="DengXian" w:hint="eastAsia"/>
            <w:sz w:val="24"/>
            <w:szCs w:val="28"/>
          </w:rPr>
          <w:t>（4）PPT 演示文件1 套（电子文件）；</w:t>
        </w:r>
      </w:ins>
    </w:p>
    <w:p w:rsidR="00E95CD4" w:rsidRDefault="00E95CD4" w:rsidP="00E95CD4">
      <w:pPr>
        <w:ind w:firstLineChars="200" w:firstLine="480"/>
        <w:rPr>
          <w:ins w:id="118" w:author="Administrator" w:date="2019-06-17T21:00:00Z"/>
          <w:rFonts w:ascii="仿宋_GB2312" w:eastAsia="仿宋_GB2312" w:hAnsi="DengXian" w:hint="eastAsia"/>
          <w:sz w:val="24"/>
          <w:szCs w:val="28"/>
        </w:rPr>
      </w:pPr>
      <w:ins w:id="119" w:author="Administrator" w:date="2019-06-17T21:00:00Z">
        <w:r>
          <w:rPr>
            <w:rFonts w:ascii="仿宋_GB2312" w:eastAsia="仿宋_GB2312" w:hAnsi="DengXian" w:hint="eastAsia"/>
            <w:sz w:val="24"/>
            <w:szCs w:val="28"/>
          </w:rPr>
          <w:t>（5）3-5分钟多媒体演示。</w:t>
        </w:r>
        <w:bookmarkEnd w:id="110"/>
      </w:ins>
    </w:p>
    <w:p w:rsidR="009A4542" w:rsidRDefault="009A4542">
      <w:pPr>
        <w:rPr>
          <w:rFonts w:hint="eastAsia"/>
        </w:rPr>
      </w:pPr>
    </w:p>
    <w:sectPr w:rsidR="009A45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4D02A66C"/>
    <w:lvl w:ilvl="0">
      <w:start w:val="1"/>
      <w:numFmt w:val="japaneseCounting"/>
      <w:lvlText w:val="%1、"/>
      <w:lvlJc w:val="left"/>
      <w:pPr>
        <w:tabs>
          <w:tab w:val="num" w:pos="180"/>
        </w:tabs>
        <w:ind w:left="180" w:hanging="420"/>
      </w:pPr>
    </w:lvl>
    <w:lvl w:ilvl="1">
      <w:start w:val="1"/>
      <w:numFmt w:val="decimal"/>
      <w:lvlText w:val="%2、"/>
      <w:lvlJc w:val="left"/>
      <w:pPr>
        <w:tabs>
          <w:tab w:val="num" w:pos="540"/>
        </w:tabs>
        <w:ind w:left="540" w:hanging="360"/>
      </w:pPr>
    </w:lvl>
    <w:lvl w:ilvl="2">
      <w:start w:val="1"/>
      <w:numFmt w:val="decimalEnclosedParen"/>
      <w:lvlText w:val="%3、"/>
      <w:lvlJc w:val="left"/>
      <w:pPr>
        <w:tabs>
          <w:tab w:val="num" w:pos="1020"/>
        </w:tabs>
        <w:ind w:left="1020" w:hanging="420"/>
      </w:pPr>
    </w:lvl>
    <w:lvl w:ilvl="3">
      <w:start w:val="1"/>
      <w:numFmt w:val="decimal"/>
      <w:lvlText w:val="%4."/>
      <w:lvlJc w:val="left"/>
      <w:pPr>
        <w:tabs>
          <w:tab w:val="num" w:pos="1440"/>
        </w:tabs>
        <w:ind w:left="1440" w:hanging="420"/>
      </w:pPr>
      <w:rPr>
        <w:sz w:val="32"/>
      </w:rPr>
    </w:lvl>
    <w:lvl w:ilvl="4">
      <w:start w:val="1"/>
      <w:numFmt w:val="lowerLetter"/>
      <w:lvlText w:val="%5)"/>
      <w:lvlJc w:val="left"/>
      <w:pPr>
        <w:tabs>
          <w:tab w:val="num" w:pos="1860"/>
        </w:tabs>
        <w:ind w:left="1860" w:hanging="420"/>
      </w:pPr>
    </w:lvl>
    <w:lvl w:ilvl="5">
      <w:start w:val="1"/>
      <w:numFmt w:val="lowerRoman"/>
      <w:lvlText w:val="%6."/>
      <w:lvlJc w:val="right"/>
      <w:pPr>
        <w:tabs>
          <w:tab w:val="num" w:pos="2280"/>
        </w:tabs>
        <w:ind w:left="2280" w:hanging="420"/>
      </w:pPr>
    </w:lvl>
    <w:lvl w:ilvl="6">
      <w:start w:val="1"/>
      <w:numFmt w:val="decimal"/>
      <w:lvlText w:val="%7."/>
      <w:lvlJc w:val="left"/>
      <w:pPr>
        <w:tabs>
          <w:tab w:val="num" w:pos="2700"/>
        </w:tabs>
        <w:ind w:left="2700" w:hanging="420"/>
      </w:pPr>
    </w:lvl>
    <w:lvl w:ilvl="7">
      <w:start w:val="1"/>
      <w:numFmt w:val="lowerLetter"/>
      <w:lvlText w:val="%8)"/>
      <w:lvlJc w:val="left"/>
      <w:pPr>
        <w:tabs>
          <w:tab w:val="num" w:pos="3120"/>
        </w:tabs>
        <w:ind w:left="3120" w:hanging="420"/>
      </w:pPr>
    </w:lvl>
    <w:lvl w:ilvl="8">
      <w:start w:val="1"/>
      <w:numFmt w:val="lowerRoman"/>
      <w:lvlText w:val="%9."/>
      <w:lvlJc w:val="right"/>
      <w:pPr>
        <w:tabs>
          <w:tab w:val="num" w:pos="3540"/>
        </w:tabs>
        <w:ind w:left="354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FD2"/>
    <w:rsid w:val="005C7FD2"/>
    <w:rsid w:val="009A4542"/>
    <w:rsid w:val="00E95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CD4"/>
    <w:pPr>
      <w:widowControl w:val="0"/>
      <w:jc w:val="both"/>
    </w:pPr>
    <w:rPr>
      <w:rFonts w:ascii="Times New Roman" w:eastAsia="宋体" w:hAnsi="Times New Roman" w:cs="Times New Roman"/>
      <w:szCs w:val="24"/>
    </w:rPr>
  </w:style>
  <w:style w:type="paragraph" w:styleId="1">
    <w:name w:val="heading 1"/>
    <w:basedOn w:val="a"/>
    <w:next w:val="a"/>
    <w:link w:val="1Char"/>
    <w:qFormat/>
    <w:rsid w:val="00E95CD4"/>
    <w:pPr>
      <w:keepNext/>
      <w:keepLines/>
      <w:spacing w:before="340" w:after="330" w:line="576"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95CD4"/>
    <w:rPr>
      <w:rFonts w:ascii="Times New Roman" w:eastAsia="宋体" w:hAnsi="Times New Roman" w:cs="Times New Roman"/>
      <w:b/>
      <w:bCs/>
      <w:kern w:val="44"/>
      <w:sz w:val="44"/>
      <w:szCs w:val="44"/>
      <w:lang w:val="x-none" w:eastAsia="x-none"/>
    </w:rPr>
  </w:style>
  <w:style w:type="paragraph" w:styleId="a3">
    <w:name w:val="Title"/>
    <w:basedOn w:val="a"/>
    <w:link w:val="Char"/>
    <w:uiPriority w:val="10"/>
    <w:qFormat/>
    <w:rsid w:val="00E95CD4"/>
    <w:pPr>
      <w:tabs>
        <w:tab w:val="num" w:pos="360"/>
        <w:tab w:val="left" w:pos="420"/>
      </w:tabs>
      <w:spacing w:before="120" w:after="120" w:line="360" w:lineRule="auto"/>
      <w:ind w:left="420"/>
      <w:jc w:val="center"/>
      <w:outlineLvl w:val="0"/>
    </w:pPr>
    <w:rPr>
      <w:rFonts w:ascii="宋体" w:hAnsi="Tahoma" w:cs="Arial"/>
      <w:b/>
      <w:bCs/>
      <w:sz w:val="32"/>
      <w:szCs w:val="32"/>
    </w:rPr>
  </w:style>
  <w:style w:type="character" w:customStyle="1" w:styleId="Char">
    <w:name w:val="标题 Char"/>
    <w:basedOn w:val="a0"/>
    <w:link w:val="a3"/>
    <w:uiPriority w:val="10"/>
    <w:qFormat/>
    <w:rsid w:val="00E95CD4"/>
    <w:rPr>
      <w:rFonts w:ascii="宋体" w:eastAsia="宋体" w:hAnsi="Tahoma" w:cs="Arial"/>
      <w:b/>
      <w:bCs/>
      <w:sz w:val="32"/>
      <w:szCs w:val="32"/>
    </w:rPr>
  </w:style>
  <w:style w:type="paragraph" w:styleId="a4">
    <w:name w:val="Balloon Text"/>
    <w:basedOn w:val="a"/>
    <w:link w:val="Char0"/>
    <w:uiPriority w:val="99"/>
    <w:semiHidden/>
    <w:unhideWhenUsed/>
    <w:rsid w:val="00E95CD4"/>
    <w:rPr>
      <w:sz w:val="18"/>
      <w:szCs w:val="18"/>
    </w:rPr>
  </w:style>
  <w:style w:type="character" w:customStyle="1" w:styleId="Char0">
    <w:name w:val="批注框文本 Char"/>
    <w:basedOn w:val="a0"/>
    <w:link w:val="a4"/>
    <w:uiPriority w:val="99"/>
    <w:semiHidden/>
    <w:rsid w:val="00E95CD4"/>
    <w:rPr>
      <w:rFonts w:ascii="Times New Roman" w:eastAsia="宋体" w:hAnsi="Times New Roman" w:cs="Times New Roman"/>
      <w:sz w:val="18"/>
      <w:szCs w:val="18"/>
    </w:rPr>
  </w:style>
  <w:style w:type="paragraph" w:styleId="a5">
    <w:name w:val="Revision"/>
    <w:hidden/>
    <w:uiPriority w:val="99"/>
    <w:semiHidden/>
    <w:rsid w:val="00E95CD4"/>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CD4"/>
    <w:pPr>
      <w:widowControl w:val="0"/>
      <w:jc w:val="both"/>
    </w:pPr>
    <w:rPr>
      <w:rFonts w:ascii="Times New Roman" w:eastAsia="宋体" w:hAnsi="Times New Roman" w:cs="Times New Roman"/>
      <w:szCs w:val="24"/>
    </w:rPr>
  </w:style>
  <w:style w:type="paragraph" w:styleId="1">
    <w:name w:val="heading 1"/>
    <w:basedOn w:val="a"/>
    <w:next w:val="a"/>
    <w:link w:val="1Char"/>
    <w:qFormat/>
    <w:rsid w:val="00E95CD4"/>
    <w:pPr>
      <w:keepNext/>
      <w:keepLines/>
      <w:spacing w:before="340" w:after="330" w:line="576"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95CD4"/>
    <w:rPr>
      <w:rFonts w:ascii="Times New Roman" w:eastAsia="宋体" w:hAnsi="Times New Roman" w:cs="Times New Roman"/>
      <w:b/>
      <w:bCs/>
      <w:kern w:val="44"/>
      <w:sz w:val="44"/>
      <w:szCs w:val="44"/>
      <w:lang w:val="x-none" w:eastAsia="x-none"/>
    </w:rPr>
  </w:style>
  <w:style w:type="paragraph" w:styleId="a3">
    <w:name w:val="Title"/>
    <w:basedOn w:val="a"/>
    <w:link w:val="Char"/>
    <w:uiPriority w:val="10"/>
    <w:qFormat/>
    <w:rsid w:val="00E95CD4"/>
    <w:pPr>
      <w:tabs>
        <w:tab w:val="num" w:pos="360"/>
        <w:tab w:val="left" w:pos="420"/>
      </w:tabs>
      <w:spacing w:before="120" w:after="120" w:line="360" w:lineRule="auto"/>
      <w:ind w:left="420"/>
      <w:jc w:val="center"/>
      <w:outlineLvl w:val="0"/>
    </w:pPr>
    <w:rPr>
      <w:rFonts w:ascii="宋体" w:hAnsi="Tahoma" w:cs="Arial"/>
      <w:b/>
      <w:bCs/>
      <w:sz w:val="32"/>
      <w:szCs w:val="32"/>
    </w:rPr>
  </w:style>
  <w:style w:type="character" w:customStyle="1" w:styleId="Char">
    <w:name w:val="标题 Char"/>
    <w:basedOn w:val="a0"/>
    <w:link w:val="a3"/>
    <w:uiPriority w:val="10"/>
    <w:qFormat/>
    <w:rsid w:val="00E95CD4"/>
    <w:rPr>
      <w:rFonts w:ascii="宋体" w:eastAsia="宋体" w:hAnsi="Tahoma" w:cs="Arial"/>
      <w:b/>
      <w:bCs/>
      <w:sz w:val="32"/>
      <w:szCs w:val="32"/>
    </w:rPr>
  </w:style>
  <w:style w:type="paragraph" w:styleId="a4">
    <w:name w:val="Balloon Text"/>
    <w:basedOn w:val="a"/>
    <w:link w:val="Char0"/>
    <w:uiPriority w:val="99"/>
    <w:semiHidden/>
    <w:unhideWhenUsed/>
    <w:rsid w:val="00E95CD4"/>
    <w:rPr>
      <w:sz w:val="18"/>
      <w:szCs w:val="18"/>
    </w:rPr>
  </w:style>
  <w:style w:type="character" w:customStyle="1" w:styleId="Char0">
    <w:name w:val="批注框文本 Char"/>
    <w:basedOn w:val="a0"/>
    <w:link w:val="a4"/>
    <w:uiPriority w:val="99"/>
    <w:semiHidden/>
    <w:rsid w:val="00E95CD4"/>
    <w:rPr>
      <w:rFonts w:ascii="Times New Roman" w:eastAsia="宋体" w:hAnsi="Times New Roman" w:cs="Times New Roman"/>
      <w:sz w:val="18"/>
      <w:szCs w:val="18"/>
    </w:rPr>
  </w:style>
  <w:style w:type="paragraph" w:styleId="a5">
    <w:name w:val="Revision"/>
    <w:hidden/>
    <w:uiPriority w:val="99"/>
    <w:semiHidden/>
    <w:rsid w:val="00E95CD4"/>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86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319</Words>
  <Characters>1820</Characters>
  <Application>Microsoft Office Word</Application>
  <DocSecurity>0</DocSecurity>
  <Lines>15</Lines>
  <Paragraphs>4</Paragraphs>
  <ScaleCrop>false</ScaleCrop>
  <Company>微软中国</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2020-07-28T03:31:00Z</dcterms:created>
  <dcterms:modified xsi:type="dcterms:W3CDTF">2020-07-28T03:32:00Z</dcterms:modified>
</cp:coreProperties>
</file>