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71" w:rsidRDefault="00B24371" w:rsidP="009F0BDB">
      <w:pPr>
        <w:jc w:val="center"/>
        <w:rPr>
          <w:b/>
          <w:sz w:val="36"/>
          <w:szCs w:val="36"/>
        </w:rPr>
      </w:pPr>
      <w:r>
        <w:rPr>
          <w:rFonts w:hint="eastAsia"/>
          <w:b/>
          <w:sz w:val="36"/>
          <w:szCs w:val="36"/>
        </w:rPr>
        <w:t>海南省机电</w:t>
      </w:r>
      <w:r w:rsidR="003F3487">
        <w:rPr>
          <w:rFonts w:hint="eastAsia"/>
          <w:b/>
          <w:sz w:val="36"/>
          <w:szCs w:val="36"/>
        </w:rPr>
        <w:t>工程</w:t>
      </w:r>
      <w:r>
        <w:rPr>
          <w:rFonts w:hint="eastAsia"/>
          <w:b/>
          <w:sz w:val="36"/>
          <w:szCs w:val="36"/>
        </w:rPr>
        <w:t>学校智能控制技术实训室设备采购</w:t>
      </w:r>
    </w:p>
    <w:p w:rsidR="00405CDE" w:rsidRPr="00415A2A" w:rsidRDefault="009F0BDB" w:rsidP="009F0BDB">
      <w:pPr>
        <w:jc w:val="center"/>
        <w:rPr>
          <w:b/>
          <w:sz w:val="36"/>
          <w:szCs w:val="36"/>
        </w:rPr>
      </w:pPr>
      <w:r w:rsidRPr="00415A2A">
        <w:rPr>
          <w:rFonts w:hint="eastAsia"/>
          <w:b/>
          <w:sz w:val="36"/>
          <w:szCs w:val="36"/>
        </w:rPr>
        <w:t>采购需求</w:t>
      </w:r>
    </w:p>
    <w:p w:rsidR="009F0BDB" w:rsidRDefault="009F0BDB" w:rsidP="009F0BDB">
      <w:pPr>
        <w:spacing w:line="360" w:lineRule="auto"/>
        <w:ind w:firstLineChars="200" w:firstLine="482"/>
        <w:jc w:val="left"/>
        <w:rPr>
          <w:b/>
          <w:bCs/>
          <w:sz w:val="24"/>
        </w:rPr>
      </w:pPr>
      <w:r>
        <w:rPr>
          <w:rFonts w:hint="eastAsia"/>
          <w:b/>
          <w:bCs/>
          <w:sz w:val="24"/>
        </w:rPr>
        <w:t>一、项目概况</w:t>
      </w:r>
    </w:p>
    <w:p w:rsidR="009F0BDB" w:rsidRPr="007D359E" w:rsidRDefault="009F0BDB" w:rsidP="009F0BDB">
      <w:pPr>
        <w:spacing w:line="360" w:lineRule="auto"/>
        <w:ind w:firstLineChars="200" w:firstLine="480"/>
        <w:jc w:val="left"/>
        <w:rPr>
          <w:sz w:val="24"/>
        </w:rPr>
      </w:pPr>
      <w:r>
        <w:rPr>
          <w:rFonts w:hint="eastAsia"/>
          <w:sz w:val="24"/>
        </w:rPr>
        <w:t>（一）采购单位：</w:t>
      </w:r>
      <w:r w:rsidR="00A32FA4" w:rsidRPr="00A32FA4">
        <w:rPr>
          <w:rFonts w:hint="eastAsia"/>
          <w:sz w:val="24"/>
        </w:rPr>
        <w:t>海南省机</w:t>
      </w:r>
      <w:r w:rsidR="00AA474A" w:rsidRPr="00A32FA4">
        <w:rPr>
          <w:rFonts w:hint="eastAsia"/>
          <w:sz w:val="24"/>
        </w:rPr>
        <w:t>电</w:t>
      </w:r>
      <w:r w:rsidR="00AA474A">
        <w:rPr>
          <w:rFonts w:hint="eastAsia"/>
          <w:sz w:val="24"/>
        </w:rPr>
        <w:t>工程</w:t>
      </w:r>
      <w:r w:rsidR="00A32FA4" w:rsidRPr="00A32FA4">
        <w:rPr>
          <w:rFonts w:hint="eastAsia"/>
          <w:sz w:val="24"/>
        </w:rPr>
        <w:t>学校</w:t>
      </w:r>
    </w:p>
    <w:p w:rsidR="00A32FA4" w:rsidRPr="00A32FA4" w:rsidRDefault="009F0BDB" w:rsidP="009F0BDB">
      <w:pPr>
        <w:spacing w:line="360" w:lineRule="auto"/>
        <w:ind w:firstLineChars="200" w:firstLine="480"/>
        <w:jc w:val="left"/>
        <w:rPr>
          <w:sz w:val="24"/>
        </w:rPr>
      </w:pPr>
      <w:r>
        <w:rPr>
          <w:rFonts w:hint="eastAsia"/>
          <w:sz w:val="24"/>
        </w:rPr>
        <w:t>（二）项目名称：</w:t>
      </w:r>
      <w:r w:rsidR="00A32FA4" w:rsidRPr="00A32FA4">
        <w:rPr>
          <w:rFonts w:hint="eastAsia"/>
          <w:sz w:val="24"/>
        </w:rPr>
        <w:t>智能控制技术实训室设备采购</w:t>
      </w:r>
    </w:p>
    <w:p w:rsidR="009F0BDB" w:rsidRDefault="009F0BDB" w:rsidP="00A32FA4">
      <w:pPr>
        <w:spacing w:line="360" w:lineRule="auto"/>
        <w:ind w:firstLineChars="200" w:firstLine="480"/>
        <w:jc w:val="left"/>
        <w:rPr>
          <w:sz w:val="24"/>
        </w:rPr>
      </w:pPr>
      <w:r>
        <w:rPr>
          <w:rFonts w:hint="eastAsia"/>
          <w:sz w:val="24"/>
        </w:rPr>
        <w:t>（三）采购预算：</w:t>
      </w:r>
      <w:r>
        <w:rPr>
          <w:rFonts w:asciiTheme="minorEastAsia" w:hAnsiTheme="minorEastAsia" w:hint="eastAsia"/>
          <w:sz w:val="24"/>
        </w:rPr>
        <w:t>¥</w:t>
      </w:r>
      <w:r w:rsidR="00A32FA4">
        <w:rPr>
          <w:rFonts w:asciiTheme="minorEastAsia" w:hAnsiTheme="minorEastAsia" w:hint="eastAsia"/>
          <w:sz w:val="24"/>
        </w:rPr>
        <w:t>255.5</w:t>
      </w:r>
      <w:r w:rsidR="00D44DE2">
        <w:rPr>
          <w:rFonts w:asciiTheme="minorEastAsia" w:hAnsiTheme="minorEastAsia" w:hint="eastAsia"/>
          <w:sz w:val="24"/>
        </w:rPr>
        <w:t>万</w:t>
      </w:r>
      <w:r w:rsidRPr="002D06E2">
        <w:rPr>
          <w:rFonts w:asciiTheme="minorEastAsia" w:hAnsiTheme="minorEastAsia" w:hint="eastAsia"/>
          <w:sz w:val="24"/>
        </w:rPr>
        <w:t>元</w:t>
      </w:r>
      <w:r>
        <w:rPr>
          <w:rFonts w:hint="eastAsia"/>
          <w:sz w:val="24"/>
        </w:rPr>
        <w:t>（大写：</w:t>
      </w:r>
      <w:r w:rsidR="00A32FA4">
        <w:rPr>
          <w:rFonts w:hint="eastAsia"/>
          <w:sz w:val="24"/>
        </w:rPr>
        <w:t>贰佰伍拾伍万伍仟</w:t>
      </w:r>
      <w:r>
        <w:rPr>
          <w:rFonts w:hint="eastAsia"/>
          <w:sz w:val="24"/>
        </w:rPr>
        <w:t>元整），包干制。</w:t>
      </w:r>
    </w:p>
    <w:p w:rsidR="009F0BDB" w:rsidRDefault="009F0BDB" w:rsidP="009F0BDB">
      <w:pPr>
        <w:spacing w:line="360" w:lineRule="auto"/>
        <w:ind w:firstLineChars="200" w:firstLine="480"/>
        <w:jc w:val="left"/>
        <w:rPr>
          <w:sz w:val="24"/>
        </w:rPr>
      </w:pPr>
      <w:r>
        <w:rPr>
          <w:rFonts w:hint="eastAsia"/>
          <w:sz w:val="24"/>
        </w:rPr>
        <w:t>（四）采购方式：</w:t>
      </w:r>
      <w:r w:rsidR="008B2C0F">
        <w:rPr>
          <w:rFonts w:hint="eastAsia"/>
          <w:sz w:val="24"/>
        </w:rPr>
        <w:t>公开招标</w:t>
      </w:r>
    </w:p>
    <w:p w:rsidR="000F3E55" w:rsidRDefault="009F0BDB" w:rsidP="000F3E55">
      <w:pPr>
        <w:spacing w:line="360" w:lineRule="auto"/>
        <w:ind w:firstLineChars="200" w:firstLine="482"/>
        <w:jc w:val="left"/>
        <w:rPr>
          <w:b/>
          <w:bCs/>
          <w:sz w:val="24"/>
        </w:rPr>
      </w:pPr>
      <w:r>
        <w:rPr>
          <w:rFonts w:hint="eastAsia"/>
          <w:b/>
          <w:bCs/>
          <w:sz w:val="24"/>
        </w:rPr>
        <w:t>二、采购需求</w:t>
      </w:r>
    </w:p>
    <w:tbl>
      <w:tblPr>
        <w:tblStyle w:val="a5"/>
        <w:tblW w:w="9781" w:type="dxa"/>
        <w:tblInd w:w="-601" w:type="dxa"/>
        <w:tblLayout w:type="fixed"/>
        <w:tblLook w:val="04A0" w:firstRow="1" w:lastRow="0" w:firstColumn="1" w:lastColumn="0" w:noHBand="0" w:noVBand="1"/>
      </w:tblPr>
      <w:tblGrid>
        <w:gridCol w:w="709"/>
        <w:gridCol w:w="1418"/>
        <w:gridCol w:w="6237"/>
        <w:gridCol w:w="709"/>
        <w:gridCol w:w="708"/>
      </w:tblGrid>
      <w:tr w:rsidR="00A32FA4" w:rsidRPr="00A32FA4" w:rsidTr="00884B3A">
        <w:trPr>
          <w:trHeight w:val="472"/>
        </w:trPr>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序号</w:t>
            </w:r>
          </w:p>
        </w:tc>
        <w:tc>
          <w:tcPr>
            <w:tcW w:w="1418" w:type="dxa"/>
            <w:vAlign w:val="center"/>
          </w:tcPr>
          <w:p w:rsidR="00A32FA4" w:rsidRPr="00A32FA4" w:rsidRDefault="00A32FA4" w:rsidP="00A32FA4">
            <w:pPr>
              <w:widowControl/>
              <w:spacing w:line="276" w:lineRule="auto"/>
              <w:rPr>
                <w:rFonts w:asciiTheme="minorEastAsia" w:hAnsiTheme="minorEastAsia" w:cs="宋体"/>
                <w:sz w:val="24"/>
                <w:szCs w:val="24"/>
              </w:rPr>
            </w:pPr>
            <w:r w:rsidRPr="00A32FA4">
              <w:rPr>
                <w:rFonts w:asciiTheme="minorEastAsia" w:hAnsiTheme="minorEastAsia" w:cs="宋体" w:hint="eastAsia"/>
                <w:sz w:val="24"/>
                <w:szCs w:val="24"/>
              </w:rPr>
              <w:t>设备名称</w:t>
            </w:r>
          </w:p>
        </w:tc>
        <w:tc>
          <w:tcPr>
            <w:tcW w:w="6237"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技术参数</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数量</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单位</w:t>
            </w:r>
          </w:p>
        </w:tc>
      </w:tr>
      <w:tr w:rsidR="00A32FA4" w:rsidRPr="00A32FA4" w:rsidTr="00C02D7F">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1</w:t>
            </w:r>
          </w:p>
        </w:tc>
        <w:tc>
          <w:tcPr>
            <w:tcW w:w="1418" w:type="dxa"/>
            <w:vAlign w:val="center"/>
          </w:tcPr>
          <w:p w:rsidR="00A32FA4" w:rsidRPr="00A32FA4" w:rsidRDefault="00A32FA4" w:rsidP="00A32FA4">
            <w:pPr>
              <w:widowControl/>
              <w:spacing w:line="276" w:lineRule="auto"/>
              <w:jc w:val="left"/>
              <w:rPr>
                <w:rFonts w:asciiTheme="minorEastAsia" w:hAnsiTheme="minorEastAsia" w:cs="宋体"/>
                <w:sz w:val="24"/>
                <w:szCs w:val="24"/>
              </w:rPr>
            </w:pPr>
            <w:r w:rsidRPr="00A32FA4">
              <w:rPr>
                <w:rFonts w:asciiTheme="minorEastAsia" w:hAnsiTheme="minorEastAsia" w:cs="宋体" w:hint="eastAsia"/>
                <w:sz w:val="24"/>
                <w:szCs w:val="24"/>
              </w:rPr>
              <w:t>智能控制创意设计教学体验工作站</w:t>
            </w:r>
          </w:p>
        </w:tc>
        <w:tc>
          <w:tcPr>
            <w:tcW w:w="6237" w:type="dxa"/>
            <w:vAlign w:val="bottom"/>
          </w:tcPr>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1、接口连接模块（4块）</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标准DB25连接接口；</w:t>
            </w:r>
            <w:r w:rsidRPr="00A32FA4">
              <w:rPr>
                <w:rFonts w:asciiTheme="minorEastAsia" w:hAnsiTheme="minorEastAsia" w:hint="eastAsia"/>
                <w:sz w:val="24"/>
                <w:szCs w:val="24"/>
              </w:rPr>
              <w:br/>
              <w:t>配备DB25并口线；</w:t>
            </w:r>
            <w:r w:rsidRPr="00A32FA4">
              <w:rPr>
                <w:rFonts w:asciiTheme="minorEastAsia" w:hAnsiTheme="minorEastAsia" w:hint="eastAsia"/>
                <w:sz w:val="24"/>
                <w:szCs w:val="24"/>
              </w:rPr>
              <w:br/>
              <w:t>安装固定方式：标准35mm DIN导轨安装</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2、接口扩展模块 （4块）</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继电器路数：6路</w:t>
            </w:r>
            <w:r w:rsidRPr="00A32FA4">
              <w:rPr>
                <w:rFonts w:asciiTheme="minorEastAsia" w:hAnsiTheme="minorEastAsia" w:hint="eastAsia"/>
                <w:sz w:val="24"/>
                <w:szCs w:val="24"/>
              </w:rPr>
              <w:br/>
              <w:t>DI采集路数：10路</w:t>
            </w:r>
            <w:r w:rsidRPr="00A32FA4">
              <w:rPr>
                <w:rFonts w:asciiTheme="minorEastAsia" w:hAnsiTheme="minorEastAsia" w:hint="eastAsia"/>
                <w:sz w:val="24"/>
                <w:szCs w:val="24"/>
              </w:rPr>
              <w:br/>
              <w:t>AD采集：2路</w:t>
            </w:r>
            <w:r w:rsidRPr="00A32FA4">
              <w:rPr>
                <w:rFonts w:asciiTheme="minorEastAsia" w:hAnsiTheme="minorEastAsia" w:hint="eastAsia"/>
                <w:sz w:val="24"/>
                <w:szCs w:val="24"/>
              </w:rPr>
              <w:br/>
              <w:t xml:space="preserve">输入信号：NPN和PNP通用   </w:t>
            </w:r>
            <w:r w:rsidRPr="00A32FA4">
              <w:rPr>
                <w:rFonts w:asciiTheme="minorEastAsia" w:hAnsiTheme="minorEastAsia" w:hint="eastAsia"/>
                <w:sz w:val="24"/>
                <w:szCs w:val="24"/>
              </w:rPr>
              <w:br/>
              <w:t xml:space="preserve">额定电流：16A 250VAC  16A  30VDC </w:t>
            </w:r>
            <w:r w:rsidRPr="00A32FA4">
              <w:rPr>
                <w:rFonts w:asciiTheme="minorEastAsia" w:hAnsiTheme="minorEastAsia" w:hint="eastAsia"/>
                <w:sz w:val="24"/>
                <w:szCs w:val="24"/>
              </w:rPr>
              <w:br/>
              <w:t>线圈功率：0.54W</w:t>
            </w:r>
            <w:r w:rsidRPr="00A32FA4">
              <w:rPr>
                <w:rFonts w:asciiTheme="minorEastAsia" w:hAnsiTheme="minorEastAsia" w:hint="eastAsia"/>
                <w:sz w:val="24"/>
                <w:szCs w:val="24"/>
              </w:rPr>
              <w:br/>
              <w:t xml:space="preserve">触点形式：一开一闭         </w:t>
            </w:r>
            <w:r w:rsidRPr="00A32FA4">
              <w:rPr>
                <w:rFonts w:asciiTheme="minorEastAsia" w:hAnsiTheme="minorEastAsia" w:hint="eastAsia"/>
                <w:sz w:val="24"/>
                <w:szCs w:val="24"/>
              </w:rPr>
              <w:br/>
              <w:t>线圈电压：12V.24VDC 图</w:t>
            </w:r>
            <w:r w:rsidRPr="00A32FA4">
              <w:rPr>
                <w:rFonts w:asciiTheme="minorEastAsia" w:hAnsiTheme="minorEastAsia" w:hint="eastAsia"/>
                <w:sz w:val="24"/>
                <w:szCs w:val="24"/>
              </w:rPr>
              <w:br/>
              <w:t>安装固定方式：标准35mm DIN导轨安装</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3、51单片机控制模块 （4块）</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主控芯片：STC12C5A32S2-供电电压：12-24VDC</w:t>
            </w:r>
            <w:r w:rsidRPr="00A32FA4">
              <w:rPr>
                <w:rFonts w:asciiTheme="minorEastAsia" w:hAnsiTheme="minorEastAsia" w:hint="eastAsia"/>
                <w:sz w:val="24"/>
                <w:szCs w:val="24"/>
              </w:rPr>
              <w:br/>
              <w:t>含扩展</w:t>
            </w:r>
            <w:proofErr w:type="spellStart"/>
            <w:r w:rsidRPr="00A32FA4">
              <w:rPr>
                <w:rFonts w:asciiTheme="minorEastAsia" w:hAnsiTheme="minorEastAsia" w:hint="eastAsia"/>
                <w:sz w:val="24"/>
                <w:szCs w:val="24"/>
              </w:rPr>
              <w:t>io</w:t>
            </w:r>
            <w:proofErr w:type="spellEnd"/>
            <w:proofErr w:type="gramStart"/>
            <w:r w:rsidRPr="00A32FA4">
              <w:rPr>
                <w:rFonts w:asciiTheme="minorEastAsia" w:hAnsiTheme="minorEastAsia" w:hint="eastAsia"/>
                <w:sz w:val="24"/>
                <w:szCs w:val="24"/>
              </w:rPr>
              <w:t>排针接口</w:t>
            </w:r>
            <w:proofErr w:type="gramEnd"/>
            <w:r w:rsidRPr="00A32FA4">
              <w:rPr>
                <w:rFonts w:asciiTheme="minorEastAsia" w:hAnsiTheme="minorEastAsia" w:hint="eastAsia"/>
                <w:sz w:val="24"/>
                <w:szCs w:val="24"/>
              </w:rPr>
              <w:t>，可以连接扩展模块</w:t>
            </w:r>
            <w:r w:rsidRPr="00A32FA4">
              <w:rPr>
                <w:rFonts w:asciiTheme="minorEastAsia" w:hAnsiTheme="minorEastAsia" w:hint="eastAsia"/>
                <w:sz w:val="24"/>
                <w:szCs w:val="24"/>
              </w:rPr>
              <w:br/>
              <w:t>安装固定方式：标准35mm DIN导轨安装</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4、工业组态屏模块 （1块）</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显示区大小：7.0寸</w:t>
            </w:r>
            <w:r w:rsidRPr="00A32FA4">
              <w:rPr>
                <w:rFonts w:asciiTheme="minorEastAsia" w:hAnsiTheme="minorEastAsia" w:hint="eastAsia"/>
                <w:sz w:val="24"/>
                <w:szCs w:val="24"/>
              </w:rPr>
              <w:br/>
              <w:t>分辨率：800×480</w:t>
            </w:r>
            <w:r w:rsidRPr="00A32FA4">
              <w:rPr>
                <w:rFonts w:asciiTheme="minorEastAsia" w:hAnsiTheme="minorEastAsia" w:hint="eastAsia"/>
                <w:sz w:val="24"/>
                <w:szCs w:val="24"/>
              </w:rPr>
              <w:br/>
              <w:t>亮度：350cd/㎡</w:t>
            </w:r>
            <w:r w:rsidRPr="00A32FA4">
              <w:rPr>
                <w:rFonts w:asciiTheme="minorEastAsia" w:hAnsiTheme="minorEastAsia" w:hint="eastAsia"/>
                <w:sz w:val="24"/>
                <w:szCs w:val="24"/>
              </w:rPr>
              <w:br/>
              <w:t>颜色：262144色</w:t>
            </w:r>
            <w:r w:rsidRPr="00A32FA4">
              <w:rPr>
                <w:rFonts w:asciiTheme="minorEastAsia" w:hAnsiTheme="minorEastAsia" w:hint="eastAsia"/>
                <w:sz w:val="24"/>
                <w:szCs w:val="24"/>
              </w:rPr>
              <w:br/>
              <w:t>背光灯：LED背光灯</w:t>
            </w:r>
            <w:r w:rsidRPr="00A32FA4">
              <w:rPr>
                <w:rFonts w:asciiTheme="minorEastAsia" w:hAnsiTheme="minorEastAsia" w:hint="eastAsia"/>
                <w:sz w:val="24"/>
                <w:szCs w:val="24"/>
              </w:rPr>
              <w:br/>
              <w:t>通信口：2路串口（COM1，COM2）分别可用作RS232或者RS485 主从USB</w:t>
            </w:r>
            <w:proofErr w:type="gramStart"/>
            <w:r w:rsidRPr="00A32FA4">
              <w:rPr>
                <w:rFonts w:asciiTheme="minorEastAsia" w:hAnsiTheme="minorEastAsia" w:hint="eastAsia"/>
                <w:sz w:val="24"/>
                <w:szCs w:val="24"/>
              </w:rPr>
              <w:t>各一路</w:t>
            </w:r>
            <w:proofErr w:type="gramEnd"/>
            <w:r w:rsidRPr="00A32FA4">
              <w:rPr>
                <w:rFonts w:asciiTheme="minorEastAsia" w:hAnsiTheme="minorEastAsia" w:hint="eastAsia"/>
                <w:sz w:val="24"/>
                <w:szCs w:val="24"/>
              </w:rPr>
              <w:br/>
            </w:r>
            <w:r w:rsidRPr="00A32FA4">
              <w:rPr>
                <w:rFonts w:asciiTheme="minorEastAsia" w:hAnsiTheme="minorEastAsia" w:hint="eastAsia"/>
                <w:sz w:val="24"/>
                <w:szCs w:val="24"/>
              </w:rPr>
              <w:lastRenderedPageBreak/>
              <w:t>触摸屏面板：4线电阻方式</w:t>
            </w:r>
            <w:r w:rsidRPr="00A32FA4">
              <w:rPr>
                <w:rFonts w:asciiTheme="minorEastAsia" w:hAnsiTheme="minorEastAsia" w:hint="eastAsia"/>
                <w:sz w:val="24"/>
                <w:szCs w:val="24"/>
              </w:rPr>
              <w:br/>
              <w:t>外壳材料：ABS+PC</w:t>
            </w:r>
            <w:r w:rsidRPr="00A32FA4">
              <w:rPr>
                <w:rFonts w:asciiTheme="minorEastAsia" w:hAnsiTheme="minorEastAsia" w:hint="eastAsia"/>
                <w:sz w:val="24"/>
                <w:szCs w:val="24"/>
              </w:rPr>
              <w:br/>
              <w:t>工作温度：-10～65℃</w:t>
            </w:r>
            <w:r w:rsidRPr="00A32FA4">
              <w:rPr>
                <w:rFonts w:asciiTheme="minorEastAsia" w:hAnsiTheme="minorEastAsia" w:hint="eastAsia"/>
                <w:sz w:val="24"/>
                <w:szCs w:val="24"/>
              </w:rPr>
              <w:br/>
              <w:t>工作环境湿度：10～90%RH</w:t>
            </w:r>
            <w:r w:rsidRPr="00A32FA4">
              <w:rPr>
                <w:rFonts w:asciiTheme="minorEastAsia" w:hAnsiTheme="minorEastAsia" w:hint="eastAsia"/>
                <w:sz w:val="24"/>
                <w:szCs w:val="24"/>
              </w:rPr>
              <w:br/>
              <w:t>供电电源：直流10V~38V</w:t>
            </w:r>
            <w:r w:rsidRPr="00A32FA4">
              <w:rPr>
                <w:rFonts w:asciiTheme="minorEastAsia" w:hAnsiTheme="minorEastAsia" w:hint="eastAsia"/>
                <w:sz w:val="24"/>
                <w:szCs w:val="24"/>
              </w:rPr>
              <w:br/>
              <w:t>功耗：5W</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5、智能终端 （1台）</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屏幕尺寸：7英寸</w:t>
            </w:r>
            <w:r w:rsidRPr="00A32FA4">
              <w:rPr>
                <w:rFonts w:asciiTheme="minorEastAsia" w:hAnsiTheme="minorEastAsia" w:hint="eastAsia"/>
                <w:sz w:val="24"/>
                <w:szCs w:val="24"/>
              </w:rPr>
              <w:br/>
              <w:t>分辨率：1024x768</w:t>
            </w:r>
            <w:r w:rsidRPr="00A32FA4">
              <w:rPr>
                <w:rFonts w:asciiTheme="minorEastAsia" w:hAnsiTheme="minorEastAsia" w:hint="eastAsia"/>
                <w:sz w:val="24"/>
                <w:szCs w:val="24"/>
              </w:rPr>
              <w:br/>
              <w:t>内置容量：16GB</w:t>
            </w:r>
            <w:r w:rsidRPr="00A32FA4">
              <w:rPr>
                <w:rFonts w:asciiTheme="minorEastAsia" w:hAnsiTheme="minorEastAsia" w:hint="eastAsia"/>
                <w:sz w:val="24"/>
                <w:szCs w:val="24"/>
              </w:rPr>
              <w:br/>
              <w:t>操作系统：Android4.2.2</w:t>
            </w:r>
            <w:r w:rsidRPr="00A32FA4">
              <w:rPr>
                <w:rFonts w:asciiTheme="minorEastAsia" w:hAnsiTheme="minorEastAsia" w:hint="eastAsia"/>
                <w:sz w:val="24"/>
                <w:szCs w:val="24"/>
              </w:rPr>
              <w:br/>
              <w:t>系统内存：1GB DDR3</w:t>
            </w:r>
            <w:r w:rsidRPr="00A32FA4">
              <w:rPr>
                <w:rFonts w:asciiTheme="minorEastAsia" w:hAnsiTheme="minorEastAsia" w:hint="eastAsia"/>
                <w:sz w:val="24"/>
                <w:szCs w:val="24"/>
              </w:rPr>
              <w:br/>
              <w:t>清晰度：支持2160P全高清</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6、物联网综合网关 （1个）</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支持 10M/100M 以太网络，自由入网；</w:t>
            </w:r>
            <w:r w:rsidRPr="00A32FA4">
              <w:rPr>
                <w:rFonts w:asciiTheme="minorEastAsia" w:hAnsiTheme="minorEastAsia" w:hint="eastAsia"/>
                <w:sz w:val="24"/>
                <w:szCs w:val="24"/>
              </w:rPr>
              <w:br/>
              <w:t>支持联通和移动3G上网卡，只需插入SIM卡，无需添加其他硬件，智能防掉线，掉线自动重连，插卡自动拨号等，确保设备永远在线；</w:t>
            </w:r>
            <w:r w:rsidRPr="00A32FA4">
              <w:rPr>
                <w:rFonts w:asciiTheme="minorEastAsia" w:hAnsiTheme="minorEastAsia" w:hint="eastAsia"/>
                <w:sz w:val="24"/>
                <w:szCs w:val="24"/>
              </w:rPr>
              <w:br/>
              <w:t>支持WIFI无线联网，无需添加其他硬件，短距离无线通讯方便，信号稳定；</w:t>
            </w:r>
            <w:r w:rsidRPr="00A32FA4">
              <w:rPr>
                <w:rFonts w:asciiTheme="minorEastAsia" w:hAnsiTheme="minorEastAsia" w:hint="eastAsia"/>
                <w:sz w:val="24"/>
                <w:szCs w:val="24"/>
              </w:rPr>
              <w:br/>
              <w:t>一键恢复，快速恢复系统出厂设置</w:t>
            </w:r>
            <w:r w:rsidRPr="00A32FA4">
              <w:rPr>
                <w:rFonts w:asciiTheme="minorEastAsia" w:hAnsiTheme="minorEastAsia" w:hint="eastAsia"/>
                <w:sz w:val="24"/>
                <w:szCs w:val="24"/>
              </w:rPr>
              <w:br/>
              <w:t>内置标准 Modbus TCP 服务器，支持多客户端并发访问；</w:t>
            </w:r>
            <w:r w:rsidRPr="00A32FA4">
              <w:rPr>
                <w:rFonts w:asciiTheme="minorEastAsia" w:hAnsiTheme="minorEastAsia" w:hint="eastAsia"/>
                <w:sz w:val="24"/>
                <w:szCs w:val="24"/>
              </w:rPr>
              <w:br/>
              <w:t>5个状态指示灯，明确指示系统工作状态；</w:t>
            </w:r>
            <w:r w:rsidRPr="00A32FA4">
              <w:rPr>
                <w:rFonts w:asciiTheme="minorEastAsia" w:hAnsiTheme="minorEastAsia" w:hint="eastAsia"/>
                <w:sz w:val="24"/>
                <w:szCs w:val="24"/>
              </w:rPr>
              <w:br/>
              <w:t>智能看门芯片；</w:t>
            </w:r>
            <w:r w:rsidRPr="00A32FA4">
              <w:rPr>
                <w:rFonts w:asciiTheme="minorEastAsia" w:hAnsiTheme="minorEastAsia" w:hint="eastAsia"/>
                <w:sz w:val="24"/>
                <w:szCs w:val="24"/>
              </w:rPr>
              <w:br/>
              <w:t>强大的软件升级能力，支持远程升级；</w:t>
            </w:r>
            <w:r w:rsidRPr="00A32FA4">
              <w:rPr>
                <w:rFonts w:asciiTheme="minorEastAsia" w:hAnsiTheme="minorEastAsia" w:hint="eastAsia"/>
                <w:sz w:val="24"/>
                <w:szCs w:val="24"/>
              </w:rPr>
              <w:br/>
              <w:t>一键恢复，快速恢复系统出厂设置；</w:t>
            </w:r>
            <w:r w:rsidRPr="00A32FA4">
              <w:rPr>
                <w:rFonts w:asciiTheme="minorEastAsia" w:hAnsiTheme="minorEastAsia" w:hint="eastAsia"/>
                <w:sz w:val="24"/>
                <w:szCs w:val="24"/>
              </w:rPr>
              <w:br/>
              <w:t>支持4路模拟量、4路开关量数据采集和4路继电器输出控制；</w:t>
            </w:r>
            <w:r w:rsidRPr="00A32FA4">
              <w:rPr>
                <w:rFonts w:asciiTheme="minorEastAsia" w:hAnsiTheme="minorEastAsia" w:hint="eastAsia"/>
                <w:sz w:val="24"/>
                <w:szCs w:val="24"/>
              </w:rPr>
              <w:br/>
              <w:t>支持4路RS232/RS485通信接口（可配置工作模式），可以实现对电表、水表、</w:t>
            </w:r>
            <w:proofErr w:type="spellStart"/>
            <w:r w:rsidRPr="00A32FA4">
              <w:rPr>
                <w:rFonts w:asciiTheme="minorEastAsia" w:hAnsiTheme="minorEastAsia" w:hint="eastAsia"/>
                <w:sz w:val="24"/>
                <w:szCs w:val="24"/>
              </w:rPr>
              <w:t>zigbee</w:t>
            </w:r>
            <w:proofErr w:type="spellEnd"/>
            <w:r w:rsidRPr="00A32FA4">
              <w:rPr>
                <w:rFonts w:asciiTheme="minorEastAsia" w:hAnsiTheme="minorEastAsia" w:hint="eastAsia"/>
                <w:sz w:val="24"/>
                <w:szCs w:val="24"/>
              </w:rPr>
              <w:t>终端、</w:t>
            </w:r>
            <w:proofErr w:type="spellStart"/>
            <w:r w:rsidRPr="00A32FA4">
              <w:rPr>
                <w:rFonts w:asciiTheme="minorEastAsia" w:hAnsiTheme="minorEastAsia" w:hint="eastAsia"/>
                <w:sz w:val="24"/>
                <w:szCs w:val="24"/>
              </w:rPr>
              <w:t>modbus</w:t>
            </w:r>
            <w:proofErr w:type="spellEnd"/>
            <w:r w:rsidRPr="00A32FA4">
              <w:rPr>
                <w:rFonts w:asciiTheme="minorEastAsia" w:hAnsiTheme="minorEastAsia" w:hint="eastAsia"/>
                <w:sz w:val="24"/>
                <w:szCs w:val="24"/>
              </w:rPr>
              <w:t xml:space="preserve"> RTU设备、PLC设备、RFID设备等设备的驱 动支持；</w:t>
            </w:r>
            <w:r w:rsidRPr="00A32FA4">
              <w:rPr>
                <w:rFonts w:asciiTheme="minorEastAsia" w:hAnsiTheme="minorEastAsia" w:hint="eastAsia"/>
                <w:sz w:val="24"/>
                <w:szCs w:val="24"/>
              </w:rPr>
              <w:br/>
              <w:t>采集精度达±0.5%，采集类型电流/电压可选；</w:t>
            </w:r>
            <w:r w:rsidRPr="00A32FA4">
              <w:rPr>
                <w:rFonts w:asciiTheme="minorEastAsia" w:hAnsiTheme="minorEastAsia" w:hint="eastAsia"/>
                <w:sz w:val="24"/>
                <w:szCs w:val="24"/>
              </w:rPr>
              <w:br/>
              <w:t>★支持编写脚本语言实现对网关相关参数的配置、管理；</w:t>
            </w:r>
            <w:r w:rsidRPr="00A32FA4">
              <w:rPr>
                <w:rFonts w:asciiTheme="minorEastAsia" w:hAnsiTheme="minorEastAsia" w:hint="eastAsia"/>
                <w:sz w:val="24"/>
                <w:szCs w:val="24"/>
              </w:rPr>
              <w:br/>
              <w:t>支持编写脚本语言实现对电表、水表、</w:t>
            </w:r>
            <w:proofErr w:type="spellStart"/>
            <w:r w:rsidRPr="00A32FA4">
              <w:rPr>
                <w:rFonts w:asciiTheme="minorEastAsia" w:hAnsiTheme="minorEastAsia" w:hint="eastAsia"/>
                <w:sz w:val="24"/>
                <w:szCs w:val="24"/>
              </w:rPr>
              <w:t>zigbee</w:t>
            </w:r>
            <w:proofErr w:type="spellEnd"/>
            <w:r w:rsidRPr="00A32FA4">
              <w:rPr>
                <w:rFonts w:asciiTheme="minorEastAsia" w:hAnsiTheme="minorEastAsia" w:hint="eastAsia"/>
                <w:sz w:val="24"/>
                <w:szCs w:val="24"/>
              </w:rPr>
              <w:t>设备、</w:t>
            </w:r>
            <w:proofErr w:type="spellStart"/>
            <w:r w:rsidRPr="00A32FA4">
              <w:rPr>
                <w:rFonts w:asciiTheme="minorEastAsia" w:hAnsiTheme="minorEastAsia" w:hint="eastAsia"/>
                <w:sz w:val="24"/>
                <w:szCs w:val="24"/>
              </w:rPr>
              <w:t>modbus</w:t>
            </w:r>
            <w:proofErr w:type="spellEnd"/>
            <w:r w:rsidRPr="00A32FA4">
              <w:rPr>
                <w:rFonts w:asciiTheme="minorEastAsia" w:hAnsiTheme="minorEastAsia" w:hint="eastAsia"/>
                <w:sz w:val="24"/>
                <w:szCs w:val="24"/>
              </w:rPr>
              <w:t xml:space="preserve"> RTU设备、PLC设备、RFID设备等设备的信息采集与控制，每种设备有对应的脚本函数支持；</w:t>
            </w:r>
            <w:bookmarkStart w:id="0" w:name="_GoBack"/>
            <w:bookmarkEnd w:id="0"/>
            <w:r w:rsidRPr="00A32FA4">
              <w:rPr>
                <w:rFonts w:asciiTheme="minorEastAsia" w:hAnsiTheme="minorEastAsia" w:hint="eastAsia"/>
                <w:sz w:val="24"/>
                <w:szCs w:val="24"/>
              </w:rPr>
              <w:br/>
              <w:t>★支持编写脚本语言实现与云服务器的对接，能与</w:t>
            </w:r>
            <w:proofErr w:type="gramStart"/>
            <w:r w:rsidRPr="00A32FA4">
              <w:rPr>
                <w:rFonts w:asciiTheme="minorEastAsia" w:hAnsiTheme="minorEastAsia" w:hint="eastAsia"/>
                <w:sz w:val="24"/>
                <w:szCs w:val="24"/>
              </w:rPr>
              <w:t>云服务</w:t>
            </w:r>
            <w:proofErr w:type="gramEnd"/>
            <w:r w:rsidRPr="00A32FA4">
              <w:rPr>
                <w:rFonts w:asciiTheme="minorEastAsia" w:hAnsiTheme="minorEastAsia" w:hint="eastAsia"/>
                <w:sz w:val="24"/>
                <w:szCs w:val="24"/>
              </w:rPr>
              <w:t>平台对接。</w:t>
            </w:r>
            <w:r w:rsidRPr="00A32FA4">
              <w:rPr>
                <w:rFonts w:asciiTheme="minorEastAsia" w:hAnsiTheme="minorEastAsia" w:hint="eastAsia"/>
                <w:sz w:val="24"/>
                <w:szCs w:val="24"/>
              </w:rPr>
              <w:br/>
            </w:r>
            <w:r w:rsidRPr="00A32FA4">
              <w:rPr>
                <w:rFonts w:asciiTheme="minorEastAsia" w:hAnsiTheme="minorEastAsia" w:hint="eastAsia"/>
                <w:sz w:val="24"/>
                <w:szCs w:val="24"/>
              </w:rPr>
              <w:lastRenderedPageBreak/>
              <w:t>支持编写脚本语言实现物联网系统基本的逻辑判断和逻辑处理。</w:t>
            </w:r>
            <w:r w:rsidRPr="00A32FA4">
              <w:rPr>
                <w:rFonts w:asciiTheme="minorEastAsia" w:hAnsiTheme="minorEastAsia" w:hint="eastAsia"/>
                <w:sz w:val="24"/>
                <w:szCs w:val="24"/>
              </w:rPr>
              <w:br/>
              <w:t>提供和网关厂家独立知识产权的脚本编写软件和脚本下载软件。</w:t>
            </w:r>
            <w:r w:rsidRPr="00A32FA4">
              <w:rPr>
                <w:rFonts w:asciiTheme="minorEastAsia" w:hAnsiTheme="minorEastAsia" w:hint="eastAsia"/>
                <w:sz w:val="24"/>
                <w:szCs w:val="24"/>
              </w:rPr>
              <w:br/>
              <w:t>7、综合控制机械手 （1台）</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包含伺服电机1只、伺服驱动器1只、步进电机1只、丝杠2条、行</w:t>
            </w:r>
            <w:proofErr w:type="gramStart"/>
            <w:r w:rsidRPr="00A32FA4">
              <w:rPr>
                <w:rFonts w:asciiTheme="minorEastAsia" w:hAnsiTheme="minorEastAsia" w:hint="eastAsia"/>
                <w:sz w:val="24"/>
                <w:szCs w:val="24"/>
              </w:rPr>
              <w:t>程限位</w:t>
            </w:r>
            <w:proofErr w:type="gramEnd"/>
            <w:r w:rsidRPr="00A32FA4">
              <w:rPr>
                <w:rFonts w:asciiTheme="minorEastAsia" w:hAnsiTheme="minorEastAsia" w:hint="eastAsia"/>
                <w:sz w:val="24"/>
                <w:szCs w:val="24"/>
              </w:rPr>
              <w:t>5只、光电传感器2只及机械部分，</w:t>
            </w:r>
            <w:proofErr w:type="gramStart"/>
            <w:r w:rsidRPr="00A32FA4">
              <w:rPr>
                <w:rFonts w:asciiTheme="minorEastAsia" w:hAnsiTheme="minorEastAsia" w:hint="eastAsia"/>
                <w:sz w:val="24"/>
                <w:szCs w:val="24"/>
              </w:rPr>
              <w:t>机械抓</w:t>
            </w:r>
            <w:proofErr w:type="gramEnd"/>
            <w:r w:rsidRPr="00A32FA4">
              <w:rPr>
                <w:rFonts w:asciiTheme="minorEastAsia" w:hAnsiTheme="minorEastAsia" w:hint="eastAsia"/>
                <w:sz w:val="24"/>
                <w:szCs w:val="24"/>
              </w:rPr>
              <w:t>一个、旋转气缸，立体仓库和RFID货物识别模块等配件，可以完成货物取件、标签识别、自动入库、自动盘点、货物移库等自动控制设计，可以和其他模块配合搭建FMS柔性制造系统。</w:t>
            </w:r>
            <w:r w:rsidRPr="00A32FA4">
              <w:rPr>
                <w:rFonts w:asciiTheme="minorEastAsia" w:hAnsiTheme="minorEastAsia" w:hint="eastAsia"/>
                <w:sz w:val="24"/>
                <w:szCs w:val="24"/>
              </w:rPr>
              <w:br/>
              <w:t>★通过步进电机和伺服电机配合实现3x3立体仓库定位和控制，基于旋转气缸可以实现旋转取物，基于RFID抓头可以实现工件RFID标签识别、定位、寻物等控制方式，提供连接插座，可以通过插座连接快速连接其他系统。</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8、工件加工工作站 （1台）</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包含冲压气缸、旋转冲压台、</w:t>
            </w:r>
            <w:proofErr w:type="gramStart"/>
            <w:r w:rsidRPr="00A32FA4">
              <w:rPr>
                <w:rFonts w:asciiTheme="minorEastAsia" w:hAnsiTheme="minorEastAsia" w:hint="eastAsia"/>
                <w:sz w:val="24"/>
                <w:szCs w:val="24"/>
              </w:rPr>
              <w:t>冲压台</w:t>
            </w:r>
            <w:proofErr w:type="gramEnd"/>
            <w:r w:rsidRPr="00A32FA4">
              <w:rPr>
                <w:rFonts w:asciiTheme="minorEastAsia" w:hAnsiTheme="minorEastAsia" w:hint="eastAsia"/>
                <w:sz w:val="24"/>
                <w:szCs w:val="24"/>
              </w:rPr>
              <w:t>支架的、气阀等配件；</w:t>
            </w:r>
            <w:r w:rsidRPr="00A32FA4">
              <w:rPr>
                <w:rFonts w:asciiTheme="minorEastAsia" w:hAnsiTheme="minorEastAsia" w:hint="eastAsia"/>
                <w:sz w:val="24"/>
                <w:szCs w:val="24"/>
              </w:rPr>
              <w:br/>
              <w:t>支持手动、半自动、全自动、调试、停止等功能模式；</w:t>
            </w:r>
            <w:r w:rsidRPr="00A32FA4">
              <w:rPr>
                <w:rFonts w:asciiTheme="minorEastAsia" w:hAnsiTheme="minorEastAsia" w:hint="eastAsia"/>
                <w:sz w:val="24"/>
                <w:szCs w:val="24"/>
              </w:rPr>
              <w:br/>
              <w:t>支持模拟工件冲压加工实训过程，配合实</w:t>
            </w:r>
            <w:proofErr w:type="gramStart"/>
            <w:r w:rsidRPr="00A32FA4">
              <w:rPr>
                <w:rFonts w:asciiTheme="minorEastAsia" w:hAnsiTheme="minorEastAsia" w:hint="eastAsia"/>
                <w:sz w:val="24"/>
                <w:szCs w:val="24"/>
              </w:rPr>
              <w:t>训台实</w:t>
            </w:r>
            <w:proofErr w:type="gramEnd"/>
            <w:r w:rsidRPr="00A32FA4">
              <w:rPr>
                <w:rFonts w:asciiTheme="minorEastAsia" w:hAnsiTheme="minorEastAsia" w:hint="eastAsia"/>
                <w:sz w:val="24"/>
                <w:szCs w:val="24"/>
              </w:rPr>
              <w:t>训自动化生产系统搭建。</w:t>
            </w:r>
            <w:proofErr w:type="gramStart"/>
            <w:r w:rsidRPr="00A32FA4">
              <w:rPr>
                <w:rFonts w:asciiTheme="minorEastAsia" w:hAnsiTheme="minorEastAsia" w:hint="eastAsia"/>
                <w:sz w:val="24"/>
                <w:szCs w:val="24"/>
              </w:rPr>
              <w:t>冲压台</w:t>
            </w:r>
            <w:proofErr w:type="gramEnd"/>
            <w:r w:rsidRPr="00A32FA4">
              <w:rPr>
                <w:rFonts w:asciiTheme="minorEastAsia" w:hAnsiTheme="minorEastAsia" w:hint="eastAsia"/>
                <w:sz w:val="24"/>
                <w:szCs w:val="24"/>
              </w:rPr>
              <w:t>可实现模拟工件冲压加工，工件冲压后会留有印痕，</w:t>
            </w:r>
            <w:proofErr w:type="gramStart"/>
            <w:r w:rsidRPr="00A32FA4">
              <w:rPr>
                <w:rFonts w:asciiTheme="minorEastAsia" w:hAnsiTheme="minorEastAsia" w:hint="eastAsia"/>
                <w:sz w:val="24"/>
                <w:szCs w:val="24"/>
              </w:rPr>
              <w:t>冲压台</w:t>
            </w:r>
            <w:proofErr w:type="gramEnd"/>
            <w:r w:rsidRPr="00A32FA4">
              <w:rPr>
                <w:rFonts w:asciiTheme="minorEastAsia" w:hAnsiTheme="minorEastAsia" w:hint="eastAsia"/>
                <w:sz w:val="24"/>
                <w:szCs w:val="24"/>
              </w:rPr>
              <w:t>可以通过步进实现位置控制，可以精确定位冲压位置；</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9、供料传输模块 （1台）</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包含供料单元、传输单元、分拣单元等功能区域；</w:t>
            </w:r>
            <w:r w:rsidRPr="00A32FA4">
              <w:rPr>
                <w:rFonts w:asciiTheme="minorEastAsia" w:hAnsiTheme="minorEastAsia" w:hint="eastAsia"/>
                <w:sz w:val="24"/>
                <w:szCs w:val="24"/>
              </w:rPr>
              <w:br/>
              <w:t>包含固定底板、减速电机、进料光电传感器、出料滑槽、光纤传感器、推料气缸等配件；</w:t>
            </w:r>
            <w:r w:rsidRPr="00A32FA4">
              <w:rPr>
                <w:rFonts w:asciiTheme="minorEastAsia" w:hAnsiTheme="minorEastAsia" w:hint="eastAsia"/>
                <w:sz w:val="24"/>
                <w:szCs w:val="24"/>
              </w:rPr>
              <w:br/>
              <w:t>支持排接线端子连接其他系统或标准排线插头实现快速与其他系统连接；</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10、变频器模块（1台）</w:t>
            </w:r>
            <w:r w:rsidRPr="00A32FA4">
              <w:rPr>
                <w:rFonts w:asciiTheme="minorEastAsia" w:hAnsiTheme="minorEastAsia" w:hint="eastAsia"/>
                <w:sz w:val="24"/>
                <w:szCs w:val="24"/>
              </w:rPr>
              <w:br/>
              <w:t>通用小功率变频器</w:t>
            </w:r>
            <w:r w:rsidRPr="00A32FA4">
              <w:rPr>
                <w:rFonts w:asciiTheme="minorEastAsia" w:hAnsiTheme="minorEastAsia" w:hint="eastAsia"/>
                <w:sz w:val="24"/>
                <w:szCs w:val="24"/>
              </w:rPr>
              <w:br/>
              <w:t>输入电源电压等级：220V</w:t>
            </w:r>
            <w:r w:rsidRPr="00A32FA4">
              <w:rPr>
                <w:rFonts w:asciiTheme="minorEastAsia" w:hAnsiTheme="minorEastAsia" w:hint="eastAsia"/>
                <w:sz w:val="24"/>
                <w:szCs w:val="24"/>
              </w:rPr>
              <w:br/>
              <w:t>单相电输入</w:t>
            </w:r>
            <w:r w:rsidRPr="00A32FA4">
              <w:rPr>
                <w:rFonts w:asciiTheme="minorEastAsia" w:hAnsiTheme="minorEastAsia" w:hint="eastAsia"/>
                <w:sz w:val="24"/>
                <w:szCs w:val="24"/>
              </w:rPr>
              <w:br/>
              <w:t>输入电源电压范围：180-260V</w:t>
            </w:r>
            <w:r w:rsidRPr="00A32FA4">
              <w:rPr>
                <w:rFonts w:asciiTheme="minorEastAsia" w:hAnsiTheme="minorEastAsia" w:hint="eastAsia"/>
                <w:sz w:val="24"/>
                <w:szCs w:val="24"/>
              </w:rPr>
              <w:br/>
              <w:t>频率：0-1000HZ</w:t>
            </w:r>
            <w:r w:rsidRPr="00A32FA4">
              <w:rPr>
                <w:rFonts w:asciiTheme="minorEastAsia" w:hAnsiTheme="minorEastAsia" w:hint="eastAsia"/>
                <w:sz w:val="24"/>
                <w:szCs w:val="24"/>
              </w:rPr>
              <w:br/>
              <w:t>额定容量：1.1KVA</w:t>
            </w:r>
            <w:r w:rsidRPr="00A32FA4">
              <w:rPr>
                <w:rFonts w:asciiTheme="minorEastAsia" w:hAnsiTheme="minorEastAsia" w:hint="eastAsia"/>
                <w:sz w:val="24"/>
                <w:szCs w:val="24"/>
              </w:rPr>
              <w:br/>
              <w:t>额定输出电流：3.0A</w:t>
            </w:r>
            <w:r w:rsidRPr="00A32FA4">
              <w:rPr>
                <w:rFonts w:asciiTheme="minorEastAsia" w:hAnsiTheme="minorEastAsia" w:hint="eastAsia"/>
                <w:sz w:val="24"/>
                <w:szCs w:val="24"/>
              </w:rPr>
              <w:br/>
              <w:t>适配电机功率 0.4kw</w:t>
            </w:r>
            <w:r w:rsidRPr="00A32FA4">
              <w:rPr>
                <w:rFonts w:asciiTheme="minorEastAsia" w:hAnsiTheme="minorEastAsia" w:hint="eastAsia"/>
                <w:sz w:val="24"/>
                <w:szCs w:val="24"/>
              </w:rPr>
              <w:br/>
              <w:t>带制动单元与485通讯</w:t>
            </w:r>
            <w:r w:rsidRPr="00A32FA4">
              <w:rPr>
                <w:rFonts w:asciiTheme="minorEastAsia" w:hAnsiTheme="minorEastAsia" w:hint="eastAsia"/>
                <w:sz w:val="24"/>
                <w:szCs w:val="24"/>
              </w:rPr>
              <w:br/>
            </w:r>
            <w:r w:rsidRPr="00A32FA4">
              <w:rPr>
                <w:rFonts w:asciiTheme="minorEastAsia" w:hAnsiTheme="minorEastAsia" w:hint="eastAsia"/>
                <w:sz w:val="24"/>
                <w:szCs w:val="24"/>
              </w:rPr>
              <w:lastRenderedPageBreak/>
              <w:t>带拨动开关可以手动控制变频器正反转、启停；</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11、4轴机器人 （1台）</w:t>
            </w:r>
          </w:p>
          <w:p w:rsidR="00A32FA4" w:rsidRPr="00A32FA4" w:rsidRDefault="00A32FA4" w:rsidP="00A32FA4">
            <w:pPr>
              <w:spacing w:line="276" w:lineRule="auto"/>
              <w:rPr>
                <w:ins w:id="1" w:author="微软用户" w:date="2017-05-17T11:48:00Z"/>
                <w:rFonts w:asciiTheme="minorEastAsia" w:hAnsiTheme="minorEastAsia"/>
                <w:sz w:val="24"/>
                <w:szCs w:val="24"/>
              </w:rPr>
            </w:pPr>
            <w:r w:rsidRPr="00A32FA4">
              <w:rPr>
                <w:rFonts w:asciiTheme="minorEastAsia" w:hAnsiTheme="minorEastAsia" w:hint="eastAsia"/>
                <w:sz w:val="24"/>
                <w:szCs w:val="24"/>
              </w:rPr>
              <w:t>运动半径：570mm；</w:t>
            </w:r>
            <w:r w:rsidRPr="00A32FA4">
              <w:rPr>
                <w:rFonts w:asciiTheme="minorEastAsia" w:hAnsiTheme="minorEastAsia" w:hint="eastAsia"/>
                <w:sz w:val="24"/>
                <w:szCs w:val="24"/>
              </w:rPr>
              <w:br/>
              <w:t>负载能力：1KG；</w:t>
            </w:r>
            <w:r w:rsidRPr="00A32FA4">
              <w:rPr>
                <w:rFonts w:asciiTheme="minorEastAsia" w:hAnsiTheme="minorEastAsia" w:hint="eastAsia"/>
                <w:sz w:val="24"/>
                <w:szCs w:val="24"/>
              </w:rPr>
              <w:br/>
              <w:t>关节速度：180°/S；</w:t>
            </w:r>
            <w:r w:rsidRPr="00A32FA4">
              <w:rPr>
                <w:rFonts w:asciiTheme="minorEastAsia" w:hAnsiTheme="minorEastAsia" w:hint="eastAsia"/>
                <w:sz w:val="24"/>
                <w:szCs w:val="24"/>
              </w:rPr>
              <w:br/>
              <w:t>关节范围：±190°；</w:t>
            </w:r>
            <w:r w:rsidRPr="00A32FA4">
              <w:rPr>
                <w:rFonts w:asciiTheme="minorEastAsia" w:hAnsiTheme="minorEastAsia" w:hint="eastAsia"/>
                <w:sz w:val="24"/>
                <w:szCs w:val="24"/>
              </w:rPr>
              <w:br/>
              <w:t>重量定位精度：±0.01mm</w:t>
            </w:r>
            <w:r w:rsidRPr="00A32FA4">
              <w:rPr>
                <w:rFonts w:asciiTheme="minorEastAsia" w:hAnsiTheme="minorEastAsia" w:hint="eastAsia"/>
                <w:sz w:val="24"/>
                <w:szCs w:val="24"/>
              </w:rPr>
              <w:br/>
              <w:t>工作温度：0-55℃；</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落地式安装，机器人动作速度快，集成式能源供应系统（总线电缆、电磁阀及气路、输入和输出信号接口）被敷设在机器人内部。</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紧凑的机器人控制柜，开放式接口。</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可以实现多角度自由控制，配合其他模块实现智能控制；</w:t>
            </w:r>
            <w:r w:rsidRPr="00A32FA4">
              <w:rPr>
                <w:rFonts w:asciiTheme="minorEastAsia" w:hAnsiTheme="minorEastAsia" w:hint="eastAsia"/>
                <w:sz w:val="24"/>
                <w:szCs w:val="24"/>
              </w:rPr>
              <w:br/>
              <w:t>提供示教软件，支持示教再现功能：用示教的方式操作</w:t>
            </w:r>
            <w:proofErr w:type="gramStart"/>
            <w:r w:rsidRPr="00A32FA4">
              <w:rPr>
                <w:rFonts w:asciiTheme="minorEastAsia" w:hAnsiTheme="minorEastAsia" w:hint="eastAsia"/>
                <w:sz w:val="24"/>
                <w:szCs w:val="24"/>
              </w:rPr>
              <w:t>机械臂做一系列</w:t>
            </w:r>
            <w:proofErr w:type="gramEnd"/>
            <w:r w:rsidRPr="00A32FA4">
              <w:rPr>
                <w:rFonts w:asciiTheme="minorEastAsia" w:hAnsiTheme="minorEastAsia" w:hint="eastAsia"/>
                <w:sz w:val="24"/>
                <w:szCs w:val="24"/>
              </w:rPr>
              <w:t>动作之后，让机器人重复的去完成记录的动作；</w:t>
            </w:r>
            <w:r w:rsidRPr="00A32FA4">
              <w:rPr>
                <w:rFonts w:asciiTheme="minorEastAsia" w:hAnsiTheme="minorEastAsia" w:hint="eastAsia"/>
                <w:sz w:val="24"/>
                <w:szCs w:val="24"/>
              </w:rPr>
              <w:br/>
              <w:t>配套吸盘夹具、</w:t>
            </w:r>
            <w:proofErr w:type="gramStart"/>
            <w:r w:rsidRPr="00A32FA4">
              <w:rPr>
                <w:rFonts w:asciiTheme="minorEastAsia" w:hAnsiTheme="minorEastAsia" w:hint="eastAsia"/>
                <w:sz w:val="24"/>
                <w:szCs w:val="24"/>
              </w:rPr>
              <w:t>机械抓</w:t>
            </w:r>
            <w:proofErr w:type="gramEnd"/>
            <w:r w:rsidRPr="00A32FA4">
              <w:rPr>
                <w:rFonts w:asciiTheme="minorEastAsia" w:hAnsiTheme="minorEastAsia" w:hint="eastAsia"/>
                <w:sz w:val="24"/>
                <w:szCs w:val="24"/>
              </w:rPr>
              <w:t>夹具、轨迹笔夹具等执行终端，方便让</w:t>
            </w:r>
            <w:proofErr w:type="gramStart"/>
            <w:r w:rsidRPr="00A32FA4">
              <w:rPr>
                <w:rFonts w:asciiTheme="minorEastAsia" w:hAnsiTheme="minorEastAsia" w:hint="eastAsia"/>
                <w:sz w:val="24"/>
                <w:szCs w:val="24"/>
              </w:rPr>
              <w:t>机器臂做不同</w:t>
            </w:r>
            <w:proofErr w:type="gramEnd"/>
            <w:r w:rsidRPr="00A32FA4">
              <w:rPr>
                <w:rFonts w:asciiTheme="minorEastAsia" w:hAnsiTheme="minorEastAsia" w:hint="eastAsia"/>
                <w:sz w:val="24"/>
                <w:szCs w:val="24"/>
              </w:rPr>
              <w:t>控制场景,所有夹具应为铝合金结构，工作性能稳定；</w:t>
            </w:r>
            <w:r w:rsidRPr="00A32FA4">
              <w:rPr>
                <w:rFonts w:asciiTheme="minorEastAsia" w:hAnsiTheme="minorEastAsia" w:hint="eastAsia"/>
                <w:sz w:val="24"/>
                <w:szCs w:val="24"/>
              </w:rPr>
              <w:br/>
              <w:t>支持JUMP：</w:t>
            </w:r>
            <w:proofErr w:type="gramStart"/>
            <w:r w:rsidRPr="00A32FA4">
              <w:rPr>
                <w:rFonts w:asciiTheme="minorEastAsia" w:hAnsiTheme="minorEastAsia" w:hint="eastAsia"/>
                <w:sz w:val="24"/>
                <w:szCs w:val="24"/>
              </w:rPr>
              <w:t>门型轨迹</w:t>
            </w:r>
            <w:proofErr w:type="gramEnd"/>
            <w:r w:rsidRPr="00A32FA4">
              <w:rPr>
                <w:rFonts w:asciiTheme="minorEastAsia" w:hAnsiTheme="minorEastAsia" w:hint="eastAsia"/>
                <w:sz w:val="24"/>
                <w:szCs w:val="24"/>
              </w:rPr>
              <w:t>、MOVJ：关节运动、MOVL：直线运动，等标准工业机器人指令，配套示教软件可以实现轨迹示教功能实训；</w:t>
            </w:r>
            <w:r w:rsidRPr="00A32FA4">
              <w:rPr>
                <w:rFonts w:asciiTheme="minorEastAsia" w:hAnsiTheme="minorEastAsia" w:hint="eastAsia"/>
                <w:sz w:val="24"/>
                <w:szCs w:val="24"/>
              </w:rPr>
              <w:br/>
              <w:t>★支持通信扩展接口，可以连接设备配套的物联网综合网关，通过编写</w:t>
            </w:r>
            <w:proofErr w:type="spellStart"/>
            <w:r w:rsidRPr="00A32FA4">
              <w:rPr>
                <w:rFonts w:asciiTheme="minorEastAsia" w:hAnsiTheme="minorEastAsia" w:hint="eastAsia"/>
                <w:sz w:val="24"/>
                <w:szCs w:val="24"/>
              </w:rPr>
              <w:t>lua</w:t>
            </w:r>
            <w:proofErr w:type="spellEnd"/>
            <w:r w:rsidRPr="00A32FA4">
              <w:rPr>
                <w:rFonts w:asciiTheme="minorEastAsia" w:hAnsiTheme="minorEastAsia" w:hint="eastAsia"/>
                <w:sz w:val="24"/>
                <w:szCs w:val="24"/>
              </w:rPr>
              <w:t>脚本实现对机械臂的控制。</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联网通信接口：</w:t>
            </w:r>
            <w:proofErr w:type="spellStart"/>
            <w:r w:rsidRPr="00A32FA4">
              <w:rPr>
                <w:rFonts w:asciiTheme="minorEastAsia" w:hAnsiTheme="minorEastAsia"/>
                <w:sz w:val="24"/>
                <w:szCs w:val="24"/>
              </w:rPr>
              <w:t>Lonworks</w:t>
            </w:r>
            <w:proofErr w:type="spellEnd"/>
            <w:r w:rsidRPr="00A32FA4">
              <w:rPr>
                <w:rFonts w:asciiTheme="minorEastAsia" w:hAnsiTheme="minorEastAsia" w:hint="eastAsia"/>
                <w:sz w:val="24"/>
                <w:szCs w:val="24"/>
              </w:rPr>
              <w:t>总线接口、</w:t>
            </w:r>
            <w:r w:rsidRPr="00A32FA4">
              <w:rPr>
                <w:rFonts w:asciiTheme="minorEastAsia" w:hAnsiTheme="minorEastAsia"/>
                <w:sz w:val="24"/>
                <w:szCs w:val="24"/>
              </w:rPr>
              <w:t>485</w:t>
            </w:r>
            <w:r w:rsidRPr="00A32FA4">
              <w:rPr>
                <w:rFonts w:asciiTheme="minorEastAsia" w:hAnsiTheme="minorEastAsia" w:hint="eastAsia"/>
                <w:sz w:val="24"/>
                <w:szCs w:val="24"/>
              </w:rPr>
              <w:t>总线接口、</w:t>
            </w:r>
            <w:r w:rsidRPr="00A32FA4">
              <w:rPr>
                <w:rFonts w:asciiTheme="minorEastAsia" w:hAnsiTheme="minorEastAsia"/>
                <w:sz w:val="24"/>
                <w:szCs w:val="24"/>
              </w:rPr>
              <w:t>can</w:t>
            </w:r>
            <w:r w:rsidRPr="00A32FA4">
              <w:rPr>
                <w:rFonts w:asciiTheme="minorEastAsia" w:hAnsiTheme="minorEastAsia" w:hint="eastAsia"/>
                <w:sz w:val="24"/>
                <w:szCs w:val="24"/>
              </w:rPr>
              <w:t>总线接口、</w:t>
            </w:r>
            <w:r w:rsidRPr="00A32FA4">
              <w:rPr>
                <w:rFonts w:asciiTheme="minorEastAsia" w:hAnsiTheme="minorEastAsia"/>
                <w:sz w:val="24"/>
                <w:szCs w:val="24"/>
              </w:rPr>
              <w:t>RJ45</w:t>
            </w:r>
            <w:r w:rsidRPr="00A32FA4">
              <w:rPr>
                <w:rFonts w:asciiTheme="minorEastAsia" w:hAnsiTheme="minorEastAsia" w:hint="eastAsia"/>
                <w:sz w:val="24"/>
                <w:szCs w:val="24"/>
              </w:rPr>
              <w:t>接口、</w:t>
            </w:r>
            <w:proofErr w:type="spellStart"/>
            <w:r w:rsidRPr="00A32FA4">
              <w:rPr>
                <w:rFonts w:asciiTheme="minorEastAsia" w:hAnsiTheme="minorEastAsia"/>
                <w:sz w:val="24"/>
                <w:szCs w:val="24"/>
              </w:rPr>
              <w:t>wifi</w:t>
            </w:r>
            <w:proofErr w:type="spellEnd"/>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12、AGV智能小车 （1台）</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处理器：高性能单片机</w:t>
            </w:r>
            <w:r w:rsidRPr="00A32FA4">
              <w:rPr>
                <w:rFonts w:asciiTheme="minorEastAsia" w:hAnsiTheme="minorEastAsia" w:hint="eastAsia"/>
                <w:sz w:val="24"/>
                <w:szCs w:val="24"/>
              </w:rPr>
              <w:br/>
              <w:t>支持智能循迹、超声波障碍探测、红外避障等功能；</w:t>
            </w:r>
            <w:r w:rsidRPr="00A32FA4">
              <w:rPr>
                <w:rFonts w:asciiTheme="minorEastAsia" w:hAnsiTheme="minorEastAsia" w:hint="eastAsia"/>
                <w:sz w:val="24"/>
                <w:szCs w:val="24"/>
              </w:rPr>
              <w:br/>
              <w:t>支持RF射频无线控制，可以通过物联网网关实现对小车的远程控制，可实现轨迹路线控制、小车前进后退控制、定向控制等多种控制方式</w:t>
            </w:r>
            <w:r w:rsidRPr="00A32FA4">
              <w:rPr>
                <w:rFonts w:asciiTheme="minorEastAsia" w:hAnsiTheme="minorEastAsia" w:hint="eastAsia"/>
                <w:sz w:val="24"/>
                <w:szCs w:val="24"/>
              </w:rPr>
              <w:br/>
              <w:t>内置高性能锂电池，可以保证至少10小时运行续航能力；★同时支持RFID识别功能，可以实现路线启停点的自动识别；</w:t>
            </w:r>
            <w:r w:rsidRPr="00A32FA4">
              <w:rPr>
                <w:rFonts w:asciiTheme="minorEastAsia" w:hAnsiTheme="minorEastAsia" w:hint="eastAsia"/>
                <w:sz w:val="24"/>
                <w:szCs w:val="24"/>
              </w:rPr>
              <w:br/>
              <w:t>支持</w:t>
            </w:r>
            <w:proofErr w:type="gramStart"/>
            <w:r w:rsidRPr="00A32FA4">
              <w:rPr>
                <w:rFonts w:asciiTheme="minorEastAsia" w:hAnsiTheme="minorEastAsia" w:hint="eastAsia"/>
                <w:sz w:val="24"/>
                <w:szCs w:val="24"/>
              </w:rPr>
              <w:t>无线启</w:t>
            </w:r>
            <w:proofErr w:type="gramEnd"/>
            <w:r w:rsidRPr="00A32FA4">
              <w:rPr>
                <w:rFonts w:asciiTheme="minorEastAsia" w:hAnsiTheme="minorEastAsia" w:hint="eastAsia"/>
                <w:sz w:val="24"/>
                <w:szCs w:val="24"/>
              </w:rPr>
              <w:t>停控制，可以和其他控制系统联机配合；</w:t>
            </w:r>
            <w:r w:rsidRPr="00A32FA4">
              <w:rPr>
                <w:rFonts w:asciiTheme="minorEastAsia" w:hAnsiTheme="minorEastAsia" w:hint="eastAsia"/>
                <w:sz w:val="24"/>
                <w:szCs w:val="24"/>
              </w:rPr>
              <w:br/>
              <w:t>配套轨迹底座，可以由学生自由</w:t>
            </w:r>
            <w:proofErr w:type="spellStart"/>
            <w:r w:rsidRPr="00A32FA4">
              <w:rPr>
                <w:rFonts w:asciiTheme="minorEastAsia" w:hAnsiTheme="minorEastAsia" w:hint="eastAsia"/>
                <w:sz w:val="24"/>
                <w:szCs w:val="24"/>
              </w:rPr>
              <w:t>diy</w:t>
            </w:r>
            <w:proofErr w:type="spellEnd"/>
            <w:r w:rsidRPr="00A32FA4">
              <w:rPr>
                <w:rFonts w:asciiTheme="minorEastAsia" w:hAnsiTheme="minorEastAsia" w:hint="eastAsia"/>
                <w:sz w:val="24"/>
                <w:szCs w:val="24"/>
              </w:rPr>
              <w:t>运行轨迹；</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13、工业</w:t>
            </w:r>
            <w:proofErr w:type="gramStart"/>
            <w:r w:rsidRPr="00A32FA4">
              <w:rPr>
                <w:rFonts w:asciiTheme="minorEastAsia" w:hAnsiTheme="minorEastAsia" w:hint="eastAsia"/>
                <w:sz w:val="24"/>
                <w:szCs w:val="24"/>
              </w:rPr>
              <w:t>无线数传电台</w:t>
            </w:r>
            <w:proofErr w:type="gramEnd"/>
            <w:r w:rsidRPr="00A32FA4">
              <w:rPr>
                <w:rFonts w:asciiTheme="minorEastAsia" w:hAnsiTheme="minorEastAsia" w:hint="eastAsia"/>
                <w:sz w:val="24"/>
                <w:szCs w:val="24"/>
              </w:rPr>
              <w:t xml:space="preserve"> （3台）</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lastRenderedPageBreak/>
              <w:t>工作频段:默认170MHz</w:t>
            </w:r>
            <w:r w:rsidRPr="00A32FA4">
              <w:rPr>
                <w:rFonts w:asciiTheme="minorEastAsia" w:hAnsiTheme="minorEastAsia" w:hint="eastAsia"/>
                <w:sz w:val="24"/>
                <w:szCs w:val="24"/>
              </w:rPr>
              <w:br/>
              <w:t>频率范围:148~173.5MHz，信道数256</w:t>
            </w:r>
            <w:r w:rsidRPr="00A32FA4">
              <w:rPr>
                <w:rFonts w:asciiTheme="minorEastAsia" w:hAnsiTheme="minorEastAsia" w:hint="eastAsia"/>
                <w:sz w:val="24"/>
                <w:szCs w:val="24"/>
              </w:rPr>
              <w:br/>
              <w:t>供电电压:5-24V DC</w:t>
            </w:r>
            <w:r w:rsidRPr="00A32FA4">
              <w:rPr>
                <w:rFonts w:asciiTheme="minorEastAsia" w:hAnsiTheme="minorEastAsia" w:hint="eastAsia"/>
                <w:sz w:val="24"/>
                <w:szCs w:val="24"/>
              </w:rPr>
              <w:br/>
              <w:t>实测距离:2000m</w:t>
            </w:r>
            <w:r w:rsidRPr="00A32FA4">
              <w:rPr>
                <w:rFonts w:asciiTheme="minorEastAsia" w:hAnsiTheme="minorEastAsia" w:hint="eastAsia"/>
                <w:sz w:val="24"/>
                <w:szCs w:val="24"/>
              </w:rPr>
              <w:br/>
              <w:t>发射功率:20dBm</w:t>
            </w:r>
            <w:r w:rsidRPr="00A32FA4">
              <w:rPr>
                <w:rFonts w:asciiTheme="minorEastAsia" w:hAnsiTheme="minorEastAsia" w:hint="eastAsia"/>
                <w:sz w:val="24"/>
                <w:szCs w:val="24"/>
              </w:rPr>
              <w:br/>
              <w:t>空中速率:1kbps 8级可调（1、2、5、8、10、15、20、25kbps）</w:t>
            </w:r>
            <w:r w:rsidRPr="00A32FA4">
              <w:rPr>
                <w:rFonts w:asciiTheme="minorEastAsia" w:hAnsiTheme="minorEastAsia" w:hint="eastAsia"/>
                <w:sz w:val="24"/>
                <w:szCs w:val="24"/>
              </w:rPr>
              <w:br/>
              <w:t>休眠电流:2.0uA</w:t>
            </w:r>
            <w:r w:rsidRPr="00A32FA4">
              <w:rPr>
                <w:rFonts w:asciiTheme="minorEastAsia" w:hAnsiTheme="minorEastAsia" w:hint="eastAsia"/>
                <w:sz w:val="24"/>
                <w:szCs w:val="24"/>
              </w:rPr>
              <w:br/>
              <w:t>发射电流:89mA@20dBm</w:t>
            </w:r>
            <w:r w:rsidRPr="00A32FA4">
              <w:rPr>
                <w:rFonts w:asciiTheme="minorEastAsia" w:hAnsiTheme="minorEastAsia" w:hint="eastAsia"/>
                <w:sz w:val="24"/>
                <w:szCs w:val="24"/>
              </w:rPr>
              <w:br/>
              <w:t>接收电流:16mA</w:t>
            </w:r>
            <w:r w:rsidRPr="00A32FA4">
              <w:rPr>
                <w:rFonts w:asciiTheme="minorEastAsia" w:hAnsiTheme="minorEastAsia" w:hint="eastAsia"/>
                <w:sz w:val="24"/>
                <w:szCs w:val="24"/>
              </w:rPr>
              <w:br/>
              <w:t>通信接口:UART串口 8N1、8E1、8O1，1200~115200共8种波特率（默认9600）</w:t>
            </w:r>
            <w:r w:rsidRPr="00A32FA4">
              <w:rPr>
                <w:rFonts w:asciiTheme="minorEastAsia" w:hAnsiTheme="minorEastAsia" w:hint="eastAsia"/>
                <w:sz w:val="24"/>
                <w:szCs w:val="24"/>
              </w:rPr>
              <w:br/>
              <w:t>发射长度:缓存512字节</w:t>
            </w:r>
            <w:r w:rsidRPr="00A32FA4">
              <w:rPr>
                <w:rFonts w:asciiTheme="minorEastAsia" w:hAnsiTheme="minorEastAsia" w:hint="eastAsia"/>
                <w:sz w:val="24"/>
                <w:szCs w:val="24"/>
              </w:rPr>
              <w:br/>
              <w:t>接收长度:缓存512字节</w:t>
            </w:r>
            <w:r w:rsidRPr="00A32FA4">
              <w:rPr>
                <w:rFonts w:asciiTheme="minorEastAsia" w:hAnsiTheme="minorEastAsia" w:hint="eastAsia"/>
                <w:sz w:val="24"/>
                <w:szCs w:val="24"/>
              </w:rPr>
              <w:br/>
              <w:t>内部自动分包58字节发送</w:t>
            </w:r>
            <w:r w:rsidRPr="00A32FA4">
              <w:rPr>
                <w:rFonts w:asciiTheme="minorEastAsia" w:hAnsiTheme="minorEastAsia" w:hint="eastAsia"/>
                <w:sz w:val="24"/>
                <w:szCs w:val="24"/>
              </w:rPr>
              <w:br/>
              <w:t xml:space="preserve">模块地址:可配置65536个地址 </w:t>
            </w:r>
            <w:proofErr w:type="gramStart"/>
            <w:r w:rsidRPr="00A32FA4">
              <w:rPr>
                <w:rFonts w:asciiTheme="minorEastAsia" w:hAnsiTheme="minorEastAsia" w:hint="eastAsia"/>
                <w:sz w:val="24"/>
                <w:szCs w:val="24"/>
              </w:rPr>
              <w:t>便于组</w:t>
            </w:r>
            <w:proofErr w:type="gramEnd"/>
            <w:r w:rsidRPr="00A32FA4">
              <w:rPr>
                <w:rFonts w:asciiTheme="minorEastAsia" w:hAnsiTheme="minorEastAsia" w:hint="eastAsia"/>
                <w:sz w:val="24"/>
                <w:szCs w:val="24"/>
              </w:rPr>
              <w:t>网，支持定点传输、广播传输</w:t>
            </w:r>
            <w:r w:rsidRPr="00A32FA4">
              <w:rPr>
                <w:rFonts w:asciiTheme="minorEastAsia" w:hAnsiTheme="minorEastAsia" w:hint="eastAsia"/>
                <w:sz w:val="24"/>
                <w:szCs w:val="24"/>
              </w:rPr>
              <w:br/>
              <w:t>RSSI支持:内置智能化处理</w:t>
            </w:r>
            <w:r w:rsidRPr="00A32FA4">
              <w:rPr>
                <w:rFonts w:asciiTheme="minorEastAsia" w:hAnsiTheme="minorEastAsia" w:hint="eastAsia"/>
                <w:sz w:val="24"/>
                <w:szCs w:val="24"/>
              </w:rPr>
              <w:br/>
              <w:t>工作温度:-40 ~ +85℃ 工业级</w:t>
            </w:r>
            <w:r w:rsidRPr="00A32FA4">
              <w:rPr>
                <w:rFonts w:asciiTheme="minorEastAsia" w:hAnsiTheme="minorEastAsia" w:hint="eastAsia"/>
                <w:sz w:val="24"/>
                <w:szCs w:val="24"/>
              </w:rPr>
              <w:br/>
              <w:t>工作湿度:10% ~ 90% 相对湿度，无</w:t>
            </w:r>
            <w:proofErr w:type="gramStart"/>
            <w:r w:rsidRPr="00A32FA4">
              <w:rPr>
                <w:rFonts w:asciiTheme="minorEastAsia" w:hAnsiTheme="minorEastAsia" w:hint="eastAsia"/>
                <w:sz w:val="24"/>
                <w:szCs w:val="24"/>
              </w:rPr>
              <w:t>况</w:t>
            </w:r>
            <w:proofErr w:type="gramEnd"/>
            <w:r w:rsidRPr="00A32FA4">
              <w:rPr>
                <w:rFonts w:asciiTheme="minorEastAsia" w:hAnsiTheme="minorEastAsia" w:hint="eastAsia"/>
                <w:sz w:val="24"/>
                <w:szCs w:val="24"/>
              </w:rPr>
              <w:t>凝</w:t>
            </w:r>
            <w:r w:rsidRPr="00A32FA4">
              <w:rPr>
                <w:rFonts w:asciiTheme="minorEastAsia" w:hAnsiTheme="minorEastAsia" w:hint="eastAsia"/>
                <w:sz w:val="24"/>
                <w:szCs w:val="24"/>
              </w:rPr>
              <w:br/>
              <w:t>接收灵敏度:-121dbm@1kbps</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14、AGV小车</w:t>
            </w:r>
            <w:proofErr w:type="gramStart"/>
            <w:r w:rsidRPr="00A32FA4">
              <w:rPr>
                <w:rFonts w:asciiTheme="minorEastAsia" w:hAnsiTheme="minorEastAsia" w:hint="eastAsia"/>
                <w:sz w:val="24"/>
                <w:szCs w:val="24"/>
              </w:rPr>
              <w:t>轨迹台</w:t>
            </w:r>
            <w:proofErr w:type="gramEnd"/>
            <w:r w:rsidRPr="00A32FA4">
              <w:rPr>
                <w:rFonts w:asciiTheme="minorEastAsia" w:hAnsiTheme="minorEastAsia" w:hint="eastAsia"/>
                <w:sz w:val="24"/>
                <w:szCs w:val="24"/>
              </w:rPr>
              <w:t xml:space="preserve"> （1台）</w:t>
            </w:r>
            <w:r w:rsidRPr="00A32FA4">
              <w:rPr>
                <w:rFonts w:asciiTheme="minorEastAsia" w:hAnsiTheme="minorEastAsia" w:hint="eastAsia"/>
                <w:sz w:val="24"/>
                <w:szCs w:val="24"/>
              </w:rPr>
              <w:br/>
              <w:t>材料</w:t>
            </w:r>
            <w:r w:rsidRPr="002911B3">
              <w:rPr>
                <w:rFonts w:asciiTheme="minorEastAsia" w:hAnsiTheme="minorEastAsia" w:hint="eastAsia"/>
                <w:color w:val="000000" w:themeColor="text1"/>
                <w:sz w:val="24"/>
                <w:szCs w:val="24"/>
              </w:rPr>
              <w:t>：亚克力</w:t>
            </w:r>
            <w:r w:rsidRPr="002911B3">
              <w:rPr>
                <w:rFonts w:asciiTheme="minorEastAsia" w:hAnsiTheme="minorEastAsia" w:hint="eastAsia"/>
                <w:color w:val="000000" w:themeColor="text1"/>
                <w:sz w:val="24"/>
                <w:szCs w:val="24"/>
              </w:rPr>
              <w:br/>
            </w:r>
            <w:r w:rsidRPr="00A32FA4">
              <w:rPr>
                <w:rFonts w:asciiTheme="minorEastAsia" w:hAnsiTheme="minorEastAsia" w:hint="eastAsia"/>
                <w:sz w:val="24"/>
                <w:szCs w:val="24"/>
              </w:rPr>
              <w:t>可在台面上自由粘贴小车运行轨迹带，设计小车运行线路轨迹</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15、以太网-串口转换器（3台）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1路以太网转RS485输出；</w:t>
            </w:r>
            <w:r w:rsidRPr="00A32FA4">
              <w:rPr>
                <w:rFonts w:asciiTheme="minorEastAsia" w:hAnsiTheme="minorEastAsia" w:hint="eastAsia"/>
                <w:sz w:val="24"/>
                <w:szCs w:val="24"/>
              </w:rPr>
              <w:br/>
              <w:t>1路以太网转RS232输出；</w:t>
            </w:r>
            <w:r w:rsidRPr="00A32FA4">
              <w:rPr>
                <w:rFonts w:asciiTheme="minorEastAsia" w:hAnsiTheme="minorEastAsia" w:hint="eastAsia"/>
                <w:sz w:val="24"/>
                <w:szCs w:val="24"/>
              </w:rPr>
              <w:br/>
              <w:t>支持</w:t>
            </w:r>
            <w:proofErr w:type="gramStart"/>
            <w:r w:rsidRPr="00A32FA4">
              <w:rPr>
                <w:rFonts w:asciiTheme="minorEastAsia" w:hAnsiTheme="minorEastAsia" w:hint="eastAsia"/>
                <w:sz w:val="24"/>
                <w:szCs w:val="24"/>
              </w:rPr>
              <w:t>智嵌协议</w:t>
            </w:r>
            <w:proofErr w:type="gramEnd"/>
            <w:r w:rsidRPr="00A32FA4">
              <w:rPr>
                <w:rFonts w:asciiTheme="minorEastAsia" w:hAnsiTheme="minorEastAsia" w:hint="eastAsia"/>
                <w:sz w:val="24"/>
                <w:szCs w:val="24"/>
              </w:rPr>
              <w:t>和Modbus RTU通讯协议；</w:t>
            </w:r>
            <w:r w:rsidRPr="00A32FA4">
              <w:rPr>
                <w:rFonts w:asciiTheme="minorEastAsia" w:hAnsiTheme="minorEastAsia" w:hint="eastAsia"/>
                <w:sz w:val="24"/>
                <w:szCs w:val="24"/>
              </w:rPr>
              <w:br/>
              <w:t>支持多种工作模式：TCP Server，TCP Client，UDP，UDP Broadcast，Http Server，Modbus Server</w:t>
            </w:r>
            <w:r w:rsidRPr="00A32FA4">
              <w:rPr>
                <w:rFonts w:asciiTheme="minorEastAsia" w:hAnsiTheme="minorEastAsia" w:hint="eastAsia"/>
                <w:sz w:val="24"/>
                <w:szCs w:val="24"/>
              </w:rPr>
              <w:br/>
              <w:t>RS485和RS232通讯接口提供光电隔离及每线600W浪涌保护；</w:t>
            </w:r>
            <w:r w:rsidRPr="00A32FA4">
              <w:rPr>
                <w:rFonts w:asciiTheme="minorEastAsia" w:hAnsiTheme="minorEastAsia" w:hint="eastAsia"/>
                <w:sz w:val="24"/>
                <w:szCs w:val="24"/>
              </w:rPr>
              <w:br/>
              <w:t>电源具有良好的过流过压、防反接保护功能；</w:t>
            </w:r>
            <w:r w:rsidRPr="00A32FA4">
              <w:rPr>
                <w:rFonts w:asciiTheme="minorEastAsia" w:hAnsiTheme="minorEastAsia" w:hint="eastAsia"/>
                <w:sz w:val="24"/>
                <w:szCs w:val="24"/>
              </w:rPr>
              <w:br/>
              <w:t>丰富的指示灯，全面查看状态，及时排查故障；</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16、指令模块 （1块）</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含急停开关、4路工业轻触按钮、4路指示灯</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17、点阵LED显示模块 （1块）</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尺寸：20CM*80CM</w:t>
            </w:r>
            <w:r w:rsidRPr="00A32FA4">
              <w:rPr>
                <w:rFonts w:asciiTheme="minorEastAsia" w:hAnsiTheme="minorEastAsia" w:hint="eastAsia"/>
                <w:sz w:val="24"/>
                <w:szCs w:val="24"/>
              </w:rPr>
              <w:br/>
            </w:r>
            <w:r w:rsidRPr="00A32FA4">
              <w:rPr>
                <w:rFonts w:asciiTheme="minorEastAsia" w:hAnsiTheme="minorEastAsia" w:hint="eastAsia"/>
                <w:sz w:val="24"/>
                <w:szCs w:val="24"/>
              </w:rPr>
              <w:lastRenderedPageBreak/>
              <w:t>分辨率：192*32像素</w:t>
            </w:r>
            <w:r w:rsidRPr="00A32FA4">
              <w:rPr>
                <w:rFonts w:asciiTheme="minorEastAsia" w:hAnsiTheme="minorEastAsia" w:hint="eastAsia"/>
                <w:sz w:val="24"/>
                <w:szCs w:val="24"/>
              </w:rPr>
              <w:br/>
              <w:t>显示颜色：单红色LED</w:t>
            </w:r>
            <w:r w:rsidRPr="00A32FA4">
              <w:rPr>
                <w:rFonts w:asciiTheme="minorEastAsia" w:hAnsiTheme="minorEastAsia" w:hint="eastAsia"/>
                <w:sz w:val="24"/>
                <w:szCs w:val="24"/>
              </w:rPr>
              <w:br/>
              <w:t>供电电压：220v</w:t>
            </w:r>
            <w:r w:rsidRPr="00A32FA4">
              <w:rPr>
                <w:rFonts w:asciiTheme="minorEastAsia" w:hAnsiTheme="minorEastAsia" w:hint="eastAsia"/>
                <w:sz w:val="24"/>
                <w:szCs w:val="24"/>
              </w:rPr>
              <w:br/>
              <w:t>通信接口：RS485</w:t>
            </w:r>
            <w:r w:rsidRPr="00A32FA4">
              <w:rPr>
                <w:rFonts w:asciiTheme="minorEastAsia" w:hAnsiTheme="minorEastAsia" w:hint="eastAsia"/>
                <w:sz w:val="24"/>
                <w:szCs w:val="24"/>
              </w:rPr>
              <w:br/>
              <w:t>通信协议：厂家协议（能和物联网综合万能网关对接）</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18、无线路由器 （1台）</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IEEE 8... 网络协议：CSMA/CA，CSMA/CD，TCP/IP，DHCP... 网络接口：1个10/100Mbps WAN口 4个10/100... 频率范围：2.4-2.4835GHz 天线数量：1根 外置全向天线 VPN支持：支持 WDS功能：支持WDS无线桥接 WPS功能：支持WPS快速安全设置 </w:t>
            </w:r>
            <w:proofErr w:type="spellStart"/>
            <w:r w:rsidRPr="00A32FA4">
              <w:rPr>
                <w:rFonts w:asciiTheme="minorEastAsia" w:hAnsiTheme="minorEastAsia" w:hint="eastAsia"/>
                <w:sz w:val="24"/>
                <w:szCs w:val="24"/>
              </w:rPr>
              <w:t>Qos</w:t>
            </w:r>
            <w:proofErr w:type="spellEnd"/>
            <w:r w:rsidRPr="00A32FA4">
              <w:rPr>
                <w:rFonts w:asciiTheme="minorEastAsia" w:hAnsiTheme="minorEastAsia" w:hint="eastAsia"/>
                <w:sz w:val="24"/>
                <w:szCs w:val="24"/>
              </w:rPr>
              <w:t>支持：支持 无线安全：无线MAC地址过滤 无线安全功能... 信道数：1-13</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19、交换机 （1台）</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8个10/100Mbps自适应以太网端口</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20、电源模块 （1台）</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输入电压：AC100V-240V</w:t>
            </w:r>
            <w:r w:rsidRPr="00A32FA4">
              <w:rPr>
                <w:rFonts w:asciiTheme="minorEastAsia" w:hAnsiTheme="minorEastAsia" w:hint="eastAsia"/>
                <w:sz w:val="24"/>
                <w:szCs w:val="24"/>
              </w:rPr>
              <w:br/>
              <w:t xml:space="preserve">频率：50/60HZ   </w:t>
            </w:r>
            <w:r w:rsidRPr="00A32FA4">
              <w:rPr>
                <w:rFonts w:asciiTheme="minorEastAsia" w:hAnsiTheme="minorEastAsia" w:hint="eastAsia"/>
                <w:sz w:val="24"/>
                <w:szCs w:val="24"/>
              </w:rPr>
              <w:br/>
              <w:t>输出：DC12V/10A、DC24V/10A</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21、</w:t>
            </w:r>
            <w:proofErr w:type="gramStart"/>
            <w:r w:rsidRPr="00A32FA4">
              <w:rPr>
                <w:rFonts w:asciiTheme="minorEastAsia" w:hAnsiTheme="minorEastAsia" w:hint="eastAsia"/>
                <w:sz w:val="24"/>
                <w:szCs w:val="24"/>
              </w:rPr>
              <w:t>实训台</w:t>
            </w:r>
            <w:proofErr w:type="gramEnd"/>
            <w:r w:rsidRPr="00A32FA4">
              <w:rPr>
                <w:rFonts w:asciiTheme="minorEastAsia" w:hAnsiTheme="minorEastAsia" w:hint="eastAsia"/>
                <w:sz w:val="24"/>
                <w:szCs w:val="24"/>
              </w:rPr>
              <w:t xml:space="preserve"> （1张）</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尺寸：1800X900X1800mm，材质：精工铝材；</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22、工具箱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包含以下工具：</w:t>
            </w:r>
            <w:r w:rsidRPr="00A32FA4">
              <w:rPr>
                <w:rFonts w:asciiTheme="minorEastAsia" w:hAnsiTheme="minorEastAsia" w:hint="eastAsia"/>
                <w:sz w:val="24"/>
                <w:szCs w:val="24"/>
              </w:rPr>
              <w:br/>
              <w:t>剥线</w:t>
            </w:r>
            <w:proofErr w:type="gramStart"/>
            <w:r w:rsidRPr="00A32FA4">
              <w:rPr>
                <w:rFonts w:asciiTheme="minorEastAsia" w:hAnsiTheme="minorEastAsia" w:hint="eastAsia"/>
                <w:sz w:val="24"/>
                <w:szCs w:val="24"/>
              </w:rPr>
              <w:t>钳</w:t>
            </w:r>
            <w:proofErr w:type="gramEnd"/>
            <w:r w:rsidRPr="00A32FA4">
              <w:rPr>
                <w:rFonts w:asciiTheme="minorEastAsia" w:hAnsiTheme="minorEastAsia" w:hint="eastAsia"/>
                <w:sz w:val="24"/>
                <w:szCs w:val="24"/>
              </w:rPr>
              <w:t>一把</w:t>
            </w:r>
            <w:r w:rsidRPr="00A32FA4">
              <w:rPr>
                <w:rFonts w:asciiTheme="minorEastAsia" w:hAnsiTheme="minorEastAsia" w:hint="eastAsia"/>
                <w:sz w:val="24"/>
                <w:szCs w:val="24"/>
              </w:rPr>
              <w:br/>
              <w:t>水口剪一把</w:t>
            </w:r>
            <w:r w:rsidRPr="00A32FA4">
              <w:rPr>
                <w:rFonts w:asciiTheme="minorEastAsia" w:hAnsiTheme="minorEastAsia" w:hint="eastAsia"/>
                <w:sz w:val="24"/>
                <w:szCs w:val="24"/>
              </w:rPr>
              <w:br/>
              <w:t>网线</w:t>
            </w:r>
            <w:proofErr w:type="gramStart"/>
            <w:r w:rsidRPr="00A32FA4">
              <w:rPr>
                <w:rFonts w:asciiTheme="minorEastAsia" w:hAnsiTheme="minorEastAsia" w:hint="eastAsia"/>
                <w:sz w:val="24"/>
                <w:szCs w:val="24"/>
              </w:rPr>
              <w:t>钳</w:t>
            </w:r>
            <w:proofErr w:type="gramEnd"/>
            <w:r w:rsidRPr="00A32FA4">
              <w:rPr>
                <w:rFonts w:asciiTheme="minorEastAsia" w:hAnsiTheme="minorEastAsia" w:hint="eastAsia"/>
                <w:sz w:val="24"/>
                <w:szCs w:val="24"/>
              </w:rPr>
              <w:t>一把</w:t>
            </w:r>
            <w:r w:rsidRPr="00A32FA4">
              <w:rPr>
                <w:rFonts w:asciiTheme="minorEastAsia" w:hAnsiTheme="minorEastAsia" w:hint="eastAsia"/>
                <w:sz w:val="24"/>
                <w:szCs w:val="24"/>
              </w:rPr>
              <w:br/>
              <w:t>小一字螺丝刀一把</w:t>
            </w:r>
            <w:r w:rsidRPr="00A32FA4">
              <w:rPr>
                <w:rFonts w:asciiTheme="minorEastAsia" w:hAnsiTheme="minorEastAsia" w:hint="eastAsia"/>
                <w:sz w:val="24"/>
                <w:szCs w:val="24"/>
              </w:rPr>
              <w:br/>
              <w:t>小十字螺丝刀一把</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六角螺丝刀一套</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压线端子</w:t>
            </w:r>
            <w:proofErr w:type="gramStart"/>
            <w:r w:rsidRPr="00A32FA4">
              <w:rPr>
                <w:rFonts w:asciiTheme="minorEastAsia" w:hAnsiTheme="minorEastAsia" w:hint="eastAsia"/>
                <w:sz w:val="24"/>
                <w:szCs w:val="24"/>
              </w:rPr>
              <w:t>钳</w:t>
            </w:r>
            <w:proofErr w:type="gramEnd"/>
            <w:r w:rsidRPr="00A32FA4">
              <w:rPr>
                <w:rFonts w:asciiTheme="minorEastAsia" w:hAnsiTheme="minorEastAsia" w:hint="eastAsia"/>
                <w:sz w:val="24"/>
                <w:szCs w:val="24"/>
              </w:rPr>
              <w:t>一把</w:t>
            </w:r>
            <w:r w:rsidRPr="00A32FA4">
              <w:rPr>
                <w:rFonts w:asciiTheme="minorEastAsia" w:hAnsiTheme="minorEastAsia" w:hint="eastAsia"/>
                <w:sz w:val="24"/>
                <w:szCs w:val="24"/>
              </w:rPr>
              <w:br/>
              <w:t>工具箱</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23、线材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香蕉线 12根 （红、黄、</w:t>
            </w:r>
            <w:proofErr w:type="gramStart"/>
            <w:r w:rsidRPr="00A32FA4">
              <w:rPr>
                <w:rFonts w:asciiTheme="minorEastAsia" w:hAnsiTheme="minorEastAsia" w:hint="eastAsia"/>
                <w:sz w:val="24"/>
                <w:szCs w:val="24"/>
              </w:rPr>
              <w:t>绿各4条</w:t>
            </w:r>
            <w:proofErr w:type="gramEnd"/>
            <w:r w:rsidRPr="00A32FA4">
              <w:rPr>
                <w:rFonts w:asciiTheme="minorEastAsia" w:hAnsiTheme="minorEastAsia" w:hint="eastAsia"/>
                <w:sz w:val="24"/>
                <w:szCs w:val="24"/>
              </w:rPr>
              <w:t>）</w:t>
            </w:r>
            <w:r w:rsidRPr="00A32FA4">
              <w:rPr>
                <w:rFonts w:asciiTheme="minorEastAsia" w:hAnsiTheme="minorEastAsia" w:hint="eastAsia"/>
                <w:sz w:val="24"/>
                <w:szCs w:val="24"/>
              </w:rPr>
              <w:br/>
              <w:t xml:space="preserve">DB25并口线 5根 </w:t>
            </w:r>
            <w:r w:rsidRPr="00A32FA4">
              <w:rPr>
                <w:rFonts w:asciiTheme="minorEastAsia" w:hAnsiTheme="minorEastAsia" w:hint="eastAsia"/>
                <w:sz w:val="24"/>
                <w:szCs w:val="24"/>
              </w:rPr>
              <w:br/>
              <w:t>DB9串口线 5根（公母交叉线4条，</w:t>
            </w:r>
            <w:proofErr w:type="gramStart"/>
            <w:r w:rsidRPr="00A32FA4">
              <w:rPr>
                <w:rFonts w:asciiTheme="minorEastAsia" w:hAnsiTheme="minorEastAsia" w:hint="eastAsia"/>
                <w:sz w:val="24"/>
                <w:szCs w:val="24"/>
              </w:rPr>
              <w:t>母</w:t>
            </w:r>
            <w:proofErr w:type="gramEnd"/>
            <w:r w:rsidRPr="00A32FA4">
              <w:rPr>
                <w:rFonts w:asciiTheme="minorEastAsia" w:hAnsiTheme="minorEastAsia" w:hint="eastAsia"/>
                <w:sz w:val="24"/>
                <w:szCs w:val="24"/>
              </w:rPr>
              <w:t>母线1条）</w:t>
            </w:r>
            <w:r w:rsidRPr="00A32FA4">
              <w:rPr>
                <w:rFonts w:asciiTheme="minorEastAsia" w:hAnsiTheme="minorEastAsia" w:hint="eastAsia"/>
                <w:sz w:val="24"/>
                <w:szCs w:val="24"/>
              </w:rPr>
              <w:br/>
              <w:t>单片机连接排线 8根</w:t>
            </w:r>
            <w:r w:rsidRPr="00A32FA4">
              <w:rPr>
                <w:rFonts w:asciiTheme="minorEastAsia" w:hAnsiTheme="minorEastAsia" w:hint="eastAsia"/>
                <w:sz w:val="24"/>
                <w:szCs w:val="24"/>
              </w:rPr>
              <w:br/>
              <w:t>电源线3条</w:t>
            </w:r>
            <w:r w:rsidRPr="00A32FA4">
              <w:rPr>
                <w:rFonts w:asciiTheme="minorEastAsia" w:hAnsiTheme="minorEastAsia" w:hint="eastAsia"/>
                <w:sz w:val="24"/>
                <w:szCs w:val="24"/>
              </w:rPr>
              <w:br/>
              <w:t>12V2A适配器1个</w:t>
            </w:r>
            <w:r w:rsidRPr="00A32FA4">
              <w:rPr>
                <w:rFonts w:asciiTheme="minorEastAsia" w:hAnsiTheme="minorEastAsia" w:hint="eastAsia"/>
                <w:sz w:val="24"/>
                <w:szCs w:val="24"/>
              </w:rPr>
              <w:br/>
              <w:t>DC电源接头2个</w:t>
            </w:r>
            <w:r w:rsidRPr="00A32FA4">
              <w:rPr>
                <w:rFonts w:asciiTheme="minorEastAsia" w:hAnsiTheme="minorEastAsia" w:hint="eastAsia"/>
                <w:sz w:val="24"/>
                <w:szCs w:val="24"/>
              </w:rPr>
              <w:br/>
            </w:r>
            <w:r w:rsidRPr="00A32FA4">
              <w:rPr>
                <w:rFonts w:asciiTheme="minorEastAsia" w:hAnsiTheme="minorEastAsia" w:hint="eastAsia"/>
                <w:sz w:val="24"/>
                <w:szCs w:val="24"/>
              </w:rPr>
              <w:lastRenderedPageBreak/>
              <w:t>RV0.3 电源线4卷（红黑黄绿各一卷）</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24、无线扩展网关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联网接口：10/100M以太网；</w:t>
            </w:r>
            <w:r w:rsidRPr="00A32FA4">
              <w:rPr>
                <w:rFonts w:asciiTheme="minorEastAsia" w:hAnsiTheme="minorEastAsia" w:hint="eastAsia"/>
                <w:sz w:val="24"/>
                <w:szCs w:val="24"/>
              </w:rPr>
              <w:br/>
              <w:t>支持协议：DHCP、UDP、ARP、RCMP、TCP；</w:t>
            </w:r>
            <w:r w:rsidRPr="00A32FA4">
              <w:rPr>
                <w:rFonts w:asciiTheme="minorEastAsia" w:hAnsiTheme="minorEastAsia" w:hint="eastAsia"/>
                <w:sz w:val="24"/>
                <w:szCs w:val="24"/>
              </w:rPr>
              <w:br/>
              <w:t>支持无线射频控制</w:t>
            </w:r>
            <w:proofErr w:type="gramStart"/>
            <w:r w:rsidRPr="00A32FA4">
              <w:rPr>
                <w:rFonts w:asciiTheme="minorEastAsia" w:hAnsiTheme="minorEastAsia" w:hint="eastAsia"/>
                <w:sz w:val="24"/>
                <w:szCs w:val="24"/>
              </w:rPr>
              <w:t>码学习</w:t>
            </w:r>
            <w:proofErr w:type="gramEnd"/>
            <w:r w:rsidRPr="00A32FA4">
              <w:rPr>
                <w:rFonts w:asciiTheme="minorEastAsia" w:hAnsiTheme="minorEastAsia" w:hint="eastAsia"/>
                <w:sz w:val="24"/>
                <w:szCs w:val="24"/>
              </w:rPr>
              <w:t>发射，无线频率315-433MHz；</w:t>
            </w:r>
            <w:r w:rsidRPr="00A32FA4">
              <w:rPr>
                <w:rFonts w:asciiTheme="minorEastAsia" w:hAnsiTheme="minorEastAsia" w:hint="eastAsia"/>
                <w:sz w:val="24"/>
                <w:szCs w:val="24"/>
              </w:rPr>
              <w:br/>
              <w:t>支持红外遥控码、学习发射，支持38K、42K、54K、64K红外载波频率切换；</w:t>
            </w:r>
            <w:r w:rsidRPr="00A32FA4">
              <w:rPr>
                <w:rFonts w:asciiTheme="minorEastAsia" w:hAnsiTheme="minorEastAsia" w:hint="eastAsia"/>
                <w:sz w:val="24"/>
                <w:szCs w:val="24"/>
              </w:rPr>
              <w:br/>
              <w:t>支持局域网搜索发现协议，提供是搜索工具；</w:t>
            </w:r>
            <w:r w:rsidRPr="00A32FA4">
              <w:rPr>
                <w:rFonts w:asciiTheme="minorEastAsia" w:hAnsiTheme="minorEastAsia" w:hint="eastAsia"/>
                <w:sz w:val="24"/>
                <w:szCs w:val="24"/>
              </w:rPr>
              <w:br/>
              <w:t>支持App测试学习和发射各项功能，提供android版和</w:t>
            </w:r>
            <w:proofErr w:type="spellStart"/>
            <w:r w:rsidRPr="00A32FA4">
              <w:rPr>
                <w:rFonts w:asciiTheme="minorEastAsia" w:hAnsiTheme="minorEastAsia" w:hint="eastAsia"/>
                <w:sz w:val="24"/>
                <w:szCs w:val="24"/>
              </w:rPr>
              <w:t>ios</w:t>
            </w:r>
            <w:proofErr w:type="spellEnd"/>
            <w:r w:rsidRPr="00A32FA4">
              <w:rPr>
                <w:rFonts w:asciiTheme="minorEastAsia" w:hAnsiTheme="minorEastAsia" w:hint="eastAsia"/>
                <w:sz w:val="24"/>
                <w:szCs w:val="24"/>
              </w:rPr>
              <w:t>版本（需在</w:t>
            </w:r>
            <w:proofErr w:type="spellStart"/>
            <w:r w:rsidRPr="00A32FA4">
              <w:rPr>
                <w:rFonts w:asciiTheme="minorEastAsia" w:hAnsiTheme="minorEastAsia" w:hint="eastAsia"/>
                <w:sz w:val="24"/>
                <w:szCs w:val="24"/>
              </w:rPr>
              <w:t>ios</w:t>
            </w:r>
            <w:proofErr w:type="spellEnd"/>
            <w:r w:rsidRPr="00A32FA4">
              <w:rPr>
                <w:rFonts w:asciiTheme="minorEastAsia" w:hAnsiTheme="minorEastAsia" w:hint="eastAsia"/>
                <w:sz w:val="24"/>
                <w:szCs w:val="24"/>
              </w:rPr>
              <w:t>平台上线）；</w:t>
            </w:r>
            <w:r w:rsidRPr="00A32FA4">
              <w:rPr>
                <w:rFonts w:asciiTheme="minorEastAsia" w:hAnsiTheme="minorEastAsia" w:hint="eastAsia"/>
                <w:sz w:val="24"/>
                <w:szCs w:val="24"/>
              </w:rPr>
              <w:br/>
              <w:t>支持和</w:t>
            </w:r>
            <w:proofErr w:type="gramStart"/>
            <w:r w:rsidRPr="00A32FA4">
              <w:rPr>
                <w:rFonts w:asciiTheme="minorEastAsia" w:hAnsiTheme="minorEastAsia" w:hint="eastAsia"/>
                <w:sz w:val="24"/>
                <w:szCs w:val="24"/>
              </w:rPr>
              <w:t>物联网</w:t>
            </w:r>
            <w:proofErr w:type="gramEnd"/>
            <w:r w:rsidRPr="00A32FA4">
              <w:rPr>
                <w:rFonts w:asciiTheme="minorEastAsia" w:hAnsiTheme="minorEastAsia" w:hint="eastAsia"/>
                <w:sz w:val="24"/>
                <w:szCs w:val="24"/>
              </w:rPr>
              <w:t>万能网关对接，实现多功能扩展；</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25、温湿度传感器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湿度测量范围0～100%RH；</w:t>
            </w:r>
            <w:r w:rsidRPr="00A32FA4">
              <w:rPr>
                <w:rFonts w:asciiTheme="minorEastAsia" w:hAnsiTheme="minorEastAsia" w:hint="eastAsia"/>
                <w:sz w:val="24"/>
                <w:szCs w:val="24"/>
              </w:rPr>
              <w:br/>
              <w:t>温度测量范围-40°C～+85℃；</w:t>
            </w:r>
            <w:r w:rsidRPr="00A32FA4">
              <w:rPr>
                <w:rFonts w:asciiTheme="minorEastAsia" w:hAnsiTheme="minorEastAsia" w:hint="eastAsia"/>
                <w:sz w:val="24"/>
                <w:szCs w:val="24"/>
              </w:rPr>
              <w:br/>
              <w:t>单电源4.5～6.0V或10.0～40V直流供电；</w:t>
            </w:r>
            <w:r w:rsidRPr="00A32FA4">
              <w:rPr>
                <w:rFonts w:asciiTheme="minorEastAsia" w:hAnsiTheme="minorEastAsia" w:hint="eastAsia"/>
                <w:sz w:val="24"/>
                <w:szCs w:val="24"/>
              </w:rPr>
              <w:br/>
            </w:r>
            <w:r w:rsidRPr="007345ED">
              <w:rPr>
                <w:rFonts w:asciiTheme="minorEastAsia" w:hAnsiTheme="minorEastAsia" w:hint="eastAsia"/>
                <w:color w:val="000000" w:themeColor="text1"/>
                <w:sz w:val="24"/>
                <w:szCs w:val="24"/>
              </w:rPr>
              <w:t>★通讯协议：</w:t>
            </w:r>
            <w:proofErr w:type="spellStart"/>
            <w:r w:rsidRPr="007345ED">
              <w:rPr>
                <w:rFonts w:asciiTheme="minorEastAsia" w:hAnsiTheme="minorEastAsia" w:hint="eastAsia"/>
                <w:color w:val="000000" w:themeColor="text1"/>
                <w:sz w:val="24"/>
                <w:szCs w:val="24"/>
              </w:rPr>
              <w:t>modbus</w:t>
            </w:r>
            <w:proofErr w:type="spellEnd"/>
            <w:r w:rsidRPr="007345ED">
              <w:rPr>
                <w:rFonts w:asciiTheme="minorEastAsia" w:hAnsiTheme="minorEastAsia" w:hint="eastAsia"/>
                <w:color w:val="000000" w:themeColor="text1"/>
                <w:sz w:val="24"/>
                <w:szCs w:val="24"/>
              </w:rPr>
              <w:t xml:space="preserve"> RTU和厂家ASCII协议（供app inventor开发连接使用）</w:t>
            </w:r>
            <w:r w:rsidRPr="007345ED">
              <w:rPr>
                <w:rFonts w:asciiTheme="minorEastAsia" w:hAnsiTheme="minorEastAsia" w:hint="eastAsia"/>
                <w:color w:val="000000" w:themeColor="text1"/>
                <w:sz w:val="24"/>
                <w:szCs w:val="24"/>
              </w:rPr>
              <w:br/>
            </w:r>
            <w:r w:rsidRPr="00A32FA4">
              <w:rPr>
                <w:rFonts w:asciiTheme="minorEastAsia" w:hAnsiTheme="minorEastAsia" w:hint="eastAsia"/>
                <w:sz w:val="24"/>
                <w:szCs w:val="24"/>
              </w:rPr>
              <w:t>通讯接口：RS485；</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26、光照度传感器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光照度范围：0-65535 lx</w:t>
            </w:r>
            <w:r w:rsidRPr="00A32FA4">
              <w:rPr>
                <w:rFonts w:asciiTheme="minorEastAsia" w:hAnsiTheme="minorEastAsia" w:hint="eastAsia"/>
                <w:sz w:val="24"/>
                <w:szCs w:val="24"/>
              </w:rPr>
              <w:br/>
              <w:t>供电电压：12v</w:t>
            </w:r>
            <w:r w:rsidRPr="00A32FA4">
              <w:rPr>
                <w:rFonts w:asciiTheme="minorEastAsia" w:hAnsiTheme="minorEastAsia" w:hint="eastAsia"/>
                <w:sz w:val="24"/>
                <w:szCs w:val="24"/>
              </w:rPr>
              <w:br/>
              <w:t xml:space="preserve">通讯接口：Rs485 </w:t>
            </w:r>
            <w:proofErr w:type="spellStart"/>
            <w:r w:rsidRPr="00A32FA4">
              <w:rPr>
                <w:rFonts w:asciiTheme="minorEastAsia" w:hAnsiTheme="minorEastAsia" w:hint="eastAsia"/>
                <w:sz w:val="24"/>
                <w:szCs w:val="24"/>
              </w:rPr>
              <w:t>modbus</w:t>
            </w:r>
            <w:proofErr w:type="spellEnd"/>
            <w:r w:rsidRPr="00A32FA4">
              <w:rPr>
                <w:rFonts w:asciiTheme="minorEastAsia" w:hAnsiTheme="minorEastAsia" w:hint="eastAsia"/>
                <w:sz w:val="24"/>
                <w:szCs w:val="24"/>
              </w:rPr>
              <w:t xml:space="preserve"> </w:t>
            </w:r>
            <w:r w:rsidRPr="00A32FA4">
              <w:rPr>
                <w:rFonts w:asciiTheme="minorEastAsia" w:hAnsiTheme="minorEastAsia" w:hint="eastAsia"/>
                <w:sz w:val="24"/>
                <w:szCs w:val="24"/>
              </w:rPr>
              <w:br/>
              <w:t>信号输出：0-5v</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27、PM2.5传感器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灵敏度：0.5V/（0.1mg/m3）</w:t>
            </w:r>
            <w:r w:rsidRPr="00A32FA4">
              <w:rPr>
                <w:rFonts w:asciiTheme="minorEastAsia" w:hAnsiTheme="minorEastAsia"/>
                <w:sz w:val="24"/>
                <w:szCs w:val="24"/>
              </w:rPr>
              <w:br/>
              <w:t>电流：DC 正向 (If) 10mA</w:t>
            </w:r>
            <w:r w:rsidRPr="00A32FA4">
              <w:rPr>
                <w:rFonts w:asciiTheme="minorEastAsia" w:hAnsiTheme="minorEastAsia"/>
                <w:sz w:val="24"/>
                <w:szCs w:val="24"/>
              </w:rPr>
              <w:br/>
              <w:t>电压：电源12V</w:t>
            </w:r>
            <w:r w:rsidRPr="00A32FA4">
              <w:rPr>
                <w:rFonts w:asciiTheme="minorEastAsia" w:hAnsiTheme="minorEastAsia"/>
                <w:sz w:val="24"/>
                <w:szCs w:val="24"/>
              </w:rPr>
              <w:br/>
            </w:r>
            <w:r w:rsidR="006C73C4" w:rsidRPr="007345ED">
              <w:rPr>
                <w:rFonts w:asciiTheme="minorEastAsia" w:hAnsiTheme="minorEastAsia" w:hint="eastAsia"/>
                <w:color w:val="000000" w:themeColor="text1"/>
                <w:sz w:val="24"/>
                <w:szCs w:val="24"/>
              </w:rPr>
              <w:t>★</w:t>
            </w:r>
            <w:r w:rsidRPr="007345ED">
              <w:rPr>
                <w:rFonts w:asciiTheme="minorEastAsia" w:hAnsiTheme="minorEastAsia"/>
                <w:color w:val="000000" w:themeColor="text1"/>
                <w:sz w:val="24"/>
                <w:szCs w:val="24"/>
              </w:rPr>
              <w:t>通讯协议：</w:t>
            </w:r>
            <w:proofErr w:type="spellStart"/>
            <w:r w:rsidRPr="007345ED">
              <w:rPr>
                <w:rFonts w:asciiTheme="minorEastAsia" w:hAnsiTheme="minorEastAsia"/>
                <w:color w:val="000000" w:themeColor="text1"/>
                <w:sz w:val="24"/>
                <w:szCs w:val="24"/>
              </w:rPr>
              <w:t>modbus</w:t>
            </w:r>
            <w:proofErr w:type="spellEnd"/>
            <w:r w:rsidRPr="007345ED">
              <w:rPr>
                <w:rFonts w:asciiTheme="minorEastAsia" w:hAnsiTheme="minorEastAsia"/>
                <w:color w:val="000000" w:themeColor="text1"/>
                <w:sz w:val="24"/>
                <w:szCs w:val="24"/>
              </w:rPr>
              <w:t> RTU和厂家ASCII协议（供app inventor开发连接使用）</w:t>
            </w:r>
            <w:r w:rsidRPr="007345ED">
              <w:rPr>
                <w:rFonts w:asciiTheme="minorEastAsia" w:hAnsiTheme="minorEastAsia"/>
                <w:color w:val="000000" w:themeColor="text1"/>
                <w:sz w:val="24"/>
                <w:szCs w:val="24"/>
              </w:rPr>
              <w:br/>
              <w:t>通讯接口：RS485 </w:t>
            </w:r>
            <w:r w:rsidRPr="009B40CE">
              <w:rPr>
                <w:rFonts w:asciiTheme="minorEastAsia" w:hAnsiTheme="minorEastAsia"/>
                <w:color w:val="FF0000"/>
                <w:sz w:val="24"/>
                <w:szCs w:val="24"/>
              </w:rPr>
              <w:br/>
            </w:r>
            <w:r w:rsidRPr="00A32FA4">
              <w:rPr>
                <w:rFonts w:asciiTheme="minorEastAsia" w:hAnsiTheme="minorEastAsia"/>
                <w:sz w:val="24"/>
                <w:szCs w:val="24"/>
              </w:rPr>
              <w:t xml:space="preserve">工作温度：-10°C ~ 65°C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28、电动窗帘模块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自带限位开关，</w:t>
            </w:r>
            <w:proofErr w:type="gramStart"/>
            <w:r w:rsidRPr="00A32FA4">
              <w:rPr>
                <w:rFonts w:asciiTheme="minorEastAsia" w:hAnsiTheme="minorEastAsia" w:hint="eastAsia"/>
                <w:sz w:val="24"/>
                <w:szCs w:val="24"/>
              </w:rPr>
              <w:t>窗杆长</w:t>
            </w:r>
            <w:proofErr w:type="gramEnd"/>
            <w:r w:rsidRPr="00A32FA4">
              <w:rPr>
                <w:rFonts w:asciiTheme="minorEastAsia" w:hAnsiTheme="minorEastAsia" w:hint="eastAsia"/>
                <w:sz w:val="24"/>
                <w:szCs w:val="24"/>
              </w:rPr>
              <w:t>0.6米，220交流电机；</w:t>
            </w:r>
            <w:r w:rsidRPr="00A32FA4">
              <w:rPr>
                <w:rFonts w:asciiTheme="minorEastAsia" w:hAnsiTheme="minorEastAsia" w:hint="eastAsia"/>
                <w:sz w:val="24"/>
                <w:szCs w:val="24"/>
              </w:rPr>
              <w:br/>
              <w:t>控制接口：RF433</w:t>
            </w:r>
            <w:r w:rsidRPr="00A32FA4">
              <w:rPr>
                <w:rFonts w:asciiTheme="minorEastAsia" w:hAnsiTheme="minorEastAsia" w:hint="eastAsia"/>
                <w:sz w:val="24"/>
                <w:szCs w:val="24"/>
              </w:rPr>
              <w:br/>
              <w:t>配套铝支架、RF遥控器</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29、智能开关模块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供电方式：零火线</w:t>
            </w:r>
            <w:r w:rsidRPr="00A32FA4">
              <w:rPr>
                <w:rFonts w:asciiTheme="minorEastAsia" w:hAnsiTheme="minorEastAsia" w:hint="eastAsia"/>
                <w:sz w:val="24"/>
                <w:szCs w:val="24"/>
              </w:rPr>
              <w:br/>
              <w:t>通信接口：射频 433MHz</w:t>
            </w:r>
            <w:r w:rsidRPr="00A32FA4">
              <w:rPr>
                <w:rFonts w:asciiTheme="minorEastAsia" w:hAnsiTheme="minorEastAsia" w:hint="eastAsia"/>
                <w:sz w:val="24"/>
                <w:szCs w:val="24"/>
              </w:rPr>
              <w:br/>
            </w:r>
            <w:r w:rsidRPr="00A32FA4">
              <w:rPr>
                <w:rFonts w:asciiTheme="minorEastAsia" w:hAnsiTheme="minorEastAsia" w:hint="eastAsia"/>
                <w:sz w:val="24"/>
                <w:szCs w:val="24"/>
              </w:rPr>
              <w:lastRenderedPageBreak/>
              <w:t>开关通道：2路</w:t>
            </w:r>
            <w:r w:rsidRPr="00A32FA4">
              <w:rPr>
                <w:rFonts w:asciiTheme="minorEastAsia" w:hAnsiTheme="minorEastAsia" w:hint="eastAsia"/>
                <w:sz w:val="24"/>
                <w:szCs w:val="24"/>
              </w:rPr>
              <w:br/>
              <w:t>86插座面板：1个</w:t>
            </w:r>
            <w:r w:rsidRPr="00A32FA4">
              <w:rPr>
                <w:rFonts w:asciiTheme="minorEastAsia" w:hAnsiTheme="minorEastAsia" w:hint="eastAsia"/>
                <w:sz w:val="24"/>
                <w:szCs w:val="24"/>
              </w:rPr>
              <w:br/>
              <w:t>控制方式：轻触开关</w:t>
            </w:r>
            <w:r w:rsidRPr="00A32FA4">
              <w:rPr>
                <w:rFonts w:asciiTheme="minorEastAsia" w:hAnsiTheme="minorEastAsia" w:hint="eastAsia"/>
                <w:sz w:val="24"/>
                <w:szCs w:val="24"/>
              </w:rPr>
              <w:br/>
              <w:t>面板尺寸：标识86面板</w:t>
            </w:r>
            <w:r w:rsidRPr="00A32FA4">
              <w:rPr>
                <w:rFonts w:asciiTheme="minorEastAsia" w:hAnsiTheme="minorEastAsia" w:hint="eastAsia"/>
                <w:sz w:val="24"/>
                <w:szCs w:val="24"/>
              </w:rPr>
              <w:br/>
              <w:t>材质：精工铝，</w:t>
            </w:r>
            <w:proofErr w:type="gramStart"/>
            <w:r w:rsidRPr="00A32FA4">
              <w:rPr>
                <w:rFonts w:asciiTheme="minorEastAsia" w:hAnsiTheme="minorEastAsia" w:hint="eastAsia"/>
                <w:sz w:val="24"/>
                <w:szCs w:val="24"/>
              </w:rPr>
              <w:t>带铝底座</w:t>
            </w:r>
            <w:proofErr w:type="gramEnd"/>
            <w:r w:rsidRPr="00A32FA4">
              <w:rPr>
                <w:rFonts w:asciiTheme="minorEastAsia" w:hAnsiTheme="minorEastAsia" w:hint="eastAsia"/>
                <w:sz w:val="24"/>
                <w:szCs w:val="24"/>
              </w:rPr>
              <w:t>可以固定在实</w:t>
            </w:r>
            <w:proofErr w:type="gramStart"/>
            <w:r w:rsidRPr="00A32FA4">
              <w:rPr>
                <w:rFonts w:asciiTheme="minorEastAsia" w:hAnsiTheme="minorEastAsia" w:hint="eastAsia"/>
                <w:sz w:val="24"/>
                <w:szCs w:val="24"/>
              </w:rPr>
              <w:t>训台上</w:t>
            </w:r>
            <w:proofErr w:type="gramEnd"/>
            <w:r w:rsidRPr="00A32FA4">
              <w:rPr>
                <w:rFonts w:asciiTheme="minorEastAsia" w:hAnsiTheme="minorEastAsia" w:hint="eastAsia"/>
                <w:sz w:val="24"/>
                <w:szCs w:val="24"/>
              </w:rPr>
              <w:br/>
              <w:t>含射灯两只</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30、智能调光开关模块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供电方式：零火线</w:t>
            </w:r>
            <w:r w:rsidRPr="00A32FA4">
              <w:rPr>
                <w:rFonts w:asciiTheme="minorEastAsia" w:hAnsiTheme="minorEastAsia" w:hint="eastAsia"/>
                <w:sz w:val="24"/>
                <w:szCs w:val="24"/>
              </w:rPr>
              <w:br/>
              <w:t>通信接口：射频 433MHz</w:t>
            </w:r>
            <w:r w:rsidRPr="00A32FA4">
              <w:rPr>
                <w:rFonts w:asciiTheme="minorEastAsia" w:hAnsiTheme="minorEastAsia" w:hint="eastAsia"/>
                <w:sz w:val="24"/>
                <w:szCs w:val="24"/>
              </w:rPr>
              <w:br/>
              <w:t>开关通道：1路</w:t>
            </w:r>
            <w:r w:rsidRPr="00A32FA4">
              <w:rPr>
                <w:rFonts w:asciiTheme="minorEastAsia" w:hAnsiTheme="minorEastAsia" w:hint="eastAsia"/>
                <w:sz w:val="24"/>
                <w:szCs w:val="24"/>
              </w:rPr>
              <w:br/>
              <w:t>控制方式：轻触开关</w:t>
            </w:r>
            <w:r w:rsidRPr="00A32FA4">
              <w:rPr>
                <w:rFonts w:asciiTheme="minorEastAsia" w:hAnsiTheme="minorEastAsia" w:hint="eastAsia"/>
                <w:sz w:val="24"/>
                <w:szCs w:val="24"/>
              </w:rPr>
              <w:br/>
              <w:t>面板尺寸：标识86面板</w:t>
            </w:r>
            <w:r w:rsidRPr="00A32FA4">
              <w:rPr>
                <w:rFonts w:asciiTheme="minorEastAsia" w:hAnsiTheme="minorEastAsia" w:hint="eastAsia"/>
                <w:sz w:val="24"/>
                <w:szCs w:val="24"/>
              </w:rPr>
              <w:br/>
              <w:t>材质：精工铝，</w:t>
            </w:r>
            <w:proofErr w:type="gramStart"/>
            <w:r w:rsidRPr="00A32FA4">
              <w:rPr>
                <w:rFonts w:asciiTheme="minorEastAsia" w:hAnsiTheme="minorEastAsia" w:hint="eastAsia"/>
                <w:sz w:val="24"/>
                <w:szCs w:val="24"/>
              </w:rPr>
              <w:t>带铝底座</w:t>
            </w:r>
            <w:proofErr w:type="gramEnd"/>
            <w:r w:rsidRPr="00A32FA4">
              <w:rPr>
                <w:rFonts w:asciiTheme="minorEastAsia" w:hAnsiTheme="minorEastAsia" w:hint="eastAsia"/>
                <w:sz w:val="24"/>
                <w:szCs w:val="24"/>
              </w:rPr>
              <w:t>可以固定在实</w:t>
            </w:r>
            <w:proofErr w:type="gramStart"/>
            <w:r w:rsidRPr="00A32FA4">
              <w:rPr>
                <w:rFonts w:asciiTheme="minorEastAsia" w:hAnsiTheme="minorEastAsia" w:hint="eastAsia"/>
                <w:sz w:val="24"/>
                <w:szCs w:val="24"/>
              </w:rPr>
              <w:t>训台上</w:t>
            </w:r>
            <w:proofErr w:type="gramEnd"/>
            <w:r w:rsidRPr="00A32FA4">
              <w:rPr>
                <w:rFonts w:asciiTheme="minorEastAsia" w:hAnsiTheme="minorEastAsia" w:hint="eastAsia"/>
                <w:sz w:val="24"/>
                <w:szCs w:val="24"/>
              </w:rPr>
              <w:br/>
              <w:t>含调光灯泡，带遥控器</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31、模拟空调模块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支持红外遥控器或按键对制冷、制暖、抽湿、通风、温度数值等进行调节；有温度检测，湿度检测功能；有对应继电器模拟压缩机、通风机动作</w:t>
            </w:r>
            <w:r w:rsidRPr="00A32FA4">
              <w:rPr>
                <w:rFonts w:asciiTheme="minorEastAsia" w:hAnsiTheme="minorEastAsia" w:hint="eastAsia"/>
                <w:sz w:val="24"/>
                <w:szCs w:val="24"/>
              </w:rPr>
              <w:br/>
              <w:t>材质：精工铝，</w:t>
            </w:r>
            <w:proofErr w:type="gramStart"/>
            <w:r w:rsidRPr="00A32FA4">
              <w:rPr>
                <w:rFonts w:asciiTheme="minorEastAsia" w:hAnsiTheme="minorEastAsia" w:hint="eastAsia"/>
                <w:sz w:val="24"/>
                <w:szCs w:val="24"/>
              </w:rPr>
              <w:t>带铝底座</w:t>
            </w:r>
            <w:proofErr w:type="gramEnd"/>
            <w:r w:rsidRPr="00A32FA4">
              <w:rPr>
                <w:rFonts w:asciiTheme="minorEastAsia" w:hAnsiTheme="minorEastAsia" w:hint="eastAsia"/>
                <w:sz w:val="24"/>
                <w:szCs w:val="24"/>
              </w:rPr>
              <w:t>可以固定在实训台上</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33、电风扇 </w:t>
            </w:r>
          </w:p>
          <w:p w:rsidR="00A32FA4" w:rsidRPr="00A32FA4" w:rsidRDefault="00A32FA4" w:rsidP="00A32FA4">
            <w:pPr>
              <w:spacing w:line="276" w:lineRule="auto"/>
              <w:rPr>
                <w:rFonts w:asciiTheme="minorEastAsia" w:hAnsiTheme="minorEastAsia"/>
                <w:sz w:val="24"/>
                <w:szCs w:val="24"/>
              </w:rPr>
            </w:pPr>
            <w:r w:rsidRPr="00BA4E2D">
              <w:rPr>
                <w:rFonts w:asciiTheme="minorEastAsia" w:hAnsiTheme="minorEastAsia" w:hint="eastAsia"/>
                <w:color w:val="000000" w:themeColor="text1"/>
                <w:sz w:val="24"/>
                <w:szCs w:val="24"/>
              </w:rPr>
              <w:t>尺寸：200x180x290mm</w:t>
            </w:r>
            <w:r w:rsidRPr="00BA4E2D">
              <w:rPr>
                <w:rFonts w:asciiTheme="minorEastAsia" w:hAnsiTheme="minorEastAsia" w:hint="eastAsia"/>
                <w:color w:val="000000" w:themeColor="text1"/>
                <w:sz w:val="24"/>
                <w:szCs w:val="24"/>
              </w:rPr>
              <w:br/>
            </w:r>
            <w:r w:rsidRPr="00A32FA4">
              <w:rPr>
                <w:rFonts w:asciiTheme="minorEastAsia" w:hAnsiTheme="minorEastAsia" w:hint="eastAsia"/>
                <w:sz w:val="24"/>
                <w:szCs w:val="24"/>
              </w:rPr>
              <w:t>工作电压：220V</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34、红外分机控制器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工作电压：5V</w:t>
            </w:r>
            <w:r w:rsidRPr="00A32FA4">
              <w:rPr>
                <w:rFonts w:asciiTheme="minorEastAsia" w:hAnsiTheme="minorEastAsia" w:hint="eastAsia"/>
                <w:sz w:val="24"/>
                <w:szCs w:val="24"/>
              </w:rPr>
              <w:br/>
              <w:t>本机功率：0.2W</w:t>
            </w:r>
            <w:r w:rsidRPr="00A32FA4">
              <w:rPr>
                <w:rFonts w:asciiTheme="minorEastAsia" w:hAnsiTheme="minorEastAsia" w:hint="eastAsia"/>
                <w:sz w:val="24"/>
                <w:szCs w:val="24"/>
              </w:rPr>
              <w:br/>
              <w:t>工作温度：-20℃~+70℃</w:t>
            </w:r>
            <w:r w:rsidRPr="00A32FA4">
              <w:rPr>
                <w:rFonts w:asciiTheme="minorEastAsia" w:hAnsiTheme="minorEastAsia" w:hint="eastAsia"/>
                <w:sz w:val="24"/>
                <w:szCs w:val="24"/>
              </w:rPr>
              <w:br/>
              <w:t>工作湿度：10%～95%</w:t>
            </w:r>
            <w:r w:rsidRPr="00A32FA4">
              <w:rPr>
                <w:rFonts w:asciiTheme="minorEastAsia" w:hAnsiTheme="minorEastAsia" w:hint="eastAsia"/>
                <w:sz w:val="24"/>
                <w:szCs w:val="24"/>
              </w:rPr>
              <w:br/>
              <w:t>红外发射频率：约10dBm</w:t>
            </w:r>
            <w:r w:rsidRPr="00A32FA4">
              <w:rPr>
                <w:rFonts w:asciiTheme="minorEastAsia" w:hAnsiTheme="minorEastAsia" w:hint="eastAsia"/>
                <w:sz w:val="24"/>
                <w:szCs w:val="24"/>
              </w:rPr>
              <w:br/>
              <w:t>最大记忆无线码数：50组</w:t>
            </w:r>
            <w:r w:rsidRPr="00A32FA4">
              <w:rPr>
                <w:rFonts w:asciiTheme="minorEastAsia" w:hAnsiTheme="minorEastAsia" w:hint="eastAsia"/>
                <w:sz w:val="24"/>
                <w:szCs w:val="24"/>
              </w:rPr>
              <w:br/>
              <w:t>最大支持红外数位：128位</w:t>
            </w:r>
            <w:r w:rsidRPr="00A32FA4">
              <w:rPr>
                <w:rFonts w:asciiTheme="minorEastAsia" w:hAnsiTheme="minorEastAsia" w:hint="eastAsia"/>
                <w:sz w:val="24"/>
                <w:szCs w:val="24"/>
              </w:rPr>
              <w:br/>
              <w:t>通信接口：无线射频433MHz</w:t>
            </w:r>
            <w:r w:rsidRPr="00A32FA4">
              <w:rPr>
                <w:rFonts w:asciiTheme="minorEastAsia" w:hAnsiTheme="minorEastAsia" w:hint="eastAsia"/>
                <w:sz w:val="24"/>
                <w:szCs w:val="24"/>
              </w:rPr>
              <w:br/>
              <w:t>发射范围：2-15米全方位</w:t>
            </w:r>
            <w:r w:rsidRPr="00A32FA4">
              <w:rPr>
                <w:rFonts w:asciiTheme="minorEastAsia" w:hAnsiTheme="minorEastAsia" w:hint="eastAsia"/>
                <w:sz w:val="24"/>
                <w:szCs w:val="24"/>
              </w:rPr>
              <w:br/>
              <w:t>供电方式：电池供电</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35、无线人体探测器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工作电压：12V</w:t>
            </w:r>
            <w:r w:rsidRPr="00A32FA4">
              <w:rPr>
                <w:rFonts w:asciiTheme="minorEastAsia" w:hAnsiTheme="minorEastAsia" w:hint="eastAsia"/>
                <w:sz w:val="24"/>
                <w:szCs w:val="24"/>
              </w:rPr>
              <w:br/>
              <w:t>连接接口：无线433MHz</w:t>
            </w:r>
            <w:r w:rsidRPr="00A32FA4">
              <w:rPr>
                <w:rFonts w:asciiTheme="minorEastAsia" w:hAnsiTheme="minorEastAsia" w:hint="eastAsia"/>
                <w:sz w:val="24"/>
                <w:szCs w:val="24"/>
              </w:rPr>
              <w:br/>
              <w:t>静态功耗：65ma</w:t>
            </w:r>
            <w:r w:rsidRPr="00A32FA4">
              <w:rPr>
                <w:rFonts w:asciiTheme="minorEastAsia" w:hAnsiTheme="minorEastAsia" w:hint="eastAsia"/>
                <w:sz w:val="24"/>
                <w:szCs w:val="24"/>
              </w:rPr>
              <w:br/>
              <w:t>延时时间：可调（0.3~10分钟）</w:t>
            </w:r>
            <w:r w:rsidRPr="00A32FA4">
              <w:rPr>
                <w:rFonts w:asciiTheme="minorEastAsia" w:hAnsiTheme="minorEastAsia" w:hint="eastAsia"/>
                <w:sz w:val="24"/>
                <w:szCs w:val="24"/>
              </w:rPr>
              <w:br/>
            </w:r>
            <w:r w:rsidRPr="00A32FA4">
              <w:rPr>
                <w:rFonts w:asciiTheme="minorEastAsia" w:hAnsiTheme="minorEastAsia" w:hint="eastAsia"/>
                <w:sz w:val="24"/>
                <w:szCs w:val="24"/>
              </w:rPr>
              <w:lastRenderedPageBreak/>
              <w:t>封锁时间：0.2秒</w:t>
            </w:r>
            <w:r w:rsidRPr="00A32FA4">
              <w:rPr>
                <w:rFonts w:asciiTheme="minorEastAsia" w:hAnsiTheme="minorEastAsia" w:hint="eastAsia"/>
                <w:sz w:val="24"/>
                <w:szCs w:val="24"/>
              </w:rPr>
              <w:br/>
              <w:t>感应范围：小于120度锥角</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36、</w:t>
            </w:r>
            <w:proofErr w:type="gramStart"/>
            <w:r w:rsidRPr="00A32FA4">
              <w:rPr>
                <w:rFonts w:asciiTheme="minorEastAsia" w:hAnsiTheme="minorEastAsia" w:hint="eastAsia"/>
                <w:sz w:val="24"/>
                <w:szCs w:val="24"/>
              </w:rPr>
              <w:t>无线门磁探测器</w:t>
            </w:r>
            <w:proofErr w:type="gramEnd"/>
            <w:r w:rsidRPr="00A32FA4">
              <w:rPr>
                <w:rFonts w:asciiTheme="minorEastAsia" w:hAnsiTheme="minorEastAsia" w:hint="eastAsia"/>
                <w:sz w:val="24"/>
                <w:szCs w:val="24"/>
              </w:rPr>
              <w:t xml:space="preserve">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工作距离：30MM+-5</w:t>
            </w:r>
            <w:r w:rsidRPr="00A32FA4">
              <w:rPr>
                <w:rFonts w:asciiTheme="minorEastAsia" w:hAnsiTheme="minorEastAsia" w:hint="eastAsia"/>
                <w:sz w:val="24"/>
                <w:szCs w:val="24"/>
              </w:rPr>
              <w:br/>
              <w:t>连接接口：无线433MHz</w:t>
            </w:r>
            <w:r w:rsidRPr="00A32FA4">
              <w:rPr>
                <w:rFonts w:asciiTheme="minorEastAsia" w:hAnsiTheme="minorEastAsia" w:hint="eastAsia"/>
                <w:sz w:val="24"/>
                <w:szCs w:val="24"/>
              </w:rPr>
              <w:br/>
              <w:t>开关形式：常开型，</w:t>
            </w:r>
            <w:proofErr w:type="gramStart"/>
            <w:r w:rsidRPr="00A32FA4">
              <w:rPr>
                <w:rFonts w:asciiTheme="minorEastAsia" w:hAnsiTheme="minorEastAsia" w:hint="eastAsia"/>
                <w:sz w:val="24"/>
                <w:szCs w:val="24"/>
              </w:rPr>
              <w:t>门磁合并</w:t>
            </w:r>
            <w:proofErr w:type="gramEnd"/>
            <w:r w:rsidRPr="00A32FA4">
              <w:rPr>
                <w:rFonts w:asciiTheme="minorEastAsia" w:hAnsiTheme="minorEastAsia" w:hint="eastAsia"/>
                <w:sz w:val="24"/>
                <w:szCs w:val="24"/>
              </w:rPr>
              <w:t>的时候是断开状态.（通路报警）</w:t>
            </w:r>
            <w:r w:rsidRPr="00A32FA4">
              <w:rPr>
                <w:rFonts w:asciiTheme="minorEastAsia" w:hAnsiTheme="minorEastAsia" w:hint="eastAsia"/>
                <w:sz w:val="24"/>
                <w:szCs w:val="24"/>
              </w:rPr>
              <w:br/>
              <w:t>固定形式：</w:t>
            </w:r>
            <w:proofErr w:type="gramStart"/>
            <w:r w:rsidRPr="00A32FA4">
              <w:rPr>
                <w:rFonts w:asciiTheme="minorEastAsia" w:hAnsiTheme="minorEastAsia" w:hint="eastAsia"/>
                <w:sz w:val="24"/>
                <w:szCs w:val="24"/>
              </w:rPr>
              <w:t>螺丝固定</w:t>
            </w:r>
            <w:proofErr w:type="gramEnd"/>
            <w:r w:rsidRPr="00A32FA4">
              <w:rPr>
                <w:rFonts w:asciiTheme="minorEastAsia" w:hAnsiTheme="minorEastAsia" w:hint="eastAsia"/>
                <w:sz w:val="24"/>
                <w:szCs w:val="24"/>
              </w:rPr>
              <w:br/>
              <w:t>电流/电压/功率：0.5A/100V/10W</w:t>
            </w:r>
            <w:r w:rsidRPr="00A32FA4">
              <w:rPr>
                <w:rFonts w:asciiTheme="minorEastAsia" w:hAnsiTheme="minorEastAsia" w:hint="eastAsia"/>
                <w:sz w:val="24"/>
                <w:szCs w:val="24"/>
              </w:rPr>
              <w:br/>
              <w:t>使用寿命:100万次</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37、无线烟雾传感器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适用范围：可燃气体、烟雾</w:t>
            </w:r>
            <w:r w:rsidRPr="00A32FA4">
              <w:rPr>
                <w:rFonts w:asciiTheme="minorEastAsia" w:hAnsiTheme="minorEastAsia" w:hint="eastAsia"/>
                <w:sz w:val="24"/>
                <w:szCs w:val="24"/>
              </w:rPr>
              <w:br/>
              <w:t>连接接口：无线433MHz</w:t>
            </w:r>
            <w:r w:rsidRPr="00A32FA4">
              <w:rPr>
                <w:rFonts w:asciiTheme="minorEastAsia" w:hAnsiTheme="minorEastAsia" w:hint="eastAsia"/>
                <w:sz w:val="24"/>
                <w:szCs w:val="24"/>
              </w:rPr>
              <w:br/>
              <w:t>探测范围：300-10000ppm</w:t>
            </w:r>
            <w:r w:rsidRPr="00A32FA4">
              <w:rPr>
                <w:rFonts w:asciiTheme="minorEastAsia" w:hAnsiTheme="minorEastAsia" w:hint="eastAsia"/>
                <w:sz w:val="24"/>
                <w:szCs w:val="24"/>
              </w:rPr>
              <w:br/>
              <w:t>灵敏度：R in air/R in typical gas≥5</w:t>
            </w:r>
            <w:r w:rsidRPr="00A32FA4">
              <w:rPr>
                <w:rFonts w:asciiTheme="minorEastAsia" w:hAnsiTheme="minorEastAsia" w:hint="eastAsia"/>
                <w:sz w:val="24"/>
                <w:szCs w:val="24"/>
              </w:rPr>
              <w:br/>
              <w:t>环境温度：-20℃～+55℃</w:t>
            </w:r>
            <w:r w:rsidRPr="00A32FA4">
              <w:rPr>
                <w:rFonts w:asciiTheme="minorEastAsia" w:hAnsiTheme="minorEastAsia" w:hint="eastAsia"/>
                <w:sz w:val="24"/>
                <w:szCs w:val="24"/>
              </w:rPr>
              <w:br/>
              <w:t>湿度：≤95%RH</w:t>
            </w:r>
            <w:r w:rsidRPr="00A32FA4">
              <w:rPr>
                <w:rFonts w:asciiTheme="minorEastAsia" w:hAnsiTheme="minorEastAsia" w:hint="eastAsia"/>
                <w:sz w:val="24"/>
                <w:szCs w:val="24"/>
              </w:rPr>
              <w:br/>
              <w:t>环境含氧量：21%</w:t>
            </w:r>
            <w:r w:rsidRPr="00A32FA4">
              <w:rPr>
                <w:rFonts w:asciiTheme="minorEastAsia" w:hAnsiTheme="minorEastAsia" w:hint="eastAsia"/>
                <w:sz w:val="24"/>
                <w:szCs w:val="24"/>
              </w:rPr>
              <w:br/>
              <w:t>工作电压：12V</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38、有线人体探测器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工作电压：12V</w:t>
            </w:r>
            <w:r w:rsidRPr="00A32FA4">
              <w:rPr>
                <w:rFonts w:asciiTheme="minorEastAsia" w:hAnsiTheme="minorEastAsia" w:hint="eastAsia"/>
                <w:sz w:val="24"/>
                <w:szCs w:val="24"/>
              </w:rPr>
              <w:br/>
              <w:t>连接接口：有线</w:t>
            </w:r>
            <w:r w:rsidRPr="00A32FA4">
              <w:rPr>
                <w:rFonts w:asciiTheme="minorEastAsia" w:hAnsiTheme="minorEastAsia" w:hint="eastAsia"/>
                <w:sz w:val="24"/>
                <w:szCs w:val="24"/>
              </w:rPr>
              <w:br/>
              <w:t>静态功耗：65ma</w:t>
            </w:r>
            <w:r w:rsidRPr="00A32FA4">
              <w:rPr>
                <w:rFonts w:asciiTheme="minorEastAsia" w:hAnsiTheme="minorEastAsia" w:hint="eastAsia"/>
                <w:sz w:val="24"/>
                <w:szCs w:val="24"/>
              </w:rPr>
              <w:br/>
              <w:t>延时时间：可调（0.3~10分钟）</w:t>
            </w:r>
            <w:r w:rsidRPr="00A32FA4">
              <w:rPr>
                <w:rFonts w:asciiTheme="minorEastAsia" w:hAnsiTheme="minorEastAsia" w:hint="eastAsia"/>
                <w:sz w:val="24"/>
                <w:szCs w:val="24"/>
              </w:rPr>
              <w:br/>
              <w:t>封锁时间：0.2秒</w:t>
            </w:r>
            <w:r w:rsidRPr="00A32FA4">
              <w:rPr>
                <w:rFonts w:asciiTheme="minorEastAsia" w:hAnsiTheme="minorEastAsia" w:hint="eastAsia"/>
                <w:sz w:val="24"/>
                <w:szCs w:val="24"/>
              </w:rPr>
              <w:br/>
              <w:t>感应范围：小于120度锥角</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39、</w:t>
            </w:r>
            <w:proofErr w:type="gramStart"/>
            <w:r w:rsidRPr="00A32FA4">
              <w:rPr>
                <w:rFonts w:asciiTheme="minorEastAsia" w:hAnsiTheme="minorEastAsia" w:hint="eastAsia"/>
                <w:sz w:val="24"/>
                <w:szCs w:val="24"/>
              </w:rPr>
              <w:t>有线门磁探测器</w:t>
            </w:r>
            <w:proofErr w:type="gramEnd"/>
            <w:r w:rsidRPr="00A32FA4">
              <w:rPr>
                <w:rFonts w:asciiTheme="minorEastAsia" w:hAnsiTheme="minorEastAsia" w:hint="eastAsia"/>
                <w:sz w:val="24"/>
                <w:szCs w:val="24"/>
              </w:rPr>
              <w:t xml:space="preserve">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工作距离：30MM+-5</w:t>
            </w:r>
            <w:r w:rsidRPr="00A32FA4">
              <w:rPr>
                <w:rFonts w:asciiTheme="minorEastAsia" w:hAnsiTheme="minorEastAsia" w:hint="eastAsia"/>
                <w:sz w:val="24"/>
                <w:szCs w:val="24"/>
              </w:rPr>
              <w:br/>
              <w:t>连接接口：有线</w:t>
            </w:r>
            <w:r w:rsidRPr="00A32FA4">
              <w:rPr>
                <w:rFonts w:asciiTheme="minorEastAsia" w:hAnsiTheme="minorEastAsia" w:hint="eastAsia"/>
                <w:sz w:val="24"/>
                <w:szCs w:val="24"/>
              </w:rPr>
              <w:br/>
              <w:t>开关形式：常开型，</w:t>
            </w:r>
            <w:proofErr w:type="gramStart"/>
            <w:r w:rsidRPr="00A32FA4">
              <w:rPr>
                <w:rFonts w:asciiTheme="minorEastAsia" w:hAnsiTheme="minorEastAsia" w:hint="eastAsia"/>
                <w:sz w:val="24"/>
                <w:szCs w:val="24"/>
              </w:rPr>
              <w:t>门磁合并</w:t>
            </w:r>
            <w:proofErr w:type="gramEnd"/>
            <w:r w:rsidRPr="00A32FA4">
              <w:rPr>
                <w:rFonts w:asciiTheme="minorEastAsia" w:hAnsiTheme="minorEastAsia" w:hint="eastAsia"/>
                <w:sz w:val="24"/>
                <w:szCs w:val="24"/>
              </w:rPr>
              <w:t>的时候是断开状态.（通路报警）</w:t>
            </w:r>
            <w:r w:rsidRPr="00A32FA4">
              <w:rPr>
                <w:rFonts w:asciiTheme="minorEastAsia" w:hAnsiTheme="minorEastAsia" w:hint="eastAsia"/>
                <w:sz w:val="24"/>
                <w:szCs w:val="24"/>
              </w:rPr>
              <w:br/>
              <w:t>固定形式：</w:t>
            </w:r>
            <w:proofErr w:type="gramStart"/>
            <w:r w:rsidRPr="00A32FA4">
              <w:rPr>
                <w:rFonts w:asciiTheme="minorEastAsia" w:hAnsiTheme="minorEastAsia" w:hint="eastAsia"/>
                <w:sz w:val="24"/>
                <w:szCs w:val="24"/>
              </w:rPr>
              <w:t>螺丝固定</w:t>
            </w:r>
            <w:proofErr w:type="gramEnd"/>
            <w:r w:rsidRPr="00A32FA4">
              <w:rPr>
                <w:rFonts w:asciiTheme="minorEastAsia" w:hAnsiTheme="minorEastAsia" w:hint="eastAsia"/>
                <w:sz w:val="24"/>
                <w:szCs w:val="24"/>
              </w:rPr>
              <w:br/>
              <w:t>电流/电压/功率：0.5A/100V/10W</w:t>
            </w:r>
            <w:r w:rsidRPr="00A32FA4">
              <w:rPr>
                <w:rFonts w:asciiTheme="minorEastAsia" w:hAnsiTheme="minorEastAsia" w:hint="eastAsia"/>
                <w:sz w:val="24"/>
                <w:szCs w:val="24"/>
              </w:rPr>
              <w:br/>
              <w:t>使用寿命:100万次</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40、有线烟雾探测器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适用范围：可燃气体、烟雾</w:t>
            </w:r>
            <w:r w:rsidRPr="00A32FA4">
              <w:rPr>
                <w:rFonts w:asciiTheme="minorEastAsia" w:hAnsiTheme="minorEastAsia" w:hint="eastAsia"/>
                <w:sz w:val="24"/>
                <w:szCs w:val="24"/>
              </w:rPr>
              <w:br/>
              <w:t>连接接口：有线</w:t>
            </w:r>
            <w:r w:rsidRPr="00A32FA4">
              <w:rPr>
                <w:rFonts w:asciiTheme="minorEastAsia" w:hAnsiTheme="minorEastAsia" w:hint="eastAsia"/>
                <w:sz w:val="24"/>
                <w:szCs w:val="24"/>
              </w:rPr>
              <w:br/>
              <w:t>探测范围：300-10000ppm</w:t>
            </w:r>
            <w:r w:rsidRPr="00A32FA4">
              <w:rPr>
                <w:rFonts w:asciiTheme="minorEastAsia" w:hAnsiTheme="minorEastAsia" w:hint="eastAsia"/>
                <w:sz w:val="24"/>
                <w:szCs w:val="24"/>
              </w:rPr>
              <w:br/>
            </w:r>
            <w:r w:rsidRPr="00A32FA4">
              <w:rPr>
                <w:rFonts w:asciiTheme="minorEastAsia" w:hAnsiTheme="minorEastAsia" w:hint="eastAsia"/>
                <w:sz w:val="24"/>
                <w:szCs w:val="24"/>
              </w:rPr>
              <w:lastRenderedPageBreak/>
              <w:t>灵敏度：R in air/R in typical gas≥5</w:t>
            </w:r>
            <w:r w:rsidRPr="00A32FA4">
              <w:rPr>
                <w:rFonts w:asciiTheme="minorEastAsia" w:hAnsiTheme="minorEastAsia" w:hint="eastAsia"/>
                <w:sz w:val="24"/>
                <w:szCs w:val="24"/>
              </w:rPr>
              <w:br/>
              <w:t>环境温度：-20℃～+55℃</w:t>
            </w:r>
            <w:r w:rsidRPr="00A32FA4">
              <w:rPr>
                <w:rFonts w:asciiTheme="minorEastAsia" w:hAnsiTheme="minorEastAsia" w:hint="eastAsia"/>
                <w:sz w:val="24"/>
                <w:szCs w:val="24"/>
              </w:rPr>
              <w:br/>
              <w:t>湿度：≤95%RH</w:t>
            </w:r>
            <w:r w:rsidRPr="00A32FA4">
              <w:rPr>
                <w:rFonts w:asciiTheme="minorEastAsia" w:hAnsiTheme="minorEastAsia" w:hint="eastAsia"/>
                <w:sz w:val="24"/>
                <w:szCs w:val="24"/>
              </w:rPr>
              <w:br/>
              <w:t>环境含氧量：21%</w:t>
            </w:r>
            <w:r w:rsidRPr="00A32FA4">
              <w:rPr>
                <w:rFonts w:asciiTheme="minorEastAsia" w:hAnsiTheme="minorEastAsia" w:hint="eastAsia"/>
                <w:sz w:val="24"/>
                <w:szCs w:val="24"/>
              </w:rPr>
              <w:br/>
              <w:t>工作电压：12V</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41、有线光栅对射探测器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工作电压 ：DC10 - 18 V</w:t>
            </w:r>
            <w:r w:rsidRPr="00A32FA4">
              <w:rPr>
                <w:rFonts w:asciiTheme="minorEastAsia" w:hAnsiTheme="minorEastAsia" w:hint="eastAsia"/>
                <w:sz w:val="24"/>
                <w:szCs w:val="24"/>
              </w:rPr>
              <w:br/>
              <w:t>工作电流：受光器≤35mA,投光器≤75mA，低功耗。</w:t>
            </w:r>
            <w:r w:rsidRPr="00A32FA4">
              <w:rPr>
                <w:rFonts w:asciiTheme="minorEastAsia" w:hAnsiTheme="minorEastAsia" w:hint="eastAsia"/>
                <w:sz w:val="24"/>
                <w:szCs w:val="24"/>
              </w:rPr>
              <w:br/>
              <w:t>反应速度小于0.1秒</w:t>
            </w:r>
            <w:r w:rsidRPr="00A32FA4">
              <w:rPr>
                <w:rFonts w:asciiTheme="minorEastAsia" w:hAnsiTheme="minorEastAsia" w:hint="eastAsia"/>
                <w:sz w:val="24"/>
                <w:szCs w:val="24"/>
              </w:rPr>
              <w:br/>
              <w:t>继电器接点容量为：30V AC/DC，0.5Amax</w:t>
            </w:r>
            <w:r w:rsidRPr="00A32FA4">
              <w:rPr>
                <w:rFonts w:asciiTheme="minorEastAsia" w:hAnsiTheme="minorEastAsia" w:hint="eastAsia"/>
                <w:sz w:val="24"/>
                <w:szCs w:val="24"/>
              </w:rPr>
              <w:br/>
              <w:t>使用环境温度: - 30oC -- + 50oC</w:t>
            </w:r>
            <w:r w:rsidRPr="00A32FA4">
              <w:rPr>
                <w:rFonts w:asciiTheme="minorEastAsia" w:hAnsiTheme="minorEastAsia" w:hint="eastAsia"/>
                <w:sz w:val="24"/>
                <w:szCs w:val="24"/>
              </w:rPr>
              <w:br/>
              <w:t>探测距离:用于室内15米至120米或室外5米至40米多种规格</w:t>
            </w:r>
            <w:r w:rsidRPr="00A32FA4">
              <w:rPr>
                <w:rFonts w:asciiTheme="minorEastAsia" w:hAnsiTheme="minorEastAsia" w:hint="eastAsia"/>
                <w:sz w:val="24"/>
                <w:szCs w:val="24"/>
              </w:rPr>
              <w:br/>
              <w:t>报警输出:开路时间≥1.5秒</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42、声光报警器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额定电压：DC 12V</w:t>
            </w:r>
            <w:r w:rsidRPr="00A32FA4">
              <w:rPr>
                <w:rFonts w:asciiTheme="minorEastAsia" w:hAnsiTheme="minorEastAsia" w:hint="eastAsia"/>
                <w:sz w:val="24"/>
                <w:szCs w:val="24"/>
              </w:rPr>
              <w:br/>
              <w:t>额定电流：300mA</w:t>
            </w:r>
            <w:r w:rsidRPr="00A32FA4">
              <w:rPr>
                <w:rFonts w:asciiTheme="minorEastAsia" w:hAnsiTheme="minorEastAsia" w:hint="eastAsia"/>
                <w:sz w:val="24"/>
                <w:szCs w:val="24"/>
              </w:rPr>
              <w:br/>
              <w:t>闪动频次：150次/</w:t>
            </w:r>
            <w:proofErr w:type="gramStart"/>
            <w:r w:rsidRPr="00A32FA4">
              <w:rPr>
                <w:rFonts w:asciiTheme="minorEastAsia" w:hAnsiTheme="minorEastAsia" w:hint="eastAsia"/>
                <w:sz w:val="24"/>
                <w:szCs w:val="24"/>
              </w:rPr>
              <w:t>分钟</w:t>
            </w:r>
            <w:proofErr w:type="gramEnd"/>
            <w:r w:rsidRPr="00A32FA4">
              <w:rPr>
                <w:rFonts w:asciiTheme="minorEastAsia" w:hAnsiTheme="minorEastAsia" w:hint="eastAsia"/>
                <w:sz w:val="24"/>
                <w:szCs w:val="24"/>
              </w:rPr>
              <w:br/>
              <w:t>声压：110+/-3(dB/1m)</w:t>
            </w:r>
            <w:r w:rsidRPr="00A32FA4">
              <w:rPr>
                <w:rFonts w:asciiTheme="minorEastAsia" w:hAnsiTheme="minorEastAsia" w:hint="eastAsia"/>
                <w:sz w:val="24"/>
                <w:szCs w:val="24"/>
              </w:rPr>
              <w:br/>
              <w:t>尺寸：122*72*43mm</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43、门锁模型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锁舌长度＞20mm，符合GA/T73-94 5.1.6B</w:t>
            </w:r>
            <w:proofErr w:type="gramStart"/>
            <w:r w:rsidRPr="00A32FA4">
              <w:rPr>
                <w:rFonts w:asciiTheme="minorEastAsia" w:hAnsiTheme="minorEastAsia" w:hint="eastAsia"/>
                <w:sz w:val="24"/>
                <w:szCs w:val="24"/>
              </w:rPr>
              <w:t>极</w:t>
            </w:r>
            <w:proofErr w:type="gramEnd"/>
            <w:r w:rsidRPr="00A32FA4">
              <w:rPr>
                <w:rFonts w:asciiTheme="minorEastAsia" w:hAnsiTheme="minorEastAsia" w:hint="eastAsia"/>
                <w:sz w:val="24"/>
                <w:szCs w:val="24"/>
              </w:rPr>
              <w:t>标准；</w:t>
            </w:r>
            <w:r w:rsidRPr="00A32FA4">
              <w:rPr>
                <w:rFonts w:asciiTheme="minorEastAsia" w:hAnsiTheme="minorEastAsia" w:hint="eastAsia"/>
                <w:sz w:val="24"/>
                <w:szCs w:val="24"/>
              </w:rPr>
              <w:br/>
              <w:t>可与楼宇对讲、门禁等系统兼容配套使用；</w:t>
            </w:r>
            <w:r w:rsidRPr="00A32FA4">
              <w:rPr>
                <w:rFonts w:asciiTheme="minorEastAsia" w:hAnsiTheme="minorEastAsia" w:hint="eastAsia"/>
                <w:sz w:val="24"/>
                <w:szCs w:val="24"/>
              </w:rPr>
              <w:br/>
              <w:t>开门后</w:t>
            </w:r>
            <w:proofErr w:type="gramStart"/>
            <w:r w:rsidRPr="00A32FA4">
              <w:rPr>
                <w:rFonts w:asciiTheme="minorEastAsia" w:hAnsiTheme="minorEastAsia" w:hint="eastAsia"/>
                <w:sz w:val="24"/>
                <w:szCs w:val="24"/>
              </w:rPr>
              <w:t>若人</w:t>
            </w:r>
            <w:proofErr w:type="gramEnd"/>
            <w:r w:rsidRPr="00A32FA4">
              <w:rPr>
                <w:rFonts w:asciiTheme="minorEastAsia" w:hAnsiTheme="minorEastAsia" w:hint="eastAsia"/>
                <w:sz w:val="24"/>
                <w:szCs w:val="24"/>
              </w:rPr>
              <w:t>为转出锁舌，可自动缩回锁舌，正常上锁；</w:t>
            </w:r>
            <w:r w:rsidRPr="00A32FA4">
              <w:rPr>
                <w:rFonts w:asciiTheme="minorEastAsia" w:hAnsiTheme="minorEastAsia" w:hint="eastAsia"/>
                <w:sz w:val="24"/>
                <w:szCs w:val="24"/>
              </w:rPr>
              <w:br/>
              <w:t>本锁适用于左门、右门、内开门与外开门等各种扇门；</w:t>
            </w:r>
            <w:r w:rsidRPr="00A32FA4">
              <w:rPr>
                <w:rFonts w:asciiTheme="minorEastAsia" w:hAnsiTheme="minorEastAsia" w:hint="eastAsia"/>
                <w:sz w:val="24"/>
                <w:szCs w:val="24"/>
              </w:rPr>
              <w:br/>
              <w:t>误开锁或开锁后无进入，门在5-8秒内自动上锁；</w:t>
            </w:r>
            <w:r w:rsidRPr="00A32FA4">
              <w:rPr>
                <w:rFonts w:asciiTheme="minorEastAsia" w:hAnsiTheme="minorEastAsia" w:hint="eastAsia"/>
                <w:sz w:val="24"/>
                <w:szCs w:val="24"/>
              </w:rPr>
              <w:br/>
              <w:t>使用电压：DC12V-18V，开锁电流＜350mA，静态25mA；</w:t>
            </w:r>
            <w:r w:rsidRPr="00A32FA4">
              <w:rPr>
                <w:rFonts w:asciiTheme="minorEastAsia" w:hAnsiTheme="minorEastAsia" w:hint="eastAsia"/>
                <w:sz w:val="24"/>
                <w:szCs w:val="24"/>
              </w:rPr>
              <w:br/>
              <w:t>自带门框，门开关结构，可以满足门锁开关动作</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44、摄像头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图像传感器：CMOS 1、4 CCD</w:t>
            </w:r>
            <w:r w:rsidRPr="00A32FA4">
              <w:rPr>
                <w:rFonts w:asciiTheme="minorEastAsia" w:hAnsiTheme="minorEastAsia"/>
                <w:sz w:val="24"/>
                <w:szCs w:val="24"/>
              </w:rPr>
              <w:br/>
              <w:t>内置镜头： 6mm</w:t>
            </w:r>
            <w:r w:rsidRPr="00A32FA4">
              <w:rPr>
                <w:rFonts w:asciiTheme="minorEastAsia" w:hAnsiTheme="minorEastAsia"/>
                <w:sz w:val="24"/>
                <w:szCs w:val="24"/>
              </w:rPr>
              <w:br/>
              <w:t>信噪比：大于48DB</w:t>
            </w:r>
            <w:r w:rsidRPr="00A32FA4">
              <w:rPr>
                <w:rFonts w:asciiTheme="minorEastAsia" w:hAnsiTheme="minorEastAsia"/>
                <w:sz w:val="24"/>
                <w:szCs w:val="24"/>
              </w:rPr>
              <w:br/>
              <w:t>工作电压：12V</w:t>
            </w:r>
            <w:r w:rsidRPr="00A32FA4">
              <w:rPr>
                <w:rFonts w:asciiTheme="minorEastAsia" w:hAnsiTheme="minorEastAsia"/>
                <w:sz w:val="24"/>
                <w:szCs w:val="24"/>
              </w:rPr>
              <w:br/>
              <w:t>直径大小：60mm</w:t>
            </w:r>
            <w:r w:rsidRPr="00A32FA4">
              <w:rPr>
                <w:rFonts w:asciiTheme="minorEastAsia" w:hAnsiTheme="minorEastAsia"/>
                <w:sz w:val="24"/>
                <w:szCs w:val="24"/>
              </w:rPr>
              <w:br/>
              <w:t xml:space="preserve">最低照度：OLUX（红外启动时）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45、直流电机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直流12</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46、三相教学电机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lastRenderedPageBreak/>
              <w:t>电源方式: 交流电运转</w:t>
            </w:r>
            <w:r w:rsidRPr="00A32FA4">
              <w:rPr>
                <w:rFonts w:asciiTheme="minorEastAsia" w:hAnsiTheme="minorEastAsia" w:hint="eastAsia"/>
                <w:sz w:val="24"/>
                <w:szCs w:val="24"/>
              </w:rPr>
              <w:br/>
              <w:t>速度: 可调</w:t>
            </w:r>
            <w:r w:rsidRPr="00A32FA4">
              <w:rPr>
                <w:rFonts w:asciiTheme="minorEastAsia" w:hAnsiTheme="minorEastAsia" w:hint="eastAsia"/>
                <w:sz w:val="24"/>
                <w:szCs w:val="24"/>
              </w:rPr>
              <w:br/>
              <w:t>电源相数: 三相</w:t>
            </w:r>
            <w:r w:rsidRPr="00A32FA4">
              <w:rPr>
                <w:rFonts w:asciiTheme="minorEastAsia" w:hAnsiTheme="minorEastAsia" w:hint="eastAsia"/>
                <w:sz w:val="24"/>
                <w:szCs w:val="24"/>
              </w:rPr>
              <w:br/>
              <w:t>安装结构型式: 卧式</w:t>
            </w:r>
            <w:r w:rsidRPr="00A32FA4">
              <w:rPr>
                <w:rFonts w:asciiTheme="minorEastAsia" w:hAnsiTheme="minorEastAsia" w:hint="eastAsia"/>
                <w:sz w:val="24"/>
                <w:szCs w:val="24"/>
              </w:rPr>
              <w:br/>
              <w:t>功能类型: 控制电动机</w:t>
            </w:r>
            <w:r w:rsidRPr="00A32FA4">
              <w:rPr>
                <w:rFonts w:asciiTheme="minorEastAsia" w:hAnsiTheme="minorEastAsia" w:hint="eastAsia"/>
                <w:sz w:val="24"/>
                <w:szCs w:val="24"/>
              </w:rPr>
              <w:br/>
              <w:t>防护型式: 封闭式</w:t>
            </w:r>
            <w:r w:rsidRPr="00A32FA4">
              <w:rPr>
                <w:rFonts w:asciiTheme="minorEastAsia" w:hAnsiTheme="minorEastAsia" w:hint="eastAsia"/>
                <w:sz w:val="24"/>
                <w:szCs w:val="24"/>
              </w:rPr>
              <w:br/>
              <w:t>绝缘等级: F级</w:t>
            </w:r>
            <w:r w:rsidRPr="00A32FA4">
              <w:rPr>
                <w:rFonts w:asciiTheme="minorEastAsia" w:hAnsiTheme="minorEastAsia" w:hint="eastAsia"/>
                <w:sz w:val="24"/>
                <w:szCs w:val="24"/>
              </w:rPr>
              <w:br/>
              <w:t>电源种类: 交流</w:t>
            </w:r>
            <w:r w:rsidRPr="00A32FA4">
              <w:rPr>
                <w:rFonts w:asciiTheme="minorEastAsia" w:hAnsiTheme="minorEastAsia" w:hint="eastAsia"/>
                <w:sz w:val="24"/>
                <w:szCs w:val="24"/>
              </w:rPr>
              <w:br/>
              <w:t>电动机工作原理: 异步电动机</w:t>
            </w:r>
            <w:r w:rsidRPr="00A32FA4">
              <w:rPr>
                <w:rFonts w:asciiTheme="minorEastAsia" w:hAnsiTheme="minorEastAsia" w:hint="eastAsia"/>
                <w:sz w:val="24"/>
                <w:szCs w:val="24"/>
              </w:rPr>
              <w:br/>
              <w:t>结构与工作原理: 感应电动机</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47、综合流体水箱模块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（1）硬件由模型底座、双路水箱、管路、电机、水位传感器、压力传感器、流量计、电动水阀、控制接口板等组成。</w:t>
            </w:r>
            <w:r w:rsidRPr="00A32FA4">
              <w:rPr>
                <w:rFonts w:asciiTheme="minorEastAsia" w:hAnsiTheme="minorEastAsia" w:hint="eastAsia"/>
                <w:sz w:val="24"/>
                <w:szCs w:val="24"/>
              </w:rPr>
              <w:br/>
              <w:t>（2）控制软件：支持供水计量、供水恒压控制、系统各传感器状态远程数传、故障报警、数据分析等功能。</w:t>
            </w:r>
            <w:r w:rsidRPr="00A32FA4">
              <w:rPr>
                <w:rFonts w:asciiTheme="minorEastAsia" w:hAnsiTheme="minorEastAsia" w:hint="eastAsia"/>
                <w:sz w:val="24"/>
                <w:szCs w:val="24"/>
              </w:rPr>
              <w:br/>
              <w:t>（3）实</w:t>
            </w:r>
            <w:proofErr w:type="gramStart"/>
            <w:r w:rsidRPr="00A32FA4">
              <w:rPr>
                <w:rFonts w:asciiTheme="minorEastAsia" w:hAnsiTheme="minorEastAsia" w:hint="eastAsia"/>
                <w:sz w:val="24"/>
                <w:szCs w:val="24"/>
              </w:rPr>
              <w:t>训功能</w:t>
            </w:r>
            <w:proofErr w:type="gramEnd"/>
            <w:r w:rsidRPr="00A32FA4">
              <w:rPr>
                <w:rFonts w:asciiTheme="minorEastAsia" w:hAnsiTheme="minorEastAsia" w:hint="eastAsia"/>
                <w:sz w:val="24"/>
                <w:szCs w:val="24"/>
              </w:rPr>
              <w:t>扩展：支持工控设备和</w:t>
            </w:r>
            <w:proofErr w:type="gramStart"/>
            <w:r w:rsidRPr="00A32FA4">
              <w:rPr>
                <w:rFonts w:asciiTheme="minorEastAsia" w:hAnsiTheme="minorEastAsia" w:hint="eastAsia"/>
                <w:sz w:val="24"/>
                <w:szCs w:val="24"/>
              </w:rPr>
              <w:t>物联网</w:t>
            </w:r>
            <w:proofErr w:type="gramEnd"/>
            <w:r w:rsidRPr="00A32FA4">
              <w:rPr>
                <w:rFonts w:asciiTheme="minorEastAsia" w:hAnsiTheme="minorEastAsia" w:hint="eastAsia"/>
                <w:sz w:val="24"/>
                <w:szCs w:val="24"/>
              </w:rPr>
              <w:t>平台的对接，实现工控系统互联网接入监测、控制等功能实训、模拟液体工业加工过程。</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48、智能交通灯模块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实现交通十字路口红绿灯控制，智能切换，每个方向车道有地感线圈监测，可以实现违章监测，还有车流量监测，通过单片机程序智能判断各车道的车流情况而自动调节红绿灯切换的时间，自动优化周边红绿灯时间分配，实现最佳十字路口通过率。</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49、工业视觉模块</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自动确定将图像输入到结果输出的时间最小化的最佳处理方案，以执行并行处理；</w:t>
            </w:r>
            <w:r w:rsidRPr="00A32FA4">
              <w:rPr>
                <w:rFonts w:asciiTheme="minorEastAsia" w:hAnsiTheme="minorEastAsia" w:hint="eastAsia"/>
                <w:sz w:val="24"/>
                <w:szCs w:val="24"/>
              </w:rPr>
              <w:br/>
              <w:t>通过并行优先图像采集和检查来加快处理；</w:t>
            </w:r>
            <w:r w:rsidRPr="00A32FA4">
              <w:rPr>
                <w:rFonts w:asciiTheme="minorEastAsia" w:hAnsiTheme="minorEastAsia" w:hint="eastAsia"/>
                <w:sz w:val="24"/>
                <w:szCs w:val="24"/>
              </w:rPr>
              <w:br/>
              <w:t>可无缝连接如PLC、计算机、致动器等外部设备甚至更多；</w:t>
            </w:r>
            <w:r w:rsidRPr="00A32FA4">
              <w:rPr>
                <w:rFonts w:asciiTheme="minorEastAsia" w:hAnsiTheme="minorEastAsia" w:hint="eastAsia"/>
                <w:sz w:val="24"/>
                <w:szCs w:val="24"/>
              </w:rPr>
              <w:br/>
              <w:t>与主机的高速通信可实现较大范围的操作和管理；</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50、温湿度控制箱</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材质：有机玻璃</w:t>
            </w:r>
            <w:r w:rsidRPr="00A32FA4">
              <w:rPr>
                <w:rFonts w:asciiTheme="minorEastAsia" w:hAnsiTheme="minorEastAsia" w:hint="eastAsia"/>
                <w:sz w:val="24"/>
                <w:szCs w:val="24"/>
              </w:rPr>
              <w:br/>
              <w:t>支持功能：通风、制热、制冷、加湿、干燥等控制模式；</w:t>
            </w:r>
            <w:r w:rsidRPr="00A32FA4">
              <w:rPr>
                <w:rFonts w:asciiTheme="minorEastAsia" w:hAnsiTheme="minorEastAsia" w:hint="eastAsia"/>
                <w:sz w:val="24"/>
                <w:szCs w:val="24"/>
              </w:rPr>
              <w:br/>
              <w:t>含温湿度传感器,和温湿度数值实时显示；</w:t>
            </w:r>
            <w:r w:rsidRPr="00A32FA4">
              <w:rPr>
                <w:rFonts w:asciiTheme="minorEastAsia" w:hAnsiTheme="minorEastAsia" w:hint="eastAsia"/>
                <w:sz w:val="24"/>
                <w:szCs w:val="24"/>
              </w:rPr>
              <w:br/>
              <w:t>提供标准接线端子与</w:t>
            </w:r>
            <w:proofErr w:type="gramStart"/>
            <w:r w:rsidRPr="00A32FA4">
              <w:rPr>
                <w:rFonts w:asciiTheme="minorEastAsia" w:hAnsiTheme="minorEastAsia" w:hint="eastAsia"/>
                <w:sz w:val="24"/>
                <w:szCs w:val="24"/>
              </w:rPr>
              <w:t>排插可</w:t>
            </w:r>
            <w:proofErr w:type="gramEnd"/>
            <w:r w:rsidRPr="00A32FA4">
              <w:rPr>
                <w:rFonts w:asciiTheme="minorEastAsia" w:hAnsiTheme="minorEastAsia" w:hint="eastAsia"/>
                <w:sz w:val="24"/>
                <w:szCs w:val="24"/>
              </w:rPr>
              <w:t>快速连接各种控制器</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51、物联网电梯模块</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提供真实电梯模型，能模拟4层电梯控制过程，包括轿厢门开关、轿厢1楼至4楼上下运动控制，并包括电梯急停 、</w:t>
            </w:r>
            <w:r w:rsidRPr="00A32FA4">
              <w:rPr>
                <w:rFonts w:asciiTheme="minorEastAsia" w:hAnsiTheme="minorEastAsia" w:hint="eastAsia"/>
                <w:sz w:val="24"/>
                <w:szCs w:val="24"/>
              </w:rPr>
              <w:lastRenderedPageBreak/>
              <w:t>平层、门锁回路、超重、超速、上限、下限等状态信息；</w:t>
            </w:r>
            <w:r w:rsidRPr="00A32FA4">
              <w:rPr>
                <w:rFonts w:asciiTheme="minorEastAsia" w:hAnsiTheme="minorEastAsia" w:hint="eastAsia"/>
                <w:sz w:val="24"/>
                <w:szCs w:val="24"/>
              </w:rPr>
              <w:br/>
              <w:t>提供电梯报站器，当电梯运行到各楼层时，能播报各楼层到站语音提示；</w:t>
            </w:r>
            <w:r w:rsidRPr="00A32FA4">
              <w:rPr>
                <w:rFonts w:asciiTheme="minorEastAsia" w:hAnsiTheme="minorEastAsia" w:hint="eastAsia"/>
                <w:sz w:val="24"/>
                <w:szCs w:val="24"/>
              </w:rPr>
              <w:br/>
              <w:t>每个楼层上带有楼层显示数码管和上下按钮，带有指示灯，控制手动模拟各个楼层的上下</w:t>
            </w:r>
            <w:proofErr w:type="gramStart"/>
            <w:r w:rsidRPr="00A32FA4">
              <w:rPr>
                <w:rFonts w:asciiTheme="minorEastAsia" w:hAnsiTheme="minorEastAsia" w:hint="eastAsia"/>
                <w:sz w:val="24"/>
                <w:szCs w:val="24"/>
              </w:rPr>
              <w:t>梯控制</w:t>
            </w:r>
            <w:proofErr w:type="gramEnd"/>
            <w:r w:rsidRPr="00A32FA4">
              <w:rPr>
                <w:rFonts w:asciiTheme="minorEastAsia" w:hAnsiTheme="minorEastAsia" w:hint="eastAsia"/>
                <w:sz w:val="24"/>
                <w:szCs w:val="24"/>
              </w:rPr>
              <w:t>请求；</w:t>
            </w:r>
            <w:r w:rsidRPr="00A32FA4">
              <w:rPr>
                <w:rFonts w:asciiTheme="minorEastAsia" w:hAnsiTheme="minorEastAsia" w:hint="eastAsia"/>
                <w:sz w:val="24"/>
                <w:szCs w:val="24"/>
              </w:rPr>
              <w:br/>
              <w:t>提供轿厢内部控制面板，可以模拟在轿厢内部控制电梯上下行；</w:t>
            </w:r>
            <w:r w:rsidRPr="00A32FA4">
              <w:rPr>
                <w:rFonts w:asciiTheme="minorEastAsia" w:hAnsiTheme="minorEastAsia" w:hint="eastAsia"/>
                <w:sz w:val="24"/>
                <w:szCs w:val="24"/>
              </w:rPr>
              <w:br/>
              <w:t>每层轿厢门带有双门开关执行机械部件，当电梯轿厢到站后电梯自动开启轿厢双门，等待时间后自动关闭；</w:t>
            </w:r>
            <w:r w:rsidRPr="00A32FA4">
              <w:rPr>
                <w:rFonts w:asciiTheme="minorEastAsia" w:hAnsiTheme="minorEastAsia" w:hint="eastAsia"/>
                <w:sz w:val="24"/>
                <w:szCs w:val="24"/>
              </w:rPr>
              <w:br/>
              <w:t>带有电梯故障报警器，当电梯出现故障时，自动触发故障报警器；</w:t>
            </w:r>
            <w:r w:rsidRPr="00A32FA4">
              <w:rPr>
                <w:rFonts w:asciiTheme="minorEastAsia" w:hAnsiTheme="minorEastAsia" w:hint="eastAsia"/>
                <w:sz w:val="24"/>
                <w:szCs w:val="24"/>
              </w:rPr>
              <w:br/>
              <w:t>内置电梯控制板，可以驱动电梯模型正常功能运作；</w:t>
            </w:r>
            <w:r w:rsidRPr="00A32FA4">
              <w:rPr>
                <w:rFonts w:asciiTheme="minorEastAsia" w:hAnsiTheme="minorEastAsia" w:hint="eastAsia"/>
                <w:sz w:val="24"/>
                <w:szCs w:val="24"/>
              </w:rPr>
              <w:br/>
              <w:t>电梯提供RS232通信接口，可以连接物联网网关实现电梯物联网功能实训；</w:t>
            </w:r>
            <w:r w:rsidRPr="00A32FA4">
              <w:rPr>
                <w:rFonts w:asciiTheme="minorEastAsia" w:hAnsiTheme="minorEastAsia" w:hint="eastAsia"/>
                <w:sz w:val="24"/>
                <w:szCs w:val="24"/>
              </w:rPr>
              <w:br/>
              <w:t>提供物联网电梯监控系统软件（包括电脑端和智能手机端程序）</w:t>
            </w:r>
            <w:r w:rsidRPr="00A32FA4">
              <w:rPr>
                <w:rFonts w:asciiTheme="minorEastAsia" w:hAnsiTheme="minorEastAsia" w:hint="eastAsia"/>
                <w:sz w:val="24"/>
                <w:szCs w:val="24"/>
              </w:rPr>
              <w:br/>
              <w:t>软件能实时监控到电梯运行状态，包括电梯当前运行在第几楼层，电梯上行或者下行。</w:t>
            </w:r>
            <w:r w:rsidRPr="00A32FA4">
              <w:rPr>
                <w:rFonts w:asciiTheme="minorEastAsia" w:hAnsiTheme="minorEastAsia" w:hint="eastAsia"/>
                <w:sz w:val="24"/>
                <w:szCs w:val="24"/>
              </w:rPr>
              <w:br/>
              <w:t>软件能实时提示电梯异常状态，当电梯出现异常时，软件将能做出相应的提示；</w:t>
            </w:r>
            <w:r w:rsidRPr="00A32FA4">
              <w:rPr>
                <w:rFonts w:asciiTheme="minorEastAsia" w:hAnsiTheme="minorEastAsia" w:hint="eastAsia"/>
                <w:sz w:val="24"/>
                <w:szCs w:val="24"/>
              </w:rPr>
              <w:br/>
              <w:t>软件能通过输入相应的用户名、密码登录到不同的电梯系统；</w:t>
            </w:r>
            <w:r w:rsidRPr="00A32FA4">
              <w:rPr>
                <w:rFonts w:asciiTheme="minorEastAsia" w:hAnsiTheme="minorEastAsia" w:hint="eastAsia"/>
                <w:sz w:val="24"/>
                <w:szCs w:val="24"/>
              </w:rPr>
              <w:br/>
              <w:t>软件能查看电梯运行状态记录，也能查询电梯故障列表；</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52、背景音乐模块</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通信接口：RS485</w:t>
            </w:r>
            <w:r w:rsidRPr="00A32FA4">
              <w:rPr>
                <w:rFonts w:asciiTheme="minorEastAsia" w:hAnsiTheme="minorEastAsia" w:hint="eastAsia"/>
                <w:sz w:val="24"/>
                <w:szCs w:val="24"/>
              </w:rPr>
              <w:br/>
              <w:t>输出功率：30W+30W</w:t>
            </w:r>
            <w:r w:rsidRPr="00A32FA4">
              <w:rPr>
                <w:rFonts w:asciiTheme="minorEastAsia" w:hAnsiTheme="minorEastAsia" w:hint="eastAsia"/>
                <w:sz w:val="24"/>
                <w:szCs w:val="24"/>
              </w:rPr>
              <w:br/>
              <w:t>功能特点：支持本地播放和智能家居平台播放</w:t>
            </w:r>
            <w:r w:rsidRPr="00A32FA4">
              <w:rPr>
                <w:rFonts w:asciiTheme="minorEastAsia" w:hAnsiTheme="minorEastAsia" w:hint="eastAsia"/>
                <w:sz w:val="24"/>
                <w:szCs w:val="24"/>
              </w:rPr>
              <w:br/>
              <w:t>输入电压：220VAC</w:t>
            </w:r>
            <w:r w:rsidRPr="00A32FA4">
              <w:rPr>
                <w:rFonts w:asciiTheme="minorEastAsia" w:hAnsiTheme="minorEastAsia" w:hint="eastAsia"/>
                <w:sz w:val="24"/>
                <w:szCs w:val="24"/>
              </w:rPr>
              <w:br/>
              <w:t>输出阻抗：定阻8欧姆</w:t>
            </w:r>
            <w:r w:rsidRPr="00A32FA4">
              <w:rPr>
                <w:rFonts w:asciiTheme="minorEastAsia" w:hAnsiTheme="minorEastAsia" w:hint="eastAsia"/>
                <w:sz w:val="24"/>
                <w:szCs w:val="24"/>
              </w:rPr>
              <w:br/>
              <w:t>包含配件：喇叭、背景音乐控制器等配件</w:t>
            </w:r>
            <w:r w:rsidRPr="00A32FA4">
              <w:rPr>
                <w:rFonts w:asciiTheme="minorEastAsia" w:hAnsiTheme="minorEastAsia" w:hint="eastAsia"/>
                <w:sz w:val="24"/>
                <w:szCs w:val="24"/>
              </w:rPr>
              <w:br/>
              <w:t>材质：精工铝，</w:t>
            </w:r>
            <w:proofErr w:type="gramStart"/>
            <w:r w:rsidRPr="00A32FA4">
              <w:rPr>
                <w:rFonts w:asciiTheme="minorEastAsia" w:hAnsiTheme="minorEastAsia" w:hint="eastAsia"/>
                <w:sz w:val="24"/>
                <w:szCs w:val="24"/>
              </w:rPr>
              <w:t>带铝底座</w:t>
            </w:r>
            <w:proofErr w:type="gramEnd"/>
            <w:r w:rsidRPr="00A32FA4">
              <w:rPr>
                <w:rFonts w:asciiTheme="minorEastAsia" w:hAnsiTheme="minorEastAsia" w:hint="eastAsia"/>
                <w:sz w:val="24"/>
                <w:szCs w:val="24"/>
              </w:rPr>
              <w:t>可以固定在实训台上</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53、电机控制模块</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铝合金结构，包含伺服电机、伺服驱动器、步进电机、步进驱动器、旋转编码器、双路皮带传动机构、带刻度转盘齿轮、接线端子板模块。可以实现伺服电机和步进电机调速控制，步数控制，转速测速，正反控制等控制。</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54、直流电机控制器</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输入电压：AC220V</w:t>
            </w:r>
            <w:r w:rsidRPr="00A32FA4">
              <w:rPr>
                <w:rFonts w:asciiTheme="minorEastAsia" w:hAnsiTheme="minorEastAsia" w:hint="eastAsia"/>
                <w:sz w:val="24"/>
                <w:szCs w:val="24"/>
              </w:rPr>
              <w:br/>
            </w:r>
            <w:r w:rsidRPr="00A32FA4">
              <w:rPr>
                <w:rFonts w:asciiTheme="minorEastAsia" w:hAnsiTheme="minorEastAsia" w:hint="eastAsia"/>
                <w:sz w:val="24"/>
                <w:szCs w:val="24"/>
              </w:rPr>
              <w:lastRenderedPageBreak/>
              <w:t>输出电压：DC 0-220V</w:t>
            </w:r>
            <w:r w:rsidRPr="00A32FA4">
              <w:rPr>
                <w:rFonts w:asciiTheme="minorEastAsia" w:hAnsiTheme="minorEastAsia" w:hint="eastAsia"/>
                <w:sz w:val="24"/>
                <w:szCs w:val="24"/>
              </w:rPr>
              <w:br/>
              <w:t>适用范围：500W及以下电机</w:t>
            </w:r>
            <w:r w:rsidRPr="00A32FA4">
              <w:rPr>
                <w:rFonts w:asciiTheme="minorEastAsia" w:hAnsiTheme="minorEastAsia" w:hint="eastAsia"/>
                <w:sz w:val="24"/>
                <w:szCs w:val="24"/>
              </w:rPr>
              <w:br/>
              <w:t>接线方式：端子插线</w:t>
            </w:r>
            <w:r w:rsidRPr="00A32FA4">
              <w:rPr>
                <w:rFonts w:asciiTheme="minorEastAsia" w:hAnsiTheme="minorEastAsia" w:hint="eastAsia"/>
                <w:sz w:val="24"/>
                <w:szCs w:val="24"/>
              </w:rPr>
              <w:br/>
              <w:t>调试方式：带旋钮开关</w:t>
            </w:r>
            <w:r w:rsidRPr="00A32FA4">
              <w:rPr>
                <w:rFonts w:asciiTheme="minorEastAsia" w:hAnsiTheme="minorEastAsia" w:hint="eastAsia"/>
                <w:sz w:val="24"/>
                <w:szCs w:val="24"/>
              </w:rPr>
              <w:br/>
              <w:t>控制方式：拨动开关或者接线</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55、NB-</w:t>
            </w:r>
            <w:proofErr w:type="spellStart"/>
            <w:r w:rsidRPr="00A32FA4">
              <w:rPr>
                <w:rFonts w:asciiTheme="minorEastAsia" w:hAnsiTheme="minorEastAsia" w:hint="eastAsia"/>
                <w:sz w:val="24"/>
                <w:szCs w:val="24"/>
              </w:rPr>
              <w:t>iot</w:t>
            </w:r>
            <w:proofErr w:type="spellEnd"/>
            <w:r w:rsidRPr="00A32FA4">
              <w:rPr>
                <w:rFonts w:asciiTheme="minorEastAsia" w:hAnsiTheme="minorEastAsia" w:hint="eastAsia"/>
                <w:sz w:val="24"/>
                <w:szCs w:val="24"/>
              </w:rPr>
              <w:t>通信DTU模块</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无线连接 NB-IOT UL/DL : 200kbps/200kbps</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SIM 卡接口：Micro SIM / 3V</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天线接口：SMA 连接头</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串口速率：1200-38400bps；</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流控：无； 数据位：8；奇偶校验：无；停止位：1 位</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温度范围</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工作环境温度：-30°C to +75°C</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扩展温度：-40°C ~+85ºC</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湿度范围：相对湿度 95% (无凝结)</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串行数据接口：</w:t>
            </w:r>
            <w:r w:rsidRPr="00A32FA4">
              <w:rPr>
                <w:rFonts w:asciiTheme="minorEastAsia" w:hAnsiTheme="minorEastAsia"/>
                <w:sz w:val="24"/>
                <w:szCs w:val="24"/>
              </w:rPr>
              <w:t>支持RS-232、RS-485串口接口；</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支持USB工作参数配置</w:t>
            </w:r>
            <w:r w:rsidRPr="00A32FA4">
              <w:rPr>
                <w:rFonts w:asciiTheme="minorEastAsia" w:hAnsiTheme="minorEastAsia"/>
                <w:sz w:val="24"/>
                <w:szCs w:val="24"/>
              </w:rPr>
              <w:br/>
              <w:t>支持数据中心动态域名或IP地址访问；</w:t>
            </w:r>
            <w:r w:rsidRPr="00A32FA4">
              <w:rPr>
                <w:rFonts w:asciiTheme="minorEastAsia" w:hAnsiTheme="minorEastAsia"/>
                <w:sz w:val="24"/>
                <w:szCs w:val="24"/>
              </w:rPr>
              <w:br/>
              <w:t>支持断线自动重连功能；</w:t>
            </w:r>
            <w:r w:rsidRPr="00A32FA4">
              <w:rPr>
                <w:rFonts w:asciiTheme="minorEastAsia" w:hAnsiTheme="minorEastAsia"/>
                <w:sz w:val="24"/>
                <w:szCs w:val="24"/>
              </w:rPr>
              <w:br/>
              <w:t>支持本地和远程图形化配置与维护；</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支持一键导入或导出配置，方便参数维护设置；</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+5V～+28V</w:t>
            </w:r>
            <w:proofErr w:type="gramStart"/>
            <w:r w:rsidRPr="00A32FA4">
              <w:rPr>
                <w:rFonts w:asciiTheme="minorEastAsia" w:hAnsiTheme="minorEastAsia"/>
                <w:sz w:val="24"/>
                <w:szCs w:val="24"/>
              </w:rPr>
              <w:t>宽范围</w:t>
            </w:r>
            <w:proofErr w:type="gramEnd"/>
            <w:r w:rsidRPr="00A32FA4">
              <w:rPr>
                <w:rFonts w:asciiTheme="minorEastAsia" w:hAnsiTheme="minorEastAsia"/>
                <w:sz w:val="24"/>
                <w:szCs w:val="24"/>
              </w:rPr>
              <w:t>供电；</w:t>
            </w:r>
            <w:r w:rsidRPr="00A32FA4">
              <w:rPr>
                <w:rFonts w:asciiTheme="minorEastAsia" w:hAnsiTheme="minorEastAsia"/>
                <w:sz w:val="24"/>
                <w:szCs w:val="24"/>
              </w:rPr>
              <w:br/>
              <w:t>可适应高温和低温工作环境，温度范围-30</w:t>
            </w:r>
            <w:r w:rsidRPr="00A32FA4">
              <w:rPr>
                <w:rFonts w:asciiTheme="minorEastAsia" w:hAnsiTheme="minorEastAsia" w:hint="eastAsia"/>
                <w:sz w:val="24"/>
                <w:szCs w:val="24"/>
              </w:rPr>
              <w:t>℃</w:t>
            </w:r>
            <w:r w:rsidRPr="00A32FA4">
              <w:rPr>
                <w:rFonts w:asciiTheme="minorEastAsia" w:hAnsiTheme="minorEastAsia"/>
                <w:sz w:val="24"/>
                <w:szCs w:val="24"/>
              </w:rPr>
              <w:t>~+75</w:t>
            </w:r>
            <w:r w:rsidRPr="00A32FA4">
              <w:rPr>
                <w:rFonts w:asciiTheme="minorEastAsia" w:hAnsiTheme="minorEastAsia" w:hint="eastAsia"/>
                <w:sz w:val="24"/>
                <w:szCs w:val="24"/>
              </w:rPr>
              <w:t>℃</w:t>
            </w:r>
            <w:r w:rsidRPr="00A32FA4">
              <w:rPr>
                <w:rFonts w:asciiTheme="minorEastAsia" w:hAnsiTheme="minorEastAsia"/>
                <w:sz w:val="24"/>
                <w:szCs w:val="24"/>
              </w:rPr>
              <w:t>。</w:t>
            </w:r>
            <w:r w:rsidRPr="00A32FA4">
              <w:rPr>
                <w:rFonts w:asciiTheme="minorEastAsia" w:hAnsiTheme="minorEastAsia"/>
                <w:sz w:val="24"/>
                <w:szCs w:val="24"/>
              </w:rPr>
              <w:br/>
              <w:t>可适应高温和低温工作环境，温度范围-30</w:t>
            </w:r>
            <w:r w:rsidRPr="00A32FA4">
              <w:rPr>
                <w:rFonts w:asciiTheme="minorEastAsia" w:hAnsiTheme="minorEastAsia" w:hint="eastAsia"/>
                <w:sz w:val="24"/>
                <w:szCs w:val="24"/>
              </w:rPr>
              <w:t>℃</w:t>
            </w:r>
            <w:r w:rsidRPr="00A32FA4">
              <w:rPr>
                <w:rFonts w:asciiTheme="minorEastAsia" w:hAnsiTheme="minorEastAsia"/>
                <w:sz w:val="24"/>
                <w:szCs w:val="24"/>
              </w:rPr>
              <w:t>~+75</w:t>
            </w:r>
            <w:r w:rsidRPr="00A32FA4">
              <w:rPr>
                <w:rFonts w:asciiTheme="minorEastAsia" w:hAnsiTheme="minorEastAsia" w:hint="eastAsia"/>
                <w:sz w:val="24"/>
                <w:szCs w:val="24"/>
              </w:rPr>
              <w:t>℃</w:t>
            </w:r>
            <w:r w:rsidRPr="00A32FA4">
              <w:rPr>
                <w:rFonts w:asciiTheme="minorEastAsia" w:hAnsiTheme="minorEastAsia"/>
                <w:sz w:val="24"/>
                <w:szCs w:val="24"/>
              </w:rPr>
              <w:t>。</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56、</w:t>
            </w:r>
            <w:proofErr w:type="spellStart"/>
            <w:r w:rsidRPr="00A32FA4">
              <w:rPr>
                <w:rFonts w:asciiTheme="minorEastAsia" w:hAnsiTheme="minorEastAsia" w:hint="eastAsia"/>
                <w:sz w:val="24"/>
                <w:szCs w:val="24"/>
              </w:rPr>
              <w:t>Wifi</w:t>
            </w:r>
            <w:proofErr w:type="spellEnd"/>
            <w:r w:rsidRPr="00A32FA4">
              <w:rPr>
                <w:rFonts w:asciiTheme="minorEastAsia" w:hAnsiTheme="minorEastAsia" w:hint="eastAsia"/>
                <w:sz w:val="24"/>
                <w:szCs w:val="24"/>
              </w:rPr>
              <w:t>通信服务器模块</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支持RS-232、RS-485串口接口；</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支持USB工作参数配置</w:t>
            </w:r>
            <w:r w:rsidRPr="00A32FA4">
              <w:rPr>
                <w:rFonts w:asciiTheme="minorEastAsia" w:hAnsiTheme="minorEastAsia"/>
                <w:sz w:val="24"/>
                <w:szCs w:val="24"/>
              </w:rPr>
              <w:br/>
              <w:t>内嵌完备可靠的协议</w:t>
            </w:r>
            <w:proofErr w:type="gramStart"/>
            <w:r w:rsidRPr="00A32FA4">
              <w:rPr>
                <w:rFonts w:asciiTheme="minorEastAsia" w:hAnsiTheme="minorEastAsia"/>
                <w:sz w:val="24"/>
                <w:szCs w:val="24"/>
              </w:rPr>
              <w:t>栈</w:t>
            </w:r>
            <w:proofErr w:type="gramEnd"/>
            <w:r w:rsidRPr="00A32FA4">
              <w:rPr>
                <w:rFonts w:asciiTheme="minorEastAsia" w:hAnsiTheme="minorEastAsia"/>
                <w:sz w:val="24"/>
                <w:szCs w:val="24"/>
              </w:rPr>
              <w:t>，数据全透明传输，用户无需了解复杂的TCP/IP协议；</w:t>
            </w:r>
            <w:r w:rsidRPr="00A32FA4">
              <w:rPr>
                <w:rFonts w:asciiTheme="minorEastAsia" w:hAnsiTheme="minorEastAsia"/>
                <w:sz w:val="24"/>
                <w:szCs w:val="24"/>
              </w:rPr>
              <w:br/>
              <w:t>最多支持</w:t>
            </w:r>
            <w:r w:rsidRPr="00A32FA4">
              <w:rPr>
                <w:rFonts w:asciiTheme="minorEastAsia" w:hAnsiTheme="minorEastAsia" w:hint="eastAsia"/>
                <w:sz w:val="24"/>
                <w:szCs w:val="24"/>
              </w:rPr>
              <w:t>2</w:t>
            </w:r>
            <w:r w:rsidRPr="00A32FA4">
              <w:rPr>
                <w:rFonts w:asciiTheme="minorEastAsia" w:hAnsiTheme="minorEastAsia"/>
                <w:sz w:val="24"/>
                <w:szCs w:val="24"/>
              </w:rPr>
              <w:t>路socket通讯连接；</w:t>
            </w:r>
            <w:r w:rsidRPr="00A32FA4">
              <w:rPr>
                <w:rFonts w:asciiTheme="minorEastAsia" w:hAnsiTheme="minorEastAsia"/>
                <w:sz w:val="24"/>
                <w:szCs w:val="24"/>
              </w:rPr>
              <w:br/>
              <w:t>支持数据中心动态域名或IP地址访问；</w:t>
            </w:r>
            <w:r w:rsidRPr="00A32FA4">
              <w:rPr>
                <w:rFonts w:asciiTheme="minorEastAsia" w:hAnsiTheme="minorEastAsia"/>
                <w:sz w:val="24"/>
                <w:szCs w:val="24"/>
              </w:rPr>
              <w:br/>
              <w:t>支持断线自动重连功能；</w:t>
            </w:r>
            <w:r w:rsidRPr="00A32FA4">
              <w:rPr>
                <w:rFonts w:asciiTheme="minorEastAsia" w:hAnsiTheme="minorEastAsia"/>
                <w:sz w:val="24"/>
                <w:szCs w:val="24"/>
              </w:rPr>
              <w:br/>
              <w:t>支持本地和远程图形化配置与维护；</w:t>
            </w:r>
            <w:r w:rsidRPr="00A32FA4">
              <w:rPr>
                <w:rFonts w:asciiTheme="minorEastAsia" w:hAnsiTheme="minorEastAsia"/>
                <w:sz w:val="24"/>
                <w:szCs w:val="24"/>
              </w:rPr>
              <w:br/>
              <w:t>支持MQTT通讯协议，可以无缝对接任何MQTT服务器，如阿里云、百度云；</w:t>
            </w:r>
            <w:r w:rsidRPr="00A32FA4">
              <w:rPr>
                <w:rFonts w:asciiTheme="minorEastAsia" w:hAnsiTheme="minorEastAsia"/>
                <w:sz w:val="24"/>
                <w:szCs w:val="24"/>
              </w:rPr>
              <w:br/>
              <w:t>支持HTTP通讯，支持URL、methods、head、body等内容任意配置，可以对任何HTTP服务器；</w:t>
            </w:r>
            <w:r w:rsidRPr="00A32FA4">
              <w:rPr>
                <w:rFonts w:asciiTheme="minorEastAsia" w:hAnsiTheme="minorEastAsia"/>
                <w:sz w:val="24"/>
                <w:szCs w:val="24"/>
              </w:rPr>
              <w:br/>
              <w:t>在主流组态软件中集成驱动，使用简便；</w:t>
            </w:r>
            <w:r w:rsidRPr="00A32FA4">
              <w:rPr>
                <w:rFonts w:asciiTheme="minorEastAsia" w:hAnsiTheme="minorEastAsia"/>
                <w:sz w:val="24"/>
                <w:szCs w:val="24"/>
              </w:rPr>
              <w:br/>
            </w:r>
            <w:r w:rsidRPr="00A32FA4">
              <w:rPr>
                <w:rFonts w:asciiTheme="minorEastAsia" w:hAnsiTheme="minorEastAsia"/>
                <w:sz w:val="24"/>
                <w:szCs w:val="24"/>
              </w:rPr>
              <w:lastRenderedPageBreak/>
              <w:t>多重软硬件可靠设计，复合式看门狗技术，使设备安全运行；</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支持</w:t>
            </w:r>
            <w:proofErr w:type="spellStart"/>
            <w:r w:rsidRPr="00A32FA4">
              <w:rPr>
                <w:rFonts w:asciiTheme="minorEastAsia" w:hAnsiTheme="minorEastAsia" w:hint="eastAsia"/>
                <w:sz w:val="24"/>
                <w:szCs w:val="24"/>
              </w:rPr>
              <w:t>modbus</w:t>
            </w:r>
            <w:proofErr w:type="spellEnd"/>
            <w:r w:rsidRPr="00A32FA4">
              <w:rPr>
                <w:rFonts w:asciiTheme="minorEastAsia" w:hAnsiTheme="minorEastAsia" w:hint="eastAsia"/>
                <w:sz w:val="24"/>
                <w:szCs w:val="24"/>
              </w:rPr>
              <w:t xml:space="preserve"> TCP转</w:t>
            </w:r>
            <w:proofErr w:type="spellStart"/>
            <w:r w:rsidRPr="00A32FA4">
              <w:rPr>
                <w:rFonts w:asciiTheme="minorEastAsia" w:hAnsiTheme="minorEastAsia" w:hint="eastAsia"/>
                <w:sz w:val="24"/>
                <w:szCs w:val="24"/>
              </w:rPr>
              <w:t>modbus</w:t>
            </w:r>
            <w:proofErr w:type="spellEnd"/>
            <w:r w:rsidRPr="00A32FA4">
              <w:rPr>
                <w:rFonts w:asciiTheme="minorEastAsia" w:hAnsiTheme="minorEastAsia" w:hint="eastAsia"/>
                <w:sz w:val="24"/>
                <w:szCs w:val="24"/>
              </w:rPr>
              <w:t xml:space="preserve"> RTU，可以用于工业设备通信转换；</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支持HTTP Server工作模式，可以对接app inventor积木式编程开发app，控制其他串口设备；</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支持AP、Station工作模式，可以基于配置软件配置各项</w:t>
            </w:r>
            <w:proofErr w:type="spellStart"/>
            <w:r w:rsidRPr="00A32FA4">
              <w:rPr>
                <w:rFonts w:asciiTheme="minorEastAsia" w:hAnsiTheme="minorEastAsia" w:hint="eastAsia"/>
                <w:sz w:val="24"/>
                <w:szCs w:val="24"/>
              </w:rPr>
              <w:t>wifi</w:t>
            </w:r>
            <w:proofErr w:type="spellEnd"/>
            <w:r w:rsidRPr="00A32FA4">
              <w:rPr>
                <w:rFonts w:asciiTheme="minorEastAsia" w:hAnsiTheme="minorEastAsia" w:hint="eastAsia"/>
                <w:sz w:val="24"/>
                <w:szCs w:val="24"/>
              </w:rPr>
              <w:t>参数；</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支持一键导入或导出配置，方便参数维护设置；</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+5V～+28V</w:t>
            </w:r>
            <w:proofErr w:type="gramStart"/>
            <w:r w:rsidRPr="00A32FA4">
              <w:rPr>
                <w:rFonts w:asciiTheme="minorEastAsia" w:hAnsiTheme="minorEastAsia"/>
                <w:sz w:val="24"/>
                <w:szCs w:val="24"/>
              </w:rPr>
              <w:t>宽范围</w:t>
            </w:r>
            <w:proofErr w:type="gramEnd"/>
            <w:r w:rsidRPr="00A32FA4">
              <w:rPr>
                <w:rFonts w:asciiTheme="minorEastAsia" w:hAnsiTheme="minorEastAsia"/>
                <w:sz w:val="24"/>
                <w:szCs w:val="24"/>
              </w:rPr>
              <w:t>供电；</w:t>
            </w:r>
            <w:r w:rsidRPr="00A32FA4">
              <w:rPr>
                <w:rFonts w:asciiTheme="minorEastAsia" w:hAnsiTheme="minorEastAsia"/>
                <w:sz w:val="24"/>
                <w:szCs w:val="24"/>
              </w:rPr>
              <w:br/>
              <w:t>可适应高温和低温工作环境，温度范围-30</w:t>
            </w:r>
            <w:r w:rsidRPr="00A32FA4">
              <w:rPr>
                <w:rFonts w:asciiTheme="minorEastAsia" w:hAnsiTheme="minorEastAsia" w:hint="eastAsia"/>
                <w:sz w:val="24"/>
                <w:szCs w:val="24"/>
              </w:rPr>
              <w:t>℃</w:t>
            </w:r>
            <w:r w:rsidRPr="00A32FA4">
              <w:rPr>
                <w:rFonts w:asciiTheme="minorEastAsia" w:hAnsiTheme="minorEastAsia"/>
                <w:sz w:val="24"/>
                <w:szCs w:val="24"/>
              </w:rPr>
              <w:t>~+75</w:t>
            </w:r>
            <w:r w:rsidRPr="00A32FA4">
              <w:rPr>
                <w:rFonts w:asciiTheme="minorEastAsia" w:hAnsiTheme="minorEastAsia" w:hint="eastAsia"/>
                <w:sz w:val="24"/>
                <w:szCs w:val="24"/>
              </w:rPr>
              <w:t>℃</w:t>
            </w:r>
            <w:r w:rsidRPr="00A32FA4">
              <w:rPr>
                <w:rFonts w:asciiTheme="minorEastAsia" w:hAnsiTheme="minorEastAsia"/>
                <w:sz w:val="24"/>
                <w:szCs w:val="24"/>
              </w:rPr>
              <w:t>。</w:t>
            </w:r>
            <w:r w:rsidRPr="00A32FA4">
              <w:rPr>
                <w:rFonts w:asciiTheme="minorEastAsia" w:hAnsiTheme="minorEastAsia"/>
                <w:sz w:val="24"/>
                <w:szCs w:val="24"/>
              </w:rPr>
              <w:br/>
              <w:t>可适应高温和低温工作环境，温度范围-30</w:t>
            </w:r>
            <w:r w:rsidRPr="00A32FA4">
              <w:rPr>
                <w:rFonts w:asciiTheme="minorEastAsia" w:hAnsiTheme="minorEastAsia" w:hint="eastAsia"/>
                <w:sz w:val="24"/>
                <w:szCs w:val="24"/>
              </w:rPr>
              <w:t>℃</w:t>
            </w:r>
            <w:r w:rsidRPr="00A32FA4">
              <w:rPr>
                <w:rFonts w:asciiTheme="minorEastAsia" w:hAnsiTheme="minorEastAsia"/>
                <w:sz w:val="24"/>
                <w:szCs w:val="24"/>
              </w:rPr>
              <w:t>~+75</w:t>
            </w:r>
            <w:r w:rsidRPr="00A32FA4">
              <w:rPr>
                <w:rFonts w:asciiTheme="minorEastAsia" w:hAnsiTheme="minorEastAsia" w:hint="eastAsia"/>
                <w:sz w:val="24"/>
                <w:szCs w:val="24"/>
              </w:rPr>
              <w:t>℃</w:t>
            </w:r>
            <w:r w:rsidRPr="00A32FA4">
              <w:rPr>
                <w:rFonts w:asciiTheme="minorEastAsia" w:hAnsiTheme="minorEastAsia"/>
                <w:sz w:val="24"/>
                <w:szCs w:val="24"/>
              </w:rPr>
              <w:t>。</w:t>
            </w:r>
          </w:p>
          <w:p w:rsidR="00A32FA4" w:rsidRPr="00A32FA4" w:rsidRDefault="00A32FA4" w:rsidP="00A32FA4">
            <w:pPr>
              <w:adjustRightInd w:val="0"/>
              <w:snapToGrid w:val="0"/>
              <w:spacing w:line="276" w:lineRule="auto"/>
              <w:rPr>
                <w:rFonts w:asciiTheme="minorEastAsia" w:hAnsiTheme="minorEastAsia"/>
                <w:sz w:val="24"/>
                <w:szCs w:val="24"/>
              </w:rPr>
            </w:pPr>
            <w:r w:rsidRPr="00A32FA4">
              <w:rPr>
                <w:rFonts w:asciiTheme="minorEastAsia" w:hAnsiTheme="minorEastAsia" w:hint="eastAsia"/>
                <w:sz w:val="24"/>
                <w:szCs w:val="24"/>
              </w:rPr>
              <w:t xml:space="preserve">57、配套教学资料 </w:t>
            </w:r>
          </w:p>
          <w:p w:rsidR="00A32FA4" w:rsidRPr="00A32FA4" w:rsidRDefault="00A32FA4" w:rsidP="00A32FA4">
            <w:pPr>
              <w:adjustRightInd w:val="0"/>
              <w:snapToGrid w:val="0"/>
              <w:spacing w:line="276" w:lineRule="auto"/>
              <w:rPr>
                <w:rFonts w:asciiTheme="minorEastAsia" w:hAnsiTheme="minorEastAsia"/>
                <w:sz w:val="24"/>
                <w:szCs w:val="24"/>
              </w:rPr>
            </w:pPr>
            <w:r w:rsidRPr="00A32FA4">
              <w:rPr>
                <w:rFonts w:asciiTheme="minorEastAsia" w:hAnsiTheme="minorEastAsia" w:hint="eastAsia"/>
                <w:sz w:val="24"/>
                <w:szCs w:val="24"/>
              </w:rPr>
              <w:t>与本设备配套的实</w:t>
            </w:r>
            <w:proofErr w:type="gramStart"/>
            <w:r w:rsidRPr="00A32FA4">
              <w:rPr>
                <w:rFonts w:asciiTheme="minorEastAsia" w:hAnsiTheme="minorEastAsia" w:hint="eastAsia"/>
                <w:sz w:val="24"/>
                <w:szCs w:val="24"/>
              </w:rPr>
              <w:t>训指导</w:t>
            </w:r>
            <w:proofErr w:type="gramEnd"/>
            <w:r w:rsidRPr="00A32FA4">
              <w:rPr>
                <w:rFonts w:asciiTheme="minorEastAsia" w:hAnsiTheme="minorEastAsia" w:hint="eastAsia"/>
                <w:sz w:val="24"/>
                <w:szCs w:val="24"/>
              </w:rPr>
              <w:t>书（公开出版）、视频、课件、源代码</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lastRenderedPageBreak/>
              <w:t>10</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套</w:t>
            </w:r>
          </w:p>
        </w:tc>
      </w:tr>
      <w:tr w:rsidR="00A32FA4" w:rsidRPr="00A32FA4" w:rsidTr="00C02D7F">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lastRenderedPageBreak/>
              <w:t>2</w:t>
            </w:r>
          </w:p>
        </w:tc>
        <w:tc>
          <w:tcPr>
            <w:tcW w:w="1418" w:type="dxa"/>
            <w:vAlign w:val="center"/>
          </w:tcPr>
          <w:p w:rsidR="00A32FA4" w:rsidRPr="00A32FA4" w:rsidRDefault="00A32FA4" w:rsidP="00A32FA4">
            <w:pPr>
              <w:widowControl/>
              <w:spacing w:line="276" w:lineRule="auto"/>
              <w:jc w:val="left"/>
              <w:rPr>
                <w:rFonts w:asciiTheme="minorEastAsia" w:hAnsiTheme="minorEastAsia" w:cs="宋体"/>
                <w:sz w:val="24"/>
                <w:szCs w:val="24"/>
              </w:rPr>
            </w:pPr>
            <w:r w:rsidRPr="00A32FA4">
              <w:rPr>
                <w:rFonts w:asciiTheme="minorEastAsia" w:hAnsiTheme="minorEastAsia" w:cs="宋体" w:hint="eastAsia"/>
                <w:sz w:val="24"/>
                <w:szCs w:val="24"/>
              </w:rPr>
              <w:t>光立方模块</w:t>
            </w:r>
          </w:p>
        </w:tc>
        <w:tc>
          <w:tcPr>
            <w:tcW w:w="6237" w:type="dxa"/>
            <w:vAlign w:val="center"/>
          </w:tcPr>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作品通过焊接</w:t>
            </w:r>
            <w:proofErr w:type="gramStart"/>
            <w:r w:rsidRPr="00A32FA4">
              <w:rPr>
                <w:rFonts w:asciiTheme="minorEastAsia" w:hAnsiTheme="minorEastAsia" w:hint="eastAsia"/>
                <w:sz w:val="24"/>
                <w:szCs w:val="24"/>
              </w:rPr>
              <w:t>16x16x</w:t>
            </w:r>
            <w:proofErr w:type="gramEnd"/>
            <w:r w:rsidRPr="00A32FA4">
              <w:rPr>
                <w:rFonts w:asciiTheme="minorEastAsia" w:hAnsiTheme="minorEastAsia" w:hint="eastAsia"/>
                <w:sz w:val="24"/>
                <w:szCs w:val="24"/>
              </w:rPr>
              <w:t>16共4096只led灯，其中包含红色、绿色、蓝色，通过创意的程序设计可以实现无限极的显示创意，如显示立体文字、立体图案、立体动画、环绕文件等。学生可以发挥想象能力制作出</w:t>
            </w:r>
            <w:proofErr w:type="gramStart"/>
            <w:r w:rsidRPr="00A32FA4">
              <w:rPr>
                <w:rFonts w:asciiTheme="minorEastAsia" w:hAnsiTheme="minorEastAsia" w:hint="eastAsia"/>
                <w:sz w:val="24"/>
                <w:szCs w:val="24"/>
              </w:rPr>
              <w:t>炫</w:t>
            </w:r>
            <w:proofErr w:type="gramEnd"/>
            <w:r w:rsidRPr="00A32FA4">
              <w:rPr>
                <w:rFonts w:asciiTheme="minorEastAsia" w:hAnsiTheme="minorEastAsia" w:hint="eastAsia"/>
                <w:sz w:val="24"/>
                <w:szCs w:val="24"/>
              </w:rPr>
              <w:t>丽的动画效果。</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1</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台</w:t>
            </w:r>
          </w:p>
        </w:tc>
      </w:tr>
      <w:tr w:rsidR="00A32FA4" w:rsidRPr="00A32FA4" w:rsidTr="00C02D7F">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3</w:t>
            </w:r>
          </w:p>
        </w:tc>
        <w:tc>
          <w:tcPr>
            <w:tcW w:w="1418" w:type="dxa"/>
            <w:vAlign w:val="center"/>
          </w:tcPr>
          <w:p w:rsidR="00A32FA4" w:rsidRPr="00A32FA4" w:rsidRDefault="00A32FA4" w:rsidP="00A32FA4">
            <w:pPr>
              <w:widowControl/>
              <w:spacing w:line="276" w:lineRule="auto"/>
              <w:jc w:val="left"/>
              <w:rPr>
                <w:rFonts w:asciiTheme="minorEastAsia" w:hAnsiTheme="minorEastAsia" w:cs="宋体"/>
                <w:sz w:val="24"/>
                <w:szCs w:val="24"/>
              </w:rPr>
            </w:pPr>
            <w:r w:rsidRPr="00A32FA4">
              <w:rPr>
                <w:rFonts w:asciiTheme="minorEastAsia" w:hAnsiTheme="minorEastAsia" w:cs="宋体" w:hint="eastAsia"/>
                <w:sz w:val="24"/>
                <w:szCs w:val="24"/>
              </w:rPr>
              <w:t>静音气泵</w:t>
            </w:r>
          </w:p>
          <w:p w:rsidR="00A32FA4" w:rsidRPr="00A32FA4" w:rsidRDefault="00A32FA4" w:rsidP="00A32FA4">
            <w:pPr>
              <w:widowControl/>
              <w:spacing w:line="276" w:lineRule="auto"/>
              <w:jc w:val="center"/>
              <w:rPr>
                <w:rFonts w:asciiTheme="minorEastAsia" w:hAnsiTheme="minorEastAsia" w:cs="宋体"/>
                <w:sz w:val="24"/>
                <w:szCs w:val="24"/>
              </w:rPr>
            </w:pPr>
          </w:p>
        </w:tc>
        <w:tc>
          <w:tcPr>
            <w:tcW w:w="6237" w:type="dxa"/>
            <w:vAlign w:val="center"/>
          </w:tcPr>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电压voltage(V)：220V</w:t>
            </w:r>
            <w:r w:rsidRPr="00A32FA4">
              <w:rPr>
                <w:rFonts w:asciiTheme="minorEastAsia" w:hAnsiTheme="minorEastAsia" w:hint="eastAsia"/>
                <w:sz w:val="24"/>
                <w:szCs w:val="24"/>
              </w:rPr>
              <w:br/>
              <w:t>功率Power(W)：2*1100W</w:t>
            </w:r>
            <w:r w:rsidRPr="00A32FA4">
              <w:rPr>
                <w:rFonts w:asciiTheme="minorEastAsia" w:hAnsiTheme="minorEastAsia" w:hint="eastAsia"/>
                <w:sz w:val="24"/>
                <w:szCs w:val="24"/>
              </w:rPr>
              <w:br/>
              <w:t>气缸Cylinder(mm)：63.7x22x4</w:t>
            </w:r>
            <w:r w:rsidRPr="00A32FA4">
              <w:rPr>
                <w:rFonts w:asciiTheme="minorEastAsia" w:hAnsiTheme="minorEastAsia" w:hint="eastAsia"/>
                <w:sz w:val="24"/>
                <w:szCs w:val="24"/>
              </w:rPr>
              <w:br/>
              <w:t>转速Speed(</w:t>
            </w:r>
            <w:proofErr w:type="spellStart"/>
            <w:r w:rsidRPr="00A32FA4">
              <w:rPr>
                <w:rFonts w:asciiTheme="minorEastAsia" w:hAnsiTheme="minorEastAsia" w:hint="eastAsia"/>
                <w:sz w:val="24"/>
                <w:szCs w:val="24"/>
              </w:rPr>
              <w:t>r.p.m</w:t>
            </w:r>
            <w:proofErr w:type="spellEnd"/>
            <w:r w:rsidRPr="00A32FA4">
              <w:rPr>
                <w:rFonts w:asciiTheme="minorEastAsia" w:hAnsiTheme="minorEastAsia" w:hint="eastAsia"/>
                <w:sz w:val="24"/>
                <w:szCs w:val="24"/>
              </w:rPr>
              <w:t>.)：1380</w:t>
            </w:r>
            <w:r w:rsidRPr="00A32FA4">
              <w:rPr>
                <w:rFonts w:asciiTheme="minorEastAsia" w:hAnsiTheme="minorEastAsia" w:hint="eastAsia"/>
                <w:sz w:val="24"/>
                <w:szCs w:val="24"/>
              </w:rPr>
              <w:br/>
              <w:t>压力Pressure(Bar)：7.0公斤</w:t>
            </w:r>
            <w:r w:rsidRPr="00A32FA4">
              <w:rPr>
                <w:rFonts w:asciiTheme="minorEastAsia" w:hAnsiTheme="minorEastAsia" w:hint="eastAsia"/>
                <w:sz w:val="24"/>
                <w:szCs w:val="24"/>
              </w:rPr>
              <w:br/>
              <w:t>排气量Capacity(L/min)：200</w:t>
            </w:r>
            <w:r w:rsidRPr="00A32FA4">
              <w:rPr>
                <w:rFonts w:asciiTheme="minorEastAsia" w:hAnsiTheme="minorEastAsia" w:hint="eastAsia"/>
                <w:sz w:val="24"/>
                <w:szCs w:val="24"/>
              </w:rPr>
              <w:br/>
              <w:t>储气罐Tank(L)：60</w:t>
            </w:r>
            <w:r w:rsidRPr="00A32FA4">
              <w:rPr>
                <w:rFonts w:asciiTheme="minorEastAsia" w:hAnsiTheme="minorEastAsia" w:hint="eastAsia"/>
                <w:sz w:val="24"/>
                <w:szCs w:val="24"/>
              </w:rPr>
              <w:br/>
            </w:r>
            <w:proofErr w:type="gramStart"/>
            <w:r w:rsidRPr="00CE2BCF">
              <w:rPr>
                <w:rFonts w:asciiTheme="minorEastAsia" w:hAnsiTheme="minorEastAsia" w:hint="eastAsia"/>
                <w:color w:val="000000" w:themeColor="text1"/>
                <w:sz w:val="24"/>
                <w:szCs w:val="24"/>
              </w:rPr>
              <w:t>净量</w:t>
            </w:r>
            <w:proofErr w:type="gramEnd"/>
            <w:r w:rsidRPr="00CE2BCF">
              <w:rPr>
                <w:rFonts w:asciiTheme="minorEastAsia" w:hAnsiTheme="minorEastAsia" w:hint="eastAsia"/>
                <w:color w:val="000000" w:themeColor="text1"/>
                <w:sz w:val="24"/>
                <w:szCs w:val="24"/>
              </w:rPr>
              <w:t>N.W.(kg)：52.1</w:t>
            </w:r>
            <w:r w:rsidRPr="00CE2BCF">
              <w:rPr>
                <w:rFonts w:asciiTheme="minorEastAsia" w:hAnsiTheme="minorEastAsia" w:hint="eastAsia"/>
                <w:color w:val="000000" w:themeColor="text1"/>
                <w:sz w:val="24"/>
                <w:szCs w:val="24"/>
              </w:rPr>
              <w:br/>
              <w:t>外形尺寸Size(</w:t>
            </w:r>
            <w:proofErr w:type="spellStart"/>
            <w:r w:rsidRPr="00CE2BCF">
              <w:rPr>
                <w:rFonts w:asciiTheme="minorEastAsia" w:hAnsiTheme="minorEastAsia" w:hint="eastAsia"/>
                <w:color w:val="000000" w:themeColor="text1"/>
                <w:sz w:val="24"/>
                <w:szCs w:val="24"/>
              </w:rPr>
              <w:t>LxWxH</w:t>
            </w:r>
            <w:proofErr w:type="spellEnd"/>
            <w:r w:rsidRPr="00CE2BCF">
              <w:rPr>
                <w:rFonts w:asciiTheme="minorEastAsia" w:hAnsiTheme="minorEastAsia" w:hint="eastAsia"/>
                <w:color w:val="000000" w:themeColor="text1"/>
                <w:sz w:val="24"/>
                <w:szCs w:val="24"/>
              </w:rPr>
              <w:t xml:space="preserve"> cm)：83x37x67</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2</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台</w:t>
            </w:r>
          </w:p>
        </w:tc>
      </w:tr>
      <w:tr w:rsidR="00A32FA4" w:rsidRPr="00A32FA4" w:rsidTr="00C02D7F">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4</w:t>
            </w:r>
          </w:p>
        </w:tc>
        <w:tc>
          <w:tcPr>
            <w:tcW w:w="1418" w:type="dxa"/>
            <w:vAlign w:val="center"/>
          </w:tcPr>
          <w:p w:rsidR="00A32FA4" w:rsidRPr="00A32FA4" w:rsidRDefault="00A32FA4" w:rsidP="00D814AD">
            <w:pPr>
              <w:widowControl/>
              <w:spacing w:line="276" w:lineRule="auto"/>
              <w:jc w:val="left"/>
              <w:rPr>
                <w:rFonts w:asciiTheme="minorEastAsia" w:hAnsiTheme="minorEastAsia" w:cs="宋体"/>
                <w:sz w:val="24"/>
                <w:szCs w:val="24"/>
              </w:rPr>
            </w:pPr>
            <w:r w:rsidRPr="00A32FA4">
              <w:rPr>
                <w:rFonts w:asciiTheme="minorEastAsia" w:hAnsiTheme="minorEastAsia" w:cs="宋体" w:hint="eastAsia"/>
                <w:sz w:val="24"/>
                <w:szCs w:val="24"/>
              </w:rPr>
              <w:t>设备放置柜</w:t>
            </w:r>
          </w:p>
        </w:tc>
        <w:tc>
          <w:tcPr>
            <w:tcW w:w="6237" w:type="dxa"/>
            <w:vAlign w:val="center"/>
          </w:tcPr>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材料：</w:t>
            </w:r>
            <w:proofErr w:type="gramStart"/>
            <w:r w:rsidRPr="00A32FA4">
              <w:rPr>
                <w:rFonts w:asciiTheme="minorEastAsia" w:hAnsiTheme="minorEastAsia" w:hint="eastAsia"/>
                <w:sz w:val="24"/>
                <w:szCs w:val="24"/>
              </w:rPr>
              <w:t>钣</w:t>
            </w:r>
            <w:proofErr w:type="gramEnd"/>
            <w:r w:rsidRPr="00A32FA4">
              <w:rPr>
                <w:rFonts w:asciiTheme="minorEastAsia" w:hAnsiTheme="minorEastAsia" w:hint="eastAsia"/>
                <w:sz w:val="24"/>
                <w:szCs w:val="24"/>
              </w:rPr>
              <w:t>金</w:t>
            </w:r>
            <w:r w:rsidRPr="00A32FA4">
              <w:rPr>
                <w:rFonts w:asciiTheme="minorEastAsia" w:hAnsiTheme="minorEastAsia" w:hint="eastAsia"/>
                <w:sz w:val="24"/>
                <w:szCs w:val="24"/>
              </w:rPr>
              <w:br/>
              <w:t>层数: 4层</w:t>
            </w:r>
            <w:r w:rsidRPr="00A32FA4">
              <w:rPr>
                <w:rFonts w:asciiTheme="minorEastAsia" w:hAnsiTheme="minorEastAsia" w:hint="eastAsia"/>
                <w:sz w:val="24"/>
                <w:szCs w:val="24"/>
              </w:rPr>
              <w:br/>
              <w:t>是否带锁: 是</w:t>
            </w:r>
            <w:r w:rsidRPr="00A32FA4">
              <w:rPr>
                <w:rFonts w:asciiTheme="minorEastAsia" w:hAnsiTheme="minorEastAsia" w:hint="eastAsia"/>
                <w:sz w:val="24"/>
                <w:szCs w:val="24"/>
              </w:rPr>
              <w:br/>
              <w:t>尺寸: 900x400x1800mm</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5</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套</w:t>
            </w:r>
          </w:p>
        </w:tc>
      </w:tr>
      <w:tr w:rsidR="00A32FA4" w:rsidRPr="00A32FA4" w:rsidTr="00C02D7F">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5</w:t>
            </w:r>
          </w:p>
        </w:tc>
        <w:tc>
          <w:tcPr>
            <w:tcW w:w="1418" w:type="dxa"/>
            <w:vAlign w:val="center"/>
          </w:tcPr>
          <w:p w:rsidR="00A32FA4" w:rsidRPr="00A32FA4" w:rsidRDefault="00A32FA4" w:rsidP="00A32FA4">
            <w:pPr>
              <w:widowControl/>
              <w:spacing w:line="276" w:lineRule="auto"/>
              <w:jc w:val="left"/>
              <w:rPr>
                <w:rFonts w:asciiTheme="minorEastAsia" w:hAnsiTheme="minorEastAsia" w:cs="宋体"/>
                <w:sz w:val="24"/>
                <w:szCs w:val="24"/>
              </w:rPr>
            </w:pPr>
            <w:r w:rsidRPr="00A32FA4">
              <w:rPr>
                <w:rFonts w:asciiTheme="minorEastAsia" w:hAnsiTheme="minorEastAsia" w:cs="宋体" w:hint="eastAsia"/>
                <w:sz w:val="24"/>
                <w:szCs w:val="24"/>
              </w:rPr>
              <w:t>“互联网+”组态软件</w:t>
            </w:r>
          </w:p>
        </w:tc>
        <w:tc>
          <w:tcPr>
            <w:tcW w:w="6237" w:type="dxa"/>
            <w:vAlign w:val="center"/>
          </w:tcPr>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1、组态软件结构，可以通过图形界面操作实现系统软件设计； </w:t>
            </w:r>
            <w:r w:rsidRPr="00A32FA4">
              <w:rPr>
                <w:rFonts w:asciiTheme="minorEastAsia" w:hAnsiTheme="minorEastAsia" w:hint="eastAsia"/>
                <w:sz w:val="24"/>
                <w:szCs w:val="24"/>
              </w:rPr>
              <w:br/>
              <w:t xml:space="preserve">★2、可以在软件驱动列表上可选择本次所投设备配套的物联网模块，如ZigBee模块、RFID读卡器，IC读卡器等，以实现软件对物联网模块的对接。 </w:t>
            </w:r>
            <w:r w:rsidRPr="00A32FA4">
              <w:rPr>
                <w:rFonts w:asciiTheme="minorEastAsia" w:hAnsiTheme="minorEastAsia" w:hint="eastAsia"/>
                <w:sz w:val="24"/>
                <w:szCs w:val="24"/>
              </w:rPr>
              <w:br/>
            </w:r>
            <w:r w:rsidR="003922BC" w:rsidRPr="00A32FA4">
              <w:rPr>
                <w:rFonts w:asciiTheme="minorEastAsia" w:hAnsiTheme="minorEastAsia" w:hint="eastAsia"/>
                <w:sz w:val="24"/>
                <w:szCs w:val="24"/>
              </w:rPr>
              <w:t>★</w:t>
            </w:r>
            <w:r w:rsidRPr="00A32FA4">
              <w:rPr>
                <w:rFonts w:asciiTheme="minorEastAsia" w:hAnsiTheme="minorEastAsia" w:hint="eastAsia"/>
                <w:sz w:val="24"/>
                <w:szCs w:val="24"/>
              </w:rPr>
              <w:t>3、软件可以连接云端服务器，可以实现关键数据的云存</w:t>
            </w:r>
            <w:r w:rsidRPr="00A32FA4">
              <w:rPr>
                <w:rFonts w:asciiTheme="minorEastAsia" w:hAnsiTheme="minorEastAsia" w:hint="eastAsia"/>
                <w:sz w:val="24"/>
                <w:szCs w:val="24"/>
              </w:rPr>
              <w:lastRenderedPageBreak/>
              <w:t>储，同事支持云报警功能，可以实现手机短信报警等功能；</w:t>
            </w:r>
            <w:r w:rsidRPr="00A32FA4">
              <w:rPr>
                <w:rFonts w:asciiTheme="minorEastAsia" w:hAnsiTheme="minorEastAsia" w:hint="eastAsia"/>
                <w:sz w:val="24"/>
                <w:szCs w:val="24"/>
              </w:rPr>
              <w:br/>
              <w:t>4、软件配套插件提供web server接口，供app inventor手机开发平台对接，可以实现手机编程远程获取系统数据和设置相关数值；</w:t>
            </w:r>
            <w:r w:rsidRPr="00A32FA4">
              <w:rPr>
                <w:rFonts w:asciiTheme="minorEastAsia" w:hAnsiTheme="minorEastAsia" w:hint="eastAsia"/>
                <w:sz w:val="24"/>
                <w:szCs w:val="24"/>
              </w:rPr>
              <w:br/>
            </w:r>
            <w:r w:rsidR="003922BC" w:rsidRPr="00A32FA4">
              <w:rPr>
                <w:rFonts w:asciiTheme="minorEastAsia" w:hAnsiTheme="minorEastAsia" w:hint="eastAsia"/>
                <w:sz w:val="24"/>
                <w:szCs w:val="24"/>
              </w:rPr>
              <w:t>★</w:t>
            </w:r>
            <w:r w:rsidRPr="00A32FA4">
              <w:rPr>
                <w:rFonts w:asciiTheme="minorEastAsia" w:hAnsiTheme="minorEastAsia" w:hint="eastAsia"/>
                <w:sz w:val="24"/>
                <w:szCs w:val="24"/>
              </w:rPr>
              <w:t>5、软</w:t>
            </w:r>
            <w:r w:rsidR="00EF6DF8">
              <w:rPr>
                <w:rFonts w:asciiTheme="minorEastAsia" w:hAnsiTheme="minorEastAsia" w:hint="eastAsia"/>
                <w:sz w:val="24"/>
                <w:szCs w:val="24"/>
              </w:rPr>
              <w:t>件和配套对接的物联网模块为同一厂家品牌，以实现最方便的系统设计</w:t>
            </w:r>
            <w:r w:rsidRPr="00A32FA4">
              <w:rPr>
                <w:rFonts w:asciiTheme="minorEastAsia" w:hAnsiTheme="minorEastAsia" w:hint="eastAsia"/>
                <w:sz w:val="24"/>
                <w:szCs w:val="24"/>
              </w:rPr>
              <w:t>；</w:t>
            </w:r>
            <w:r w:rsidRPr="00A32FA4">
              <w:rPr>
                <w:rFonts w:asciiTheme="minorEastAsia" w:hAnsiTheme="minorEastAsia" w:hint="eastAsia"/>
                <w:sz w:val="24"/>
                <w:szCs w:val="24"/>
              </w:rPr>
              <w:br/>
            </w:r>
            <w:r w:rsidR="003922BC" w:rsidRPr="00A32FA4">
              <w:rPr>
                <w:rFonts w:asciiTheme="minorEastAsia" w:hAnsiTheme="minorEastAsia" w:hint="eastAsia"/>
                <w:sz w:val="24"/>
                <w:szCs w:val="24"/>
              </w:rPr>
              <w:t>★</w:t>
            </w:r>
            <w:r w:rsidRPr="00A32FA4">
              <w:rPr>
                <w:rFonts w:asciiTheme="minorEastAsia" w:hAnsiTheme="minorEastAsia" w:hint="eastAsia"/>
                <w:sz w:val="24"/>
                <w:szCs w:val="24"/>
              </w:rPr>
              <w:t>6、</w:t>
            </w:r>
            <w:proofErr w:type="spellStart"/>
            <w:r w:rsidRPr="00A32FA4">
              <w:rPr>
                <w:rFonts w:asciiTheme="minorEastAsia" w:hAnsiTheme="minorEastAsia" w:hint="eastAsia"/>
                <w:sz w:val="24"/>
                <w:szCs w:val="24"/>
              </w:rPr>
              <w:t>WebServer</w:t>
            </w:r>
            <w:proofErr w:type="spellEnd"/>
            <w:r w:rsidRPr="00A32FA4">
              <w:rPr>
                <w:rFonts w:asciiTheme="minorEastAsia" w:hAnsiTheme="minorEastAsia" w:hint="eastAsia"/>
                <w:sz w:val="24"/>
                <w:szCs w:val="24"/>
              </w:rPr>
              <w:t>架构，全面支持画面发布、实时数据发布、历史数据发布及数据库数据的发布；</w:t>
            </w:r>
            <w:r w:rsidRPr="00A32FA4">
              <w:rPr>
                <w:rFonts w:asciiTheme="minorEastAsia" w:hAnsiTheme="minorEastAsia" w:hint="eastAsia"/>
                <w:sz w:val="24"/>
                <w:szCs w:val="24"/>
              </w:rPr>
              <w:br/>
              <w:t>7、可视化操作界面，真彩显示图形，支持渐进色，并有丰富的图库以及动画连接；</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lastRenderedPageBreak/>
              <w:t>10</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套</w:t>
            </w:r>
          </w:p>
        </w:tc>
      </w:tr>
      <w:tr w:rsidR="00A32FA4" w:rsidRPr="00A32FA4" w:rsidTr="00C02D7F">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lastRenderedPageBreak/>
              <w:t>6</w:t>
            </w:r>
          </w:p>
        </w:tc>
        <w:tc>
          <w:tcPr>
            <w:tcW w:w="1418" w:type="dxa"/>
            <w:vAlign w:val="center"/>
          </w:tcPr>
          <w:p w:rsidR="00A32FA4" w:rsidRPr="00A32FA4" w:rsidRDefault="00A32FA4" w:rsidP="00C02D7F">
            <w:pPr>
              <w:widowControl/>
              <w:spacing w:line="276" w:lineRule="auto"/>
              <w:jc w:val="center"/>
              <w:rPr>
                <w:rFonts w:asciiTheme="minorEastAsia" w:hAnsiTheme="minorEastAsia"/>
                <w:sz w:val="24"/>
                <w:szCs w:val="24"/>
              </w:rPr>
            </w:pPr>
            <w:r w:rsidRPr="00A32FA4">
              <w:rPr>
                <w:rFonts w:asciiTheme="minorEastAsia" w:hAnsiTheme="minorEastAsia" w:cs="宋体" w:hint="eastAsia"/>
                <w:sz w:val="24"/>
                <w:szCs w:val="24"/>
              </w:rPr>
              <w:t>物联网万能网关软件</w:t>
            </w:r>
          </w:p>
        </w:tc>
        <w:tc>
          <w:tcPr>
            <w:tcW w:w="6237" w:type="dxa"/>
            <w:vAlign w:val="center"/>
          </w:tcPr>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1、软件内提供了丰富的脚本函数，在网络连接不同的硬件设备时只需选择对应的脚本函数即可驱动，具有使用简单方便，功能扩展灵活，应用范围广等优点。</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2、软件可以驱动8路16位高精度AD采样、4路继电器控制、4路开关量采集、4路RS232和3路RS485通讯接口，集成多厂家设备驱动协议，可以连接市面上多种传感器或控制设备、PLC等等。软件内部运行了</w:t>
            </w:r>
            <w:proofErr w:type="spellStart"/>
            <w:r w:rsidRPr="00A32FA4">
              <w:rPr>
                <w:rFonts w:asciiTheme="minorEastAsia" w:hAnsiTheme="minorEastAsia" w:hint="eastAsia"/>
                <w:sz w:val="24"/>
                <w:szCs w:val="24"/>
              </w:rPr>
              <w:t>lua</w:t>
            </w:r>
            <w:proofErr w:type="spellEnd"/>
            <w:r w:rsidRPr="00A32FA4">
              <w:rPr>
                <w:rFonts w:asciiTheme="minorEastAsia" w:hAnsiTheme="minorEastAsia" w:hint="eastAsia"/>
                <w:sz w:val="24"/>
                <w:szCs w:val="24"/>
              </w:rPr>
              <w:t>脚本虚拟机，支持LUA5.3.1脚本语言。</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3、软件支持在线远程固件升级功能，可满足设备更新操作；</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4、软件可以对接物联网云平台，可以通过脚本配置，实现硬件设备和云平台的对接。</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5、软件支持脚本语法校验，当出现脚本语法错误时能自动在显示屏上显示出脚本错误信息，并提示错误具体位置。</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10</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套</w:t>
            </w:r>
          </w:p>
        </w:tc>
      </w:tr>
      <w:tr w:rsidR="00A32FA4" w:rsidRPr="00A32FA4" w:rsidTr="00690234">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7</w:t>
            </w:r>
          </w:p>
        </w:tc>
        <w:tc>
          <w:tcPr>
            <w:tcW w:w="1418" w:type="dxa"/>
            <w:vAlign w:val="center"/>
          </w:tcPr>
          <w:p w:rsidR="00A32FA4" w:rsidRPr="00A32FA4" w:rsidRDefault="00A32FA4" w:rsidP="00690234">
            <w:pPr>
              <w:widowControl/>
              <w:spacing w:line="276" w:lineRule="auto"/>
              <w:jc w:val="center"/>
              <w:rPr>
                <w:rFonts w:asciiTheme="minorEastAsia" w:hAnsiTheme="minorEastAsia"/>
                <w:sz w:val="24"/>
                <w:szCs w:val="24"/>
              </w:rPr>
            </w:pPr>
            <w:r w:rsidRPr="00A32FA4">
              <w:rPr>
                <w:rFonts w:asciiTheme="minorEastAsia" w:hAnsiTheme="minorEastAsia" w:cs="宋体" w:hint="eastAsia"/>
                <w:sz w:val="24"/>
                <w:szCs w:val="24"/>
              </w:rPr>
              <w:t>物联网技术应用训练考核软件</w:t>
            </w:r>
          </w:p>
        </w:tc>
        <w:tc>
          <w:tcPr>
            <w:tcW w:w="6237" w:type="dxa"/>
            <w:vAlign w:val="center"/>
          </w:tcPr>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软件主要针对物联网技术应用相关教学实训课程相关技术要点的功能考核，主要的功能有：</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1、B/S架构，实现智能环境监控项目平台部署、安装调试；</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2、可以连接</w:t>
            </w:r>
            <w:proofErr w:type="gramStart"/>
            <w:r w:rsidRPr="00A32FA4">
              <w:rPr>
                <w:rFonts w:asciiTheme="minorEastAsia" w:hAnsiTheme="minorEastAsia" w:hint="eastAsia"/>
                <w:sz w:val="24"/>
                <w:szCs w:val="24"/>
              </w:rPr>
              <w:t>本设备</w:t>
            </w:r>
            <w:proofErr w:type="gramEnd"/>
            <w:r w:rsidRPr="00A32FA4">
              <w:rPr>
                <w:rFonts w:asciiTheme="minorEastAsia" w:hAnsiTheme="minorEastAsia" w:hint="eastAsia"/>
                <w:sz w:val="24"/>
                <w:szCs w:val="24"/>
              </w:rPr>
              <w:t>其他硬件设备实现各种环境数据值显示和历史记录查看，如PM2.5传感器、环境温湿度传感器、环境光照度传感器、风速传感器；</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3、可以生成打印预览，连接条码打印机实现环境参数自动打印等功能；</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4、可以生成传感器变化温度曲线，直观看到传感器数值变化过程；</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5、提供数据库文件、平台部署文件和操作说明，可以让学生做数据库、服务平台部署配置实训；</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6、提供平台接口API，和文档说明，可以基于本平台实现app端对接开发；</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10</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套</w:t>
            </w:r>
          </w:p>
        </w:tc>
      </w:tr>
      <w:tr w:rsidR="00A32FA4" w:rsidRPr="00A32FA4" w:rsidTr="00690234">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8</w:t>
            </w:r>
          </w:p>
        </w:tc>
        <w:tc>
          <w:tcPr>
            <w:tcW w:w="1418" w:type="dxa"/>
            <w:vAlign w:val="center"/>
          </w:tcPr>
          <w:p w:rsidR="00A32FA4" w:rsidRPr="00A32FA4" w:rsidRDefault="00A32FA4" w:rsidP="00690234">
            <w:pPr>
              <w:widowControl/>
              <w:spacing w:line="276" w:lineRule="auto"/>
              <w:jc w:val="center"/>
              <w:rPr>
                <w:rFonts w:asciiTheme="minorEastAsia" w:hAnsiTheme="minorEastAsia"/>
                <w:sz w:val="24"/>
                <w:szCs w:val="24"/>
                <w:shd w:val="clear" w:color="auto" w:fill="FFFFFF"/>
              </w:rPr>
            </w:pPr>
            <w:r w:rsidRPr="00A32FA4">
              <w:rPr>
                <w:rFonts w:asciiTheme="minorEastAsia" w:hAnsiTheme="minorEastAsia" w:cs="宋体" w:hint="eastAsia"/>
                <w:sz w:val="24"/>
                <w:szCs w:val="24"/>
              </w:rPr>
              <w:t>无线控制器</w:t>
            </w:r>
            <w:r w:rsidRPr="00A32FA4">
              <w:rPr>
                <w:rFonts w:asciiTheme="minorEastAsia" w:hAnsiTheme="minorEastAsia" w:cs="宋体" w:hint="eastAsia"/>
                <w:sz w:val="24"/>
                <w:szCs w:val="24"/>
              </w:rPr>
              <w:lastRenderedPageBreak/>
              <w:t>嵌入式软件</w:t>
            </w:r>
          </w:p>
        </w:tc>
        <w:tc>
          <w:tcPr>
            <w:tcW w:w="6237" w:type="dxa"/>
            <w:vAlign w:val="center"/>
          </w:tcPr>
          <w:p w:rsidR="00A32FA4" w:rsidRPr="00A32FA4" w:rsidRDefault="00A32FA4" w:rsidP="00017525">
            <w:pPr>
              <w:spacing w:line="276" w:lineRule="auto"/>
              <w:rPr>
                <w:rFonts w:asciiTheme="minorEastAsia" w:hAnsiTheme="minorEastAsia"/>
                <w:sz w:val="24"/>
                <w:szCs w:val="24"/>
              </w:rPr>
            </w:pPr>
            <w:r w:rsidRPr="00A32FA4">
              <w:rPr>
                <w:rFonts w:asciiTheme="minorEastAsia" w:hAnsiTheme="minorEastAsia" w:hint="eastAsia"/>
                <w:sz w:val="24"/>
                <w:szCs w:val="24"/>
              </w:rPr>
              <w:lastRenderedPageBreak/>
              <w:t>配套的无线主机硬件一起使用，主要实现对无线码，红外</w:t>
            </w:r>
            <w:r w:rsidRPr="00A32FA4">
              <w:rPr>
                <w:rFonts w:asciiTheme="minorEastAsia" w:hAnsiTheme="minorEastAsia" w:hint="eastAsia"/>
                <w:sz w:val="24"/>
                <w:szCs w:val="24"/>
              </w:rPr>
              <w:lastRenderedPageBreak/>
              <w:t>码的无线学习和发射功能，基础嵌入式网络协议</w:t>
            </w:r>
            <w:proofErr w:type="gramStart"/>
            <w:r w:rsidRPr="00A32FA4">
              <w:rPr>
                <w:rFonts w:asciiTheme="minorEastAsia" w:hAnsiTheme="minorEastAsia" w:hint="eastAsia"/>
                <w:sz w:val="24"/>
                <w:szCs w:val="24"/>
              </w:rPr>
              <w:t>栈</w:t>
            </w:r>
            <w:proofErr w:type="gramEnd"/>
            <w:r w:rsidRPr="00A32FA4">
              <w:rPr>
                <w:rFonts w:asciiTheme="minorEastAsia" w:hAnsiTheme="minorEastAsia" w:hint="eastAsia"/>
                <w:sz w:val="24"/>
                <w:szCs w:val="24"/>
              </w:rPr>
              <w:t>，可以通过标准的</w:t>
            </w:r>
            <w:proofErr w:type="spellStart"/>
            <w:r w:rsidRPr="00A32FA4">
              <w:rPr>
                <w:rFonts w:asciiTheme="minorEastAsia" w:hAnsiTheme="minorEastAsia" w:hint="eastAsia"/>
                <w:sz w:val="24"/>
                <w:szCs w:val="24"/>
              </w:rPr>
              <w:t>tcp</w:t>
            </w:r>
            <w:proofErr w:type="spellEnd"/>
            <w:r w:rsidRPr="00A32FA4">
              <w:rPr>
                <w:rFonts w:asciiTheme="minorEastAsia" w:hAnsiTheme="minorEastAsia" w:hint="eastAsia"/>
                <w:sz w:val="24"/>
                <w:szCs w:val="24"/>
              </w:rPr>
              <w:t>控制请求，实现远程无线码、红外码的发射。可以应用于智能家居、智能楼宇、智能无线设备远程控制等场合。</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lastRenderedPageBreak/>
              <w:t>10</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套</w:t>
            </w:r>
          </w:p>
        </w:tc>
      </w:tr>
      <w:tr w:rsidR="00A32FA4" w:rsidRPr="00A32FA4" w:rsidTr="00690234">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lastRenderedPageBreak/>
              <w:t>9</w:t>
            </w:r>
          </w:p>
        </w:tc>
        <w:tc>
          <w:tcPr>
            <w:tcW w:w="1418" w:type="dxa"/>
            <w:vAlign w:val="center"/>
          </w:tcPr>
          <w:p w:rsidR="00A32FA4" w:rsidRPr="00A32FA4" w:rsidRDefault="00A32FA4" w:rsidP="0069023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万物互联app</w:t>
            </w:r>
          </w:p>
        </w:tc>
        <w:tc>
          <w:tcPr>
            <w:tcW w:w="6237" w:type="dxa"/>
            <w:vAlign w:val="center"/>
          </w:tcPr>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1、支持和</w:t>
            </w:r>
            <w:proofErr w:type="gramStart"/>
            <w:r w:rsidRPr="00A32FA4">
              <w:rPr>
                <w:rFonts w:asciiTheme="minorEastAsia" w:hAnsiTheme="minorEastAsia" w:hint="eastAsia"/>
                <w:sz w:val="24"/>
                <w:szCs w:val="24"/>
              </w:rPr>
              <w:t>物联网</w:t>
            </w:r>
            <w:proofErr w:type="gramEnd"/>
            <w:r w:rsidRPr="00A32FA4">
              <w:rPr>
                <w:rFonts w:asciiTheme="minorEastAsia" w:hAnsiTheme="minorEastAsia" w:hint="eastAsia"/>
                <w:sz w:val="24"/>
                <w:szCs w:val="24"/>
              </w:rPr>
              <w:t>网关配合，实现任何设备的远程状态监测和远程控制功能。主要网关成功联网，即可以对接上该app；</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2、支持传感器、硬件设备运行状态实时导入，可以在app上看到每个数据点的历史记录，状态信息等；</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3、支持用户名登录，不同用户登录app将套入不同用户的设备信息，同时支持用户名注册；</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4、app支持设备自动添加功能，通过扫描设备上的二维码，可自动将设备添加到设备列表；</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5、设备控制界面下，支持开关控制、调光调温控制、窗帘控制、空调控制、多媒体控制、传感器曲线图等控制界面；</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6、支持区域编辑功能，可根据项目情况自由编辑设备区域分布，点击不同区域后，将显示该区域设备情况；</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7、支持类别分类功能，可以将账号下所有设备按类型进行分组，方便同一类型设备统一控制；</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8、支持android版本和</w:t>
            </w:r>
            <w:proofErr w:type="spellStart"/>
            <w:r w:rsidRPr="00A32FA4">
              <w:rPr>
                <w:rFonts w:asciiTheme="minorEastAsia" w:hAnsiTheme="minorEastAsia" w:hint="eastAsia"/>
                <w:sz w:val="24"/>
                <w:szCs w:val="24"/>
              </w:rPr>
              <w:t>ios</w:t>
            </w:r>
            <w:proofErr w:type="spellEnd"/>
            <w:r w:rsidRPr="00A32FA4">
              <w:rPr>
                <w:rFonts w:asciiTheme="minorEastAsia" w:hAnsiTheme="minorEastAsia" w:hint="eastAsia"/>
                <w:sz w:val="24"/>
                <w:szCs w:val="24"/>
              </w:rPr>
              <w:t>版本；</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10</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套</w:t>
            </w:r>
          </w:p>
        </w:tc>
      </w:tr>
      <w:tr w:rsidR="00A32FA4" w:rsidRPr="00A32FA4" w:rsidTr="00C02D7F">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10</w:t>
            </w:r>
          </w:p>
        </w:tc>
        <w:tc>
          <w:tcPr>
            <w:tcW w:w="1418" w:type="dxa"/>
            <w:vAlign w:val="center"/>
          </w:tcPr>
          <w:p w:rsidR="00A32FA4" w:rsidRPr="00A32FA4" w:rsidRDefault="00A32FA4" w:rsidP="00A32FA4">
            <w:pPr>
              <w:widowControl/>
              <w:spacing w:line="276" w:lineRule="auto"/>
              <w:jc w:val="left"/>
              <w:rPr>
                <w:rFonts w:asciiTheme="minorEastAsia" w:hAnsiTheme="minorEastAsia" w:cs="宋体"/>
                <w:sz w:val="24"/>
                <w:szCs w:val="24"/>
              </w:rPr>
            </w:pPr>
            <w:r w:rsidRPr="00A32FA4">
              <w:rPr>
                <w:rFonts w:asciiTheme="minorEastAsia" w:hAnsiTheme="minorEastAsia" w:cs="宋体" w:hint="eastAsia"/>
                <w:sz w:val="24"/>
                <w:szCs w:val="24"/>
              </w:rPr>
              <w:t>计算机</w:t>
            </w:r>
          </w:p>
        </w:tc>
        <w:tc>
          <w:tcPr>
            <w:tcW w:w="6237" w:type="dxa"/>
            <w:vAlign w:val="center"/>
          </w:tcPr>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 产品类型: 商用分体台式电脑；</w:t>
            </w:r>
            <w:r w:rsidRPr="00A32FA4">
              <w:rPr>
                <w:rFonts w:asciiTheme="minorEastAsia" w:hAnsiTheme="minorEastAsia" w:hint="eastAsia"/>
                <w:sz w:val="24"/>
                <w:szCs w:val="24"/>
              </w:rPr>
              <w:br/>
              <w:t>★2. 显示器： ≥</w:t>
            </w:r>
            <w:r w:rsidRPr="00A32FA4">
              <w:rPr>
                <w:rFonts w:asciiTheme="minorEastAsia" w:hAnsiTheme="minorEastAsia"/>
                <w:sz w:val="24"/>
                <w:szCs w:val="24"/>
              </w:rPr>
              <w:t>19.5</w:t>
            </w:r>
            <w:r w:rsidRPr="00A32FA4">
              <w:rPr>
                <w:rFonts w:asciiTheme="minorEastAsia" w:hAnsiTheme="minorEastAsia" w:hint="eastAsia"/>
                <w:sz w:val="24"/>
                <w:szCs w:val="24"/>
              </w:rPr>
              <w:t>寸</w:t>
            </w:r>
            <w:r w:rsidRPr="00A32FA4">
              <w:rPr>
                <w:rFonts w:asciiTheme="minorEastAsia" w:hAnsiTheme="minorEastAsia"/>
                <w:sz w:val="24"/>
                <w:szCs w:val="24"/>
              </w:rPr>
              <w:t>商用显示器</w:t>
            </w:r>
            <w:r w:rsidRPr="00A32FA4">
              <w:rPr>
                <w:rFonts w:asciiTheme="minorEastAsia" w:hAnsiTheme="minorEastAsia" w:hint="eastAsia"/>
                <w:sz w:val="24"/>
                <w:szCs w:val="24"/>
              </w:rPr>
              <w:t>，</w:t>
            </w:r>
            <w:r w:rsidRPr="00A32FA4">
              <w:rPr>
                <w:rFonts w:asciiTheme="minorEastAsia" w:hAnsiTheme="minorEastAsia"/>
                <w:sz w:val="24"/>
                <w:szCs w:val="24"/>
              </w:rPr>
              <w:t>与主机同一品牌</w:t>
            </w:r>
            <w:r w:rsidRPr="00A32FA4">
              <w:rPr>
                <w:rFonts w:asciiTheme="minorEastAsia" w:hAnsiTheme="minorEastAsia" w:hint="eastAsia"/>
                <w:sz w:val="24"/>
                <w:szCs w:val="24"/>
              </w:rPr>
              <w:t xml:space="preserve">，显示器具有低蓝光护眼功能 </w:t>
            </w:r>
            <w:r w:rsidRPr="00A32FA4">
              <w:rPr>
                <w:rFonts w:asciiTheme="minorEastAsia" w:hAnsiTheme="minorEastAsia" w:hint="eastAsia"/>
                <w:sz w:val="24"/>
                <w:szCs w:val="24"/>
              </w:rPr>
              <w:br/>
              <w:t>★3. CPU：</w:t>
            </w:r>
            <w:r w:rsidRPr="00A32FA4">
              <w:rPr>
                <w:rFonts w:asciiTheme="minorEastAsia" w:hAnsiTheme="minorEastAsia"/>
                <w:sz w:val="24"/>
                <w:szCs w:val="24"/>
              </w:rPr>
              <w:t>主频</w:t>
            </w:r>
            <w:r w:rsidRPr="00A32FA4">
              <w:rPr>
                <w:rFonts w:asciiTheme="minorEastAsia" w:hAnsiTheme="minorEastAsia" w:hint="eastAsia"/>
                <w:sz w:val="24"/>
                <w:szCs w:val="24"/>
              </w:rPr>
              <w:t>≥</w:t>
            </w:r>
            <w:r w:rsidRPr="00A32FA4">
              <w:rPr>
                <w:rFonts w:asciiTheme="minorEastAsia" w:hAnsiTheme="minorEastAsia"/>
                <w:sz w:val="24"/>
                <w:szCs w:val="24"/>
              </w:rPr>
              <w:t>3.5GHz</w:t>
            </w:r>
            <w:r w:rsidRPr="00A32FA4">
              <w:rPr>
                <w:rFonts w:asciiTheme="minorEastAsia" w:hAnsiTheme="minorEastAsia" w:hint="eastAsia"/>
                <w:sz w:val="24"/>
                <w:szCs w:val="24"/>
              </w:rPr>
              <w:t>，</w:t>
            </w:r>
            <w:proofErr w:type="gramStart"/>
            <w:r w:rsidRPr="00A32FA4">
              <w:rPr>
                <w:rFonts w:asciiTheme="minorEastAsia" w:hAnsiTheme="minorEastAsia" w:hint="eastAsia"/>
                <w:sz w:val="24"/>
                <w:szCs w:val="24"/>
              </w:rPr>
              <w:t>四核处理器</w:t>
            </w:r>
            <w:proofErr w:type="gramEnd"/>
            <w:r w:rsidRPr="00A32FA4">
              <w:rPr>
                <w:rFonts w:asciiTheme="minorEastAsia" w:hAnsiTheme="minorEastAsia" w:hint="eastAsia"/>
                <w:sz w:val="24"/>
                <w:szCs w:val="24"/>
              </w:rPr>
              <w:t xml:space="preserve"> </w:t>
            </w:r>
            <w:r w:rsidRPr="00A32FA4">
              <w:rPr>
                <w:rFonts w:asciiTheme="minorEastAsia" w:hAnsiTheme="minorEastAsia" w:hint="eastAsia"/>
                <w:sz w:val="24"/>
                <w:szCs w:val="24"/>
              </w:rPr>
              <w:br/>
              <w:t>4. 主板：≥370系列以上芯片组。</w:t>
            </w:r>
            <w:r w:rsidRPr="00A32FA4">
              <w:rPr>
                <w:rFonts w:asciiTheme="minorEastAsia" w:hAnsiTheme="minorEastAsia" w:hint="eastAsia"/>
                <w:sz w:val="24"/>
                <w:szCs w:val="24"/>
              </w:rPr>
              <w:br/>
              <w:t>5. 内存≥4G 2400MHz内存, 支持DDR4 2666MHz，2个内存插槽；</w:t>
            </w:r>
            <w:r w:rsidRPr="00A32FA4">
              <w:rPr>
                <w:rFonts w:asciiTheme="minorEastAsia" w:hAnsiTheme="minorEastAsia" w:hint="eastAsia"/>
                <w:sz w:val="24"/>
                <w:szCs w:val="24"/>
              </w:rPr>
              <w:br/>
              <w:t>6. 硬盘≥1TB SATA3 7200rpm 硬盘；；</w:t>
            </w:r>
            <w:r w:rsidRPr="00A32FA4">
              <w:rPr>
                <w:rFonts w:asciiTheme="minorEastAsia" w:hAnsiTheme="minorEastAsia" w:hint="eastAsia"/>
                <w:sz w:val="24"/>
                <w:szCs w:val="24"/>
              </w:rPr>
              <w:br/>
              <w:t>7. 显卡：集显；</w:t>
            </w:r>
            <w:r w:rsidRPr="00A32FA4">
              <w:rPr>
                <w:rFonts w:asciiTheme="minorEastAsia" w:hAnsiTheme="minorEastAsia" w:hint="eastAsia"/>
                <w:sz w:val="24"/>
                <w:szCs w:val="24"/>
              </w:rPr>
              <w:br/>
              <w:t>8. 网卡：集成</w:t>
            </w:r>
            <w:r w:rsidRPr="00A32FA4">
              <w:rPr>
                <w:rFonts w:asciiTheme="minorEastAsia" w:hAnsiTheme="minorEastAsia"/>
                <w:sz w:val="24"/>
                <w:szCs w:val="24"/>
              </w:rPr>
              <w:t>10/100/1000M以太网卡</w:t>
            </w:r>
            <w:r w:rsidRPr="00A32FA4">
              <w:rPr>
                <w:rFonts w:asciiTheme="minorEastAsia" w:hAnsiTheme="minorEastAsia" w:hint="eastAsia"/>
                <w:sz w:val="24"/>
                <w:szCs w:val="24"/>
              </w:rPr>
              <w:t>；</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★9.</w:t>
            </w:r>
            <w:r w:rsidRPr="00A32FA4">
              <w:rPr>
                <w:rFonts w:asciiTheme="minorEastAsia" w:hAnsiTheme="minorEastAsia"/>
                <w:sz w:val="24"/>
                <w:szCs w:val="24"/>
              </w:rPr>
              <w:t xml:space="preserve">  </w:t>
            </w:r>
            <w:r w:rsidRPr="00A32FA4">
              <w:rPr>
                <w:rFonts w:asciiTheme="minorEastAsia" w:hAnsiTheme="minorEastAsia" w:hint="eastAsia"/>
                <w:sz w:val="24"/>
                <w:szCs w:val="24"/>
              </w:rPr>
              <w:t>声卡：集成HD Audio，支持5.1声道（提供前2后3共5个音频接口）</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10.</w:t>
            </w:r>
            <w:r w:rsidRPr="00A32FA4">
              <w:rPr>
                <w:rFonts w:asciiTheme="minorEastAsia" w:hAnsiTheme="minorEastAsia"/>
                <w:sz w:val="24"/>
                <w:szCs w:val="24"/>
              </w:rPr>
              <w:t xml:space="preserve"> </w:t>
            </w:r>
            <w:r w:rsidRPr="00A32FA4">
              <w:rPr>
                <w:rFonts w:asciiTheme="minorEastAsia" w:hAnsiTheme="minorEastAsia" w:hint="eastAsia"/>
                <w:sz w:val="24"/>
                <w:szCs w:val="24"/>
              </w:rPr>
              <w:t>光驱：</w:t>
            </w:r>
            <w:r w:rsidRPr="00A32FA4">
              <w:rPr>
                <w:rFonts w:asciiTheme="minorEastAsia" w:hAnsiTheme="minorEastAsia"/>
                <w:sz w:val="24"/>
                <w:szCs w:val="24"/>
              </w:rPr>
              <w:t>无</w:t>
            </w:r>
            <w:r w:rsidRPr="00A32FA4">
              <w:rPr>
                <w:rFonts w:asciiTheme="minorEastAsia" w:hAnsiTheme="minorEastAsia" w:hint="eastAsia"/>
                <w:sz w:val="24"/>
                <w:szCs w:val="24"/>
              </w:rPr>
              <w:t xml:space="preserve"> </w:t>
            </w:r>
            <w:r w:rsidRPr="00A32FA4">
              <w:rPr>
                <w:rFonts w:asciiTheme="minorEastAsia" w:hAnsiTheme="minorEastAsia" w:hint="eastAsia"/>
                <w:sz w:val="24"/>
                <w:szCs w:val="24"/>
              </w:rPr>
              <w:br/>
            </w:r>
            <w:r w:rsidRPr="00A32FA4">
              <w:rPr>
                <w:rFonts w:asciiTheme="minorEastAsia" w:hAnsiTheme="minorEastAsia"/>
                <w:sz w:val="24"/>
                <w:szCs w:val="24"/>
              </w:rPr>
              <w:t>11</w:t>
            </w:r>
            <w:r w:rsidRPr="00A32FA4">
              <w:rPr>
                <w:rFonts w:asciiTheme="minorEastAsia" w:hAnsiTheme="minorEastAsia" w:hint="eastAsia"/>
                <w:sz w:val="24"/>
                <w:szCs w:val="24"/>
              </w:rPr>
              <w:t>. 键盘鼠标：</w:t>
            </w:r>
            <w:r w:rsidRPr="00A32FA4">
              <w:rPr>
                <w:rFonts w:asciiTheme="minorEastAsia" w:hAnsiTheme="minorEastAsia"/>
                <w:sz w:val="24"/>
                <w:szCs w:val="24"/>
              </w:rPr>
              <w:t>防水键盘</w:t>
            </w:r>
            <w:r w:rsidRPr="00A32FA4">
              <w:rPr>
                <w:rFonts w:asciiTheme="minorEastAsia" w:hAnsiTheme="minorEastAsia" w:hint="eastAsia"/>
                <w:sz w:val="24"/>
                <w:szCs w:val="24"/>
              </w:rPr>
              <w:t>、抗菌</w:t>
            </w:r>
            <w:r w:rsidRPr="00A32FA4">
              <w:rPr>
                <w:rFonts w:asciiTheme="minorEastAsia" w:hAnsiTheme="minorEastAsia"/>
                <w:sz w:val="24"/>
                <w:szCs w:val="24"/>
              </w:rPr>
              <w:t>鼠标</w:t>
            </w:r>
            <w:r w:rsidRPr="00A32FA4">
              <w:rPr>
                <w:rFonts w:asciiTheme="minorEastAsia" w:hAnsiTheme="minorEastAsia" w:hint="eastAsia"/>
                <w:sz w:val="24"/>
                <w:szCs w:val="24"/>
              </w:rPr>
              <w:t>；</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w:t>
            </w:r>
            <w:r w:rsidRPr="00A32FA4">
              <w:rPr>
                <w:rFonts w:asciiTheme="minorEastAsia" w:hAnsiTheme="minorEastAsia"/>
                <w:sz w:val="24"/>
                <w:szCs w:val="24"/>
              </w:rPr>
              <w:t>12. PCI</w:t>
            </w:r>
            <w:r w:rsidRPr="00A32FA4">
              <w:rPr>
                <w:rFonts w:asciiTheme="minorEastAsia" w:hAnsiTheme="minorEastAsia" w:hint="eastAsia"/>
                <w:sz w:val="24"/>
                <w:szCs w:val="24"/>
              </w:rPr>
              <w:t>插槽：1个PCI-E*16（8速）、2个PCI-E*1、1个PCI槽位</w:t>
            </w:r>
            <w:r w:rsidRPr="00A32FA4">
              <w:rPr>
                <w:rFonts w:asciiTheme="minorEastAsia" w:hAnsiTheme="minorEastAsia"/>
                <w:sz w:val="24"/>
                <w:szCs w:val="24"/>
              </w:rPr>
              <w:t xml:space="preserve">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★13.</w:t>
            </w:r>
            <w:r w:rsidRPr="00A32FA4">
              <w:rPr>
                <w:rFonts w:asciiTheme="minorEastAsia" w:hAnsiTheme="minorEastAsia"/>
                <w:sz w:val="24"/>
                <w:szCs w:val="24"/>
              </w:rPr>
              <w:t xml:space="preserve"> </w:t>
            </w:r>
            <w:r w:rsidRPr="00A32FA4">
              <w:rPr>
                <w:rFonts w:asciiTheme="minorEastAsia" w:hAnsiTheme="minorEastAsia" w:hint="eastAsia"/>
                <w:sz w:val="24"/>
                <w:szCs w:val="24"/>
              </w:rPr>
              <w:t>接口：≥≥6个USB 3.1接口（其中至少前置2个USB 3.1 G2），1组PS/2接口、1个串口，主板集成2个视</w:t>
            </w:r>
            <w:r w:rsidRPr="00A32FA4">
              <w:rPr>
                <w:rFonts w:asciiTheme="minorEastAsia" w:hAnsiTheme="minorEastAsia" w:hint="eastAsia"/>
                <w:sz w:val="24"/>
                <w:szCs w:val="24"/>
              </w:rPr>
              <w:lastRenderedPageBreak/>
              <w:t>频接口（其中至少1个非转接VGA接口）</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★14. 机箱：标准MATX立式机箱，采用蜂窝结构，散热更为有效，顶置电源开关键、顶置提手方便提拿，机箱体积小巧，不大于16L；产品可靠性：具备防尘功能，符合国际标准IP5X级；在电压偏低、波动的恶劣供电条件下，产品也可正常工作，可实现主板直流供电拉偏±6%，电源交流输入电压165V至265V；支持35℃的封闭环境下工作2小时；</w:t>
            </w:r>
            <w:r w:rsidRPr="00A32FA4">
              <w:rPr>
                <w:rFonts w:asciiTheme="minorEastAsia" w:hAnsiTheme="minorEastAsia" w:hint="eastAsia"/>
                <w:sz w:val="24"/>
                <w:szCs w:val="24"/>
              </w:rPr>
              <w:br/>
              <w:t>15.电源：≤ 200W节能电源；</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★16、质量及服务保证：</w:t>
            </w:r>
          </w:p>
          <w:p w:rsidR="00A32FA4" w:rsidRPr="00703A5C" w:rsidRDefault="00730C25" w:rsidP="00730C25">
            <w:pPr>
              <w:spacing w:line="276" w:lineRule="auto"/>
              <w:rPr>
                <w:rFonts w:asciiTheme="minorEastAsia" w:hAnsiTheme="minorEastAsia"/>
                <w:sz w:val="24"/>
                <w:szCs w:val="24"/>
              </w:rPr>
            </w:pPr>
            <w:r>
              <w:rPr>
                <w:rFonts w:asciiTheme="minorEastAsia" w:hAnsiTheme="minorEastAsia" w:hint="eastAsia"/>
                <w:sz w:val="24"/>
                <w:szCs w:val="24"/>
              </w:rPr>
              <w:t>针对本项目</w:t>
            </w:r>
            <w:r w:rsidR="00A32FA4" w:rsidRPr="00A32FA4">
              <w:rPr>
                <w:rFonts w:asciiTheme="minorEastAsia" w:hAnsiTheme="minorEastAsia" w:hint="eastAsia"/>
                <w:sz w:val="24"/>
                <w:szCs w:val="24"/>
              </w:rPr>
              <w:t>原厂3年有限上门</w:t>
            </w:r>
            <w:r w:rsidR="00703A5C">
              <w:rPr>
                <w:rFonts w:asciiTheme="minorEastAsia" w:hAnsiTheme="minorEastAsia" w:hint="eastAsia"/>
                <w:sz w:val="24"/>
                <w:szCs w:val="24"/>
              </w:rPr>
              <w:t>服务（节假日不休），原厂需在海南本地有官方维修站</w:t>
            </w:r>
            <w:r w:rsidR="00A32FA4" w:rsidRPr="00A32FA4">
              <w:rPr>
                <w:rFonts w:asciiTheme="minorEastAsia" w:hAnsiTheme="minorEastAsia" w:hint="eastAsia"/>
                <w:sz w:val="24"/>
                <w:szCs w:val="24"/>
              </w:rPr>
              <w:t>。</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lastRenderedPageBreak/>
              <w:t>11</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台</w:t>
            </w:r>
          </w:p>
        </w:tc>
      </w:tr>
      <w:tr w:rsidR="00A32FA4" w:rsidRPr="00A32FA4" w:rsidTr="00C02D7F">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lastRenderedPageBreak/>
              <w:t>11</w:t>
            </w:r>
          </w:p>
        </w:tc>
        <w:tc>
          <w:tcPr>
            <w:tcW w:w="1418" w:type="dxa"/>
            <w:vAlign w:val="center"/>
          </w:tcPr>
          <w:p w:rsidR="00A32FA4" w:rsidRPr="00A32FA4" w:rsidRDefault="00A32FA4" w:rsidP="00A32FA4">
            <w:pPr>
              <w:widowControl/>
              <w:spacing w:line="276" w:lineRule="auto"/>
              <w:jc w:val="left"/>
              <w:rPr>
                <w:rFonts w:asciiTheme="minorEastAsia" w:hAnsiTheme="minorEastAsia"/>
                <w:sz w:val="24"/>
                <w:szCs w:val="24"/>
              </w:rPr>
            </w:pPr>
            <w:r w:rsidRPr="00A32FA4">
              <w:rPr>
                <w:rFonts w:asciiTheme="minorEastAsia" w:hAnsiTheme="minorEastAsia" w:cs="宋体" w:hint="eastAsia"/>
                <w:sz w:val="24"/>
                <w:szCs w:val="24"/>
              </w:rPr>
              <w:t>交互智能平板液晶一体机</w:t>
            </w:r>
          </w:p>
        </w:tc>
        <w:tc>
          <w:tcPr>
            <w:tcW w:w="6237" w:type="dxa"/>
            <w:vAlign w:val="center"/>
          </w:tcPr>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一、产品特性</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1</w:t>
            </w:r>
            <w:r w:rsidRPr="00A32FA4">
              <w:rPr>
                <w:rFonts w:asciiTheme="minorEastAsia" w:hAnsiTheme="minorEastAsia" w:hint="eastAsia"/>
                <w:sz w:val="24"/>
                <w:szCs w:val="24"/>
              </w:rPr>
              <w:t>、</w:t>
            </w:r>
            <w:proofErr w:type="gramStart"/>
            <w:r w:rsidRPr="00A32FA4">
              <w:rPr>
                <w:rFonts w:asciiTheme="minorEastAsia" w:hAnsiTheme="minorEastAsia" w:hint="eastAsia"/>
                <w:sz w:val="24"/>
                <w:szCs w:val="24"/>
              </w:rPr>
              <w:t>超薄超窄外观</w:t>
            </w:r>
            <w:proofErr w:type="gramEnd"/>
            <w:r w:rsidRPr="00A32FA4">
              <w:rPr>
                <w:rFonts w:asciiTheme="minorEastAsia" w:hAnsiTheme="minorEastAsia" w:hint="eastAsia"/>
                <w:sz w:val="24"/>
                <w:szCs w:val="24"/>
              </w:rPr>
              <w:t>，前置按键，前置</w:t>
            </w:r>
            <w:r w:rsidRPr="00A32FA4">
              <w:rPr>
                <w:rFonts w:asciiTheme="minorEastAsia" w:hAnsiTheme="minorEastAsia"/>
                <w:sz w:val="24"/>
                <w:szCs w:val="24"/>
              </w:rPr>
              <w:t xml:space="preserve"> USB </w:t>
            </w:r>
            <w:r w:rsidRPr="00A32FA4">
              <w:rPr>
                <w:rFonts w:asciiTheme="minorEastAsia" w:hAnsiTheme="minorEastAsia" w:hint="eastAsia"/>
                <w:sz w:val="24"/>
                <w:szCs w:val="24"/>
              </w:rPr>
              <w:t>端口，模块化安全设计</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2</w:t>
            </w:r>
            <w:r w:rsidRPr="00A32FA4">
              <w:rPr>
                <w:rFonts w:asciiTheme="minorEastAsia" w:hAnsiTheme="minorEastAsia" w:hint="eastAsia"/>
                <w:sz w:val="24"/>
                <w:szCs w:val="24"/>
              </w:rPr>
              <w:t>、触控技术：</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w:t>
            </w:r>
            <w:r w:rsidRPr="00A32FA4">
              <w:rPr>
                <w:rFonts w:asciiTheme="minorEastAsia" w:hAnsiTheme="minorEastAsia"/>
                <w:sz w:val="24"/>
                <w:szCs w:val="24"/>
              </w:rPr>
              <w:t>1</w:t>
            </w:r>
            <w:r w:rsidRPr="00A32FA4">
              <w:rPr>
                <w:rFonts w:asciiTheme="minorEastAsia" w:hAnsiTheme="minorEastAsia" w:hint="eastAsia"/>
                <w:sz w:val="24"/>
                <w:szCs w:val="24"/>
              </w:rPr>
              <w:t>）抗光干扰（阳光直射照常使用）</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w:t>
            </w:r>
            <w:r w:rsidRPr="00A32FA4">
              <w:rPr>
                <w:rFonts w:asciiTheme="minorEastAsia" w:hAnsiTheme="minorEastAsia"/>
                <w:sz w:val="24"/>
                <w:szCs w:val="24"/>
              </w:rPr>
              <w:t>2</w:t>
            </w:r>
            <w:r w:rsidRPr="00A32FA4">
              <w:rPr>
                <w:rFonts w:asciiTheme="minorEastAsia" w:hAnsiTheme="minorEastAsia" w:hint="eastAsia"/>
                <w:sz w:val="24"/>
                <w:szCs w:val="24"/>
              </w:rPr>
              <w:t>）防遮蔽功能（八点遮蔽，照常使用）</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w:t>
            </w:r>
            <w:r w:rsidRPr="00A32FA4">
              <w:rPr>
                <w:rFonts w:asciiTheme="minorEastAsia" w:hAnsiTheme="minorEastAsia"/>
                <w:sz w:val="24"/>
                <w:szCs w:val="24"/>
              </w:rPr>
              <w:t>3</w:t>
            </w:r>
            <w:r w:rsidRPr="00A32FA4">
              <w:rPr>
                <w:rFonts w:asciiTheme="minorEastAsia" w:hAnsiTheme="minorEastAsia" w:hint="eastAsia"/>
                <w:sz w:val="24"/>
                <w:szCs w:val="24"/>
              </w:rPr>
              <w:t>）触摸算法优化程度高，响应速度快，书写和演示流畅度高</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3</w:t>
            </w:r>
            <w:r w:rsidRPr="00A32FA4">
              <w:rPr>
                <w:rFonts w:asciiTheme="minorEastAsia" w:hAnsiTheme="minorEastAsia" w:hint="eastAsia"/>
                <w:sz w:val="24"/>
                <w:szCs w:val="24"/>
              </w:rPr>
              <w:t>、通过</w:t>
            </w:r>
            <w:r w:rsidRPr="00A32FA4">
              <w:rPr>
                <w:rFonts w:asciiTheme="minorEastAsia" w:hAnsiTheme="minorEastAsia"/>
                <w:sz w:val="24"/>
                <w:szCs w:val="24"/>
              </w:rPr>
              <w:t xml:space="preserve"> EMC </w:t>
            </w:r>
            <w:r w:rsidRPr="00A32FA4">
              <w:rPr>
                <w:rFonts w:asciiTheme="minorEastAsia" w:hAnsiTheme="minorEastAsia" w:hint="eastAsia"/>
                <w:sz w:val="24"/>
                <w:szCs w:val="24"/>
              </w:rPr>
              <w:t>测试（辐射远低于欧盟标准，确保产品绿色健康）</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4</w:t>
            </w:r>
            <w:r w:rsidRPr="00A32FA4">
              <w:rPr>
                <w:rFonts w:asciiTheme="minorEastAsia" w:hAnsiTheme="minorEastAsia" w:hint="eastAsia"/>
                <w:sz w:val="24"/>
                <w:szCs w:val="24"/>
              </w:rPr>
              <w:t>、显示、触控、智能核心、</w:t>
            </w:r>
            <w:r w:rsidRPr="00A32FA4">
              <w:rPr>
                <w:rFonts w:asciiTheme="minorEastAsia" w:hAnsiTheme="minorEastAsia"/>
                <w:sz w:val="24"/>
                <w:szCs w:val="24"/>
              </w:rPr>
              <w:t xml:space="preserve">PC </w:t>
            </w:r>
            <w:r w:rsidRPr="00A32FA4">
              <w:rPr>
                <w:rFonts w:asciiTheme="minorEastAsia" w:hAnsiTheme="minorEastAsia" w:hint="eastAsia"/>
                <w:sz w:val="24"/>
                <w:szCs w:val="24"/>
              </w:rPr>
              <w:t>一体融合</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w:t>
            </w:r>
            <w:r w:rsidRPr="00A32FA4">
              <w:rPr>
                <w:rFonts w:asciiTheme="minorEastAsia" w:hAnsiTheme="minorEastAsia"/>
                <w:sz w:val="24"/>
                <w:szCs w:val="24"/>
              </w:rPr>
              <w:t>1</w:t>
            </w:r>
            <w:r w:rsidRPr="00A32FA4">
              <w:rPr>
                <w:rFonts w:asciiTheme="minorEastAsia" w:hAnsiTheme="minorEastAsia" w:hint="eastAsia"/>
                <w:sz w:val="24"/>
                <w:szCs w:val="24"/>
              </w:rPr>
              <w:t>）高清图像处理引擎</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w:t>
            </w:r>
            <w:r w:rsidRPr="00A32FA4">
              <w:rPr>
                <w:rFonts w:asciiTheme="minorEastAsia" w:hAnsiTheme="minorEastAsia"/>
                <w:sz w:val="24"/>
                <w:szCs w:val="24"/>
              </w:rPr>
              <w:t>2</w:t>
            </w:r>
            <w:r w:rsidRPr="00A32FA4">
              <w:rPr>
                <w:rFonts w:asciiTheme="minorEastAsia" w:hAnsiTheme="minorEastAsia" w:hint="eastAsia"/>
                <w:sz w:val="24"/>
                <w:szCs w:val="24"/>
              </w:rPr>
              <w:t>）智能电视芯片，智能</w:t>
            </w:r>
            <w:r w:rsidRPr="00A32FA4">
              <w:rPr>
                <w:rFonts w:asciiTheme="minorEastAsia" w:hAnsiTheme="minorEastAsia"/>
                <w:sz w:val="24"/>
                <w:szCs w:val="24"/>
              </w:rPr>
              <w:t xml:space="preserve"> Android </w:t>
            </w:r>
            <w:r w:rsidRPr="00A32FA4">
              <w:rPr>
                <w:rFonts w:asciiTheme="minorEastAsia" w:hAnsiTheme="minorEastAsia" w:hint="eastAsia"/>
                <w:sz w:val="24"/>
                <w:szCs w:val="24"/>
              </w:rPr>
              <w:t>操作系统</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w:t>
            </w:r>
            <w:r w:rsidRPr="00A32FA4">
              <w:rPr>
                <w:rFonts w:asciiTheme="minorEastAsia" w:hAnsiTheme="minorEastAsia"/>
                <w:sz w:val="24"/>
                <w:szCs w:val="24"/>
              </w:rPr>
              <w:t>3</w:t>
            </w:r>
            <w:r w:rsidRPr="00A32FA4">
              <w:rPr>
                <w:rFonts w:asciiTheme="minorEastAsia" w:hAnsiTheme="minorEastAsia" w:hint="eastAsia"/>
                <w:sz w:val="24"/>
                <w:szCs w:val="24"/>
              </w:rPr>
              <w:t>）触摸切换菜单（在任意通道状态下都可以使用触控操控智能平板）</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w:t>
            </w:r>
            <w:r w:rsidRPr="00A32FA4">
              <w:rPr>
                <w:rFonts w:asciiTheme="minorEastAsia" w:hAnsiTheme="minorEastAsia"/>
                <w:sz w:val="24"/>
                <w:szCs w:val="24"/>
              </w:rPr>
              <w:t>4</w:t>
            </w:r>
            <w:r w:rsidRPr="00A32FA4">
              <w:rPr>
                <w:rFonts w:asciiTheme="minorEastAsia" w:hAnsiTheme="minorEastAsia" w:hint="eastAsia"/>
                <w:sz w:val="24"/>
                <w:szCs w:val="24"/>
              </w:rPr>
              <w:t>）不需要</w:t>
            </w:r>
            <w:r w:rsidRPr="00A32FA4">
              <w:rPr>
                <w:rFonts w:asciiTheme="minorEastAsia" w:hAnsiTheme="minorEastAsia"/>
                <w:sz w:val="24"/>
                <w:szCs w:val="24"/>
              </w:rPr>
              <w:t xml:space="preserve"> PC </w:t>
            </w:r>
            <w:r w:rsidRPr="00A32FA4">
              <w:rPr>
                <w:rFonts w:asciiTheme="minorEastAsia" w:hAnsiTheme="minorEastAsia" w:hint="eastAsia"/>
                <w:sz w:val="24"/>
                <w:szCs w:val="24"/>
              </w:rPr>
              <w:t>可实现书写批注，课件播放，视频播放功能</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5</w:t>
            </w:r>
            <w:r w:rsidRPr="00A32FA4">
              <w:rPr>
                <w:rFonts w:asciiTheme="minorEastAsia" w:hAnsiTheme="minorEastAsia" w:hint="eastAsia"/>
                <w:sz w:val="24"/>
                <w:szCs w:val="24"/>
              </w:rPr>
              <w:t>、双系统设计</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w:t>
            </w:r>
            <w:r w:rsidRPr="00A32FA4">
              <w:rPr>
                <w:rFonts w:asciiTheme="minorEastAsia" w:hAnsiTheme="minorEastAsia"/>
                <w:sz w:val="24"/>
                <w:szCs w:val="24"/>
              </w:rPr>
              <w:t>1</w:t>
            </w:r>
            <w:r w:rsidRPr="00A32FA4">
              <w:rPr>
                <w:rFonts w:asciiTheme="minorEastAsia" w:hAnsiTheme="minorEastAsia" w:hint="eastAsia"/>
                <w:sz w:val="24"/>
                <w:szCs w:val="24"/>
              </w:rPr>
              <w:t>）插拔式</w:t>
            </w:r>
            <w:r w:rsidRPr="00A32FA4">
              <w:rPr>
                <w:rFonts w:asciiTheme="minorEastAsia" w:hAnsiTheme="minorEastAsia"/>
                <w:sz w:val="24"/>
                <w:szCs w:val="24"/>
              </w:rPr>
              <w:t xml:space="preserve"> PC </w:t>
            </w:r>
            <w:r w:rsidRPr="00A32FA4">
              <w:rPr>
                <w:rFonts w:asciiTheme="minorEastAsia" w:hAnsiTheme="minorEastAsia" w:hint="eastAsia"/>
                <w:sz w:val="24"/>
                <w:szCs w:val="24"/>
              </w:rPr>
              <w:t>设计（降低运行噪音，易于维修）</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w:t>
            </w:r>
            <w:r w:rsidRPr="00A32FA4">
              <w:rPr>
                <w:rFonts w:asciiTheme="minorEastAsia" w:hAnsiTheme="minorEastAsia"/>
                <w:sz w:val="24"/>
                <w:szCs w:val="24"/>
              </w:rPr>
              <w:t>2</w:t>
            </w:r>
            <w:r w:rsidRPr="00A32FA4">
              <w:rPr>
                <w:rFonts w:asciiTheme="minorEastAsia" w:hAnsiTheme="minorEastAsia" w:hint="eastAsia"/>
                <w:sz w:val="24"/>
                <w:szCs w:val="24"/>
              </w:rPr>
              <w:t>）内置智能核心和操作系统，与</w:t>
            </w:r>
            <w:r w:rsidRPr="00A32FA4">
              <w:rPr>
                <w:rFonts w:asciiTheme="minorEastAsia" w:hAnsiTheme="minorEastAsia"/>
                <w:sz w:val="24"/>
                <w:szCs w:val="24"/>
              </w:rPr>
              <w:t xml:space="preserve"> PC </w:t>
            </w:r>
            <w:r w:rsidRPr="00A32FA4">
              <w:rPr>
                <w:rFonts w:asciiTheme="minorEastAsia" w:hAnsiTheme="minorEastAsia" w:hint="eastAsia"/>
                <w:sz w:val="24"/>
                <w:szCs w:val="24"/>
              </w:rPr>
              <w:t>系统互为备用</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6</w:t>
            </w:r>
            <w:r w:rsidRPr="00A32FA4">
              <w:rPr>
                <w:rFonts w:asciiTheme="minorEastAsia" w:hAnsiTheme="minorEastAsia" w:hint="eastAsia"/>
                <w:sz w:val="24"/>
                <w:szCs w:val="24"/>
              </w:rPr>
              <w:t>、一键黑屏（节能、环保，提升使用寿命）</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7</w:t>
            </w:r>
            <w:r w:rsidRPr="00A32FA4">
              <w:rPr>
                <w:rFonts w:asciiTheme="minorEastAsia" w:hAnsiTheme="minorEastAsia" w:hint="eastAsia"/>
                <w:sz w:val="24"/>
                <w:szCs w:val="24"/>
              </w:rPr>
              <w:t>、环境适应（通过</w:t>
            </w:r>
            <w:r w:rsidRPr="00A32FA4">
              <w:rPr>
                <w:rFonts w:asciiTheme="minorEastAsia" w:hAnsiTheme="minorEastAsia"/>
                <w:sz w:val="24"/>
                <w:szCs w:val="24"/>
              </w:rPr>
              <w:t xml:space="preserve"> 0</w:t>
            </w:r>
            <w:r w:rsidRPr="00A32FA4">
              <w:rPr>
                <w:rFonts w:asciiTheme="minorEastAsia" w:hAnsiTheme="minorEastAsia" w:hint="eastAsia"/>
                <w:sz w:val="24"/>
                <w:szCs w:val="24"/>
              </w:rPr>
              <w:t>℃～</w:t>
            </w:r>
            <w:r w:rsidRPr="00A32FA4">
              <w:rPr>
                <w:rFonts w:asciiTheme="minorEastAsia" w:hAnsiTheme="minorEastAsia"/>
                <w:sz w:val="24"/>
                <w:szCs w:val="24"/>
              </w:rPr>
              <w:t>40</w:t>
            </w:r>
            <w:r w:rsidRPr="00A32FA4">
              <w:rPr>
                <w:rFonts w:asciiTheme="minorEastAsia" w:hAnsiTheme="minorEastAsia" w:hint="eastAsia"/>
                <w:sz w:val="24"/>
                <w:szCs w:val="24"/>
              </w:rPr>
              <w:t>℃环境模拟严格测试）</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8</w:t>
            </w:r>
            <w:r w:rsidRPr="00A32FA4">
              <w:rPr>
                <w:rFonts w:asciiTheme="minorEastAsia" w:hAnsiTheme="minorEastAsia" w:hint="eastAsia"/>
                <w:sz w:val="24"/>
                <w:szCs w:val="24"/>
              </w:rPr>
              <w:t>、屏幕</w:t>
            </w:r>
            <w:proofErr w:type="gramStart"/>
            <w:r w:rsidRPr="00A32FA4">
              <w:rPr>
                <w:rFonts w:asciiTheme="minorEastAsia" w:hAnsiTheme="minorEastAsia" w:hint="eastAsia"/>
                <w:sz w:val="24"/>
                <w:szCs w:val="24"/>
              </w:rPr>
              <w:t>防划防</w:t>
            </w:r>
            <w:proofErr w:type="gramEnd"/>
            <w:r w:rsidRPr="00A32FA4">
              <w:rPr>
                <w:rFonts w:asciiTheme="minorEastAsia" w:hAnsiTheme="minorEastAsia" w:hint="eastAsia"/>
                <w:sz w:val="24"/>
                <w:szCs w:val="24"/>
              </w:rPr>
              <w:t>撞击</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二、显示屏参数</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尺寸：</w:t>
            </w:r>
            <w:r w:rsidRPr="00A32FA4">
              <w:rPr>
                <w:rFonts w:asciiTheme="minorEastAsia" w:hAnsiTheme="minorEastAsia"/>
                <w:sz w:val="24"/>
                <w:szCs w:val="24"/>
              </w:rPr>
              <w:t xml:space="preserve">75 </w:t>
            </w:r>
            <w:r w:rsidRPr="00A32FA4">
              <w:rPr>
                <w:rFonts w:asciiTheme="minorEastAsia" w:hAnsiTheme="minorEastAsia" w:hint="eastAsia"/>
                <w:sz w:val="24"/>
                <w:szCs w:val="24"/>
              </w:rPr>
              <w:t>英寸</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屏类型：</w:t>
            </w:r>
            <w:r w:rsidRPr="00A32FA4">
              <w:rPr>
                <w:rFonts w:asciiTheme="minorEastAsia" w:hAnsiTheme="minorEastAsia"/>
                <w:sz w:val="24"/>
                <w:szCs w:val="24"/>
              </w:rPr>
              <w:t>LED</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lastRenderedPageBreak/>
              <w:t>分辨率：</w:t>
            </w:r>
            <w:r w:rsidRPr="00A32FA4">
              <w:rPr>
                <w:rFonts w:asciiTheme="minorEastAsia" w:hAnsiTheme="minorEastAsia"/>
                <w:sz w:val="24"/>
                <w:szCs w:val="24"/>
              </w:rPr>
              <w:t>1920</w:t>
            </w:r>
            <w:r w:rsidRPr="00A32FA4">
              <w:rPr>
                <w:rFonts w:asciiTheme="minorEastAsia" w:hAnsiTheme="minorEastAsia" w:hint="eastAsia"/>
                <w:sz w:val="24"/>
                <w:szCs w:val="24"/>
              </w:rPr>
              <w:t>（</w:t>
            </w:r>
            <w:r w:rsidRPr="00A32FA4">
              <w:rPr>
                <w:rFonts w:asciiTheme="minorEastAsia" w:hAnsiTheme="minorEastAsia"/>
                <w:sz w:val="24"/>
                <w:szCs w:val="24"/>
              </w:rPr>
              <w:t>H</w:t>
            </w:r>
            <w:r w:rsidRPr="00A32FA4">
              <w:rPr>
                <w:rFonts w:asciiTheme="minorEastAsia" w:hAnsiTheme="minorEastAsia" w:hint="eastAsia"/>
                <w:sz w:val="24"/>
                <w:szCs w:val="24"/>
              </w:rPr>
              <w:t>）</w:t>
            </w:r>
            <w:r w:rsidRPr="00A32FA4">
              <w:rPr>
                <w:rFonts w:asciiTheme="minorEastAsia" w:hAnsiTheme="minorEastAsia"/>
                <w:sz w:val="24"/>
                <w:szCs w:val="24"/>
              </w:rPr>
              <w:t>×1080</w:t>
            </w:r>
            <w:r w:rsidRPr="00A32FA4">
              <w:rPr>
                <w:rFonts w:asciiTheme="minorEastAsia" w:hAnsiTheme="minorEastAsia" w:hint="eastAsia"/>
                <w:sz w:val="24"/>
                <w:szCs w:val="24"/>
              </w:rPr>
              <w:t>（</w:t>
            </w:r>
            <w:r w:rsidRPr="00A32FA4">
              <w:rPr>
                <w:rFonts w:asciiTheme="minorEastAsia" w:hAnsiTheme="minorEastAsia"/>
                <w:sz w:val="24"/>
                <w:szCs w:val="24"/>
              </w:rPr>
              <w:t>V</w:t>
            </w:r>
            <w:r w:rsidRPr="00A32FA4">
              <w:rPr>
                <w:rFonts w:asciiTheme="minorEastAsia" w:hAnsiTheme="minorEastAsia" w:hint="eastAsia"/>
                <w:sz w:val="24"/>
                <w:szCs w:val="24"/>
              </w:rPr>
              <w:t>）</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三、触摸书写系统</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识别原理：红外识别</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响应时间：＜</w:t>
            </w:r>
            <w:r w:rsidRPr="00A32FA4">
              <w:rPr>
                <w:rFonts w:asciiTheme="minorEastAsia" w:hAnsiTheme="minorEastAsia"/>
                <w:sz w:val="24"/>
                <w:szCs w:val="24"/>
              </w:rPr>
              <w:t xml:space="preserve">20 </w:t>
            </w:r>
            <w:r w:rsidRPr="00A32FA4">
              <w:rPr>
                <w:rFonts w:asciiTheme="minorEastAsia" w:hAnsiTheme="minorEastAsia" w:hint="eastAsia"/>
                <w:sz w:val="24"/>
                <w:szCs w:val="24"/>
              </w:rPr>
              <w:t>毫秒</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通信方式：全速</w:t>
            </w:r>
            <w:r w:rsidRPr="00A32FA4">
              <w:rPr>
                <w:rFonts w:asciiTheme="minorEastAsia" w:hAnsiTheme="minorEastAsia"/>
                <w:sz w:val="24"/>
                <w:szCs w:val="24"/>
              </w:rPr>
              <w:t xml:space="preserve"> USB</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书写屏表面硬度：</w:t>
            </w:r>
            <w:r w:rsidRPr="00A32FA4">
              <w:rPr>
                <w:rFonts w:asciiTheme="minorEastAsia" w:hAnsiTheme="minorEastAsia"/>
                <w:sz w:val="24"/>
                <w:szCs w:val="24"/>
              </w:rPr>
              <w:t>7H</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四、电视系统</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 xml:space="preserve">TV </w:t>
            </w:r>
            <w:r w:rsidRPr="00A32FA4">
              <w:rPr>
                <w:rFonts w:asciiTheme="minorEastAsia" w:hAnsiTheme="minorEastAsia" w:hint="eastAsia"/>
                <w:sz w:val="24"/>
                <w:szCs w:val="24"/>
              </w:rPr>
              <w:t>制式：</w:t>
            </w:r>
            <w:r w:rsidRPr="00A32FA4">
              <w:rPr>
                <w:rFonts w:asciiTheme="minorEastAsia" w:hAnsiTheme="minorEastAsia"/>
                <w:sz w:val="24"/>
                <w:szCs w:val="24"/>
              </w:rPr>
              <w:t>PAL</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声音输出功率：</w:t>
            </w:r>
            <w:r w:rsidRPr="00A32FA4">
              <w:rPr>
                <w:rFonts w:asciiTheme="minorEastAsia" w:hAnsiTheme="minorEastAsia"/>
                <w:sz w:val="24"/>
                <w:szCs w:val="24"/>
              </w:rPr>
              <w:t>2×10W</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五、安卓系统</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智能操作系统：</w:t>
            </w:r>
            <w:r w:rsidRPr="00A32FA4">
              <w:rPr>
                <w:rFonts w:asciiTheme="minorEastAsia" w:hAnsiTheme="minorEastAsia"/>
                <w:sz w:val="24"/>
                <w:szCs w:val="24"/>
              </w:rPr>
              <w:t>Android 4.4.4</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存储容量：</w:t>
            </w:r>
            <w:r w:rsidRPr="00A32FA4">
              <w:rPr>
                <w:rFonts w:asciiTheme="minorEastAsia" w:hAnsiTheme="minorEastAsia"/>
                <w:sz w:val="24"/>
                <w:szCs w:val="24"/>
              </w:rPr>
              <w:t>4G ROM</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系统内存:</w:t>
            </w:r>
            <w:r w:rsidRPr="00A32FA4">
              <w:rPr>
                <w:rFonts w:asciiTheme="minorEastAsia" w:hAnsiTheme="minorEastAsia"/>
                <w:sz w:val="24"/>
                <w:szCs w:val="24"/>
              </w:rPr>
              <w:t xml:space="preserve"> 1G RAM</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七、</w:t>
            </w:r>
            <w:r w:rsidRPr="00A32FA4">
              <w:rPr>
                <w:rFonts w:asciiTheme="minorEastAsia" w:hAnsiTheme="minorEastAsia"/>
                <w:sz w:val="24"/>
                <w:szCs w:val="24"/>
              </w:rPr>
              <w:t xml:space="preserve">PC </w:t>
            </w:r>
            <w:r w:rsidRPr="00A32FA4">
              <w:rPr>
                <w:rFonts w:asciiTheme="minorEastAsia" w:hAnsiTheme="minorEastAsia" w:hint="eastAsia"/>
                <w:sz w:val="24"/>
                <w:szCs w:val="24"/>
              </w:rPr>
              <w:t>系统</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CPU</w:t>
            </w:r>
            <w:r w:rsidRPr="00A32FA4">
              <w:rPr>
                <w:rFonts w:asciiTheme="minorEastAsia" w:hAnsiTheme="minorEastAsia" w:hint="eastAsia"/>
                <w:sz w:val="24"/>
                <w:szCs w:val="24"/>
              </w:rPr>
              <w:t>:</w:t>
            </w:r>
            <w:r w:rsidRPr="00A32FA4">
              <w:rPr>
                <w:rFonts w:asciiTheme="minorEastAsia" w:hAnsiTheme="minorEastAsia"/>
                <w:sz w:val="24"/>
                <w:szCs w:val="24"/>
              </w:rPr>
              <w:t xml:space="preserve"> Intel Core i5</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显卡: 核</w:t>
            </w:r>
            <w:r w:rsidRPr="00A32FA4">
              <w:rPr>
                <w:rFonts w:asciiTheme="minorEastAsia" w:hAnsiTheme="minorEastAsia"/>
                <w:sz w:val="24"/>
                <w:szCs w:val="24"/>
              </w:rPr>
              <w:t xml:space="preserve"> </w:t>
            </w:r>
            <w:r w:rsidRPr="00A32FA4">
              <w:rPr>
                <w:rFonts w:asciiTheme="minorEastAsia" w:hAnsiTheme="minorEastAsia" w:hint="eastAsia"/>
                <w:sz w:val="24"/>
                <w:szCs w:val="24"/>
              </w:rPr>
              <w:t>显</w:t>
            </w:r>
            <w:r w:rsidRPr="00A32FA4">
              <w:rPr>
                <w:rFonts w:asciiTheme="minorEastAsia" w:hAnsiTheme="minorEastAsia"/>
                <w:sz w:val="24"/>
                <w:szCs w:val="24"/>
              </w:rPr>
              <w:t xml:space="preserve"> Intel® HD Graphics</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内存:</w:t>
            </w:r>
            <w:r w:rsidRPr="00A32FA4">
              <w:rPr>
                <w:rFonts w:asciiTheme="minorEastAsia" w:hAnsiTheme="minorEastAsia"/>
                <w:sz w:val="24"/>
                <w:szCs w:val="24"/>
              </w:rPr>
              <w:t xml:space="preserve"> DDR4 4G</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机械硬盘:</w:t>
            </w:r>
            <w:r w:rsidRPr="00A32FA4">
              <w:rPr>
                <w:rFonts w:asciiTheme="minorEastAsia" w:hAnsiTheme="minorEastAsia"/>
                <w:sz w:val="24"/>
                <w:szCs w:val="24"/>
              </w:rPr>
              <w:t xml:space="preserve"> SATA 500G</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lastRenderedPageBreak/>
              <w:t>1</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台</w:t>
            </w:r>
          </w:p>
        </w:tc>
      </w:tr>
      <w:tr w:rsidR="00A32FA4" w:rsidRPr="00A32FA4" w:rsidTr="003637DC">
        <w:trPr>
          <w:trHeight w:val="4385"/>
        </w:trPr>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lastRenderedPageBreak/>
              <w:t>12</w:t>
            </w:r>
          </w:p>
        </w:tc>
        <w:tc>
          <w:tcPr>
            <w:tcW w:w="1418" w:type="dxa"/>
            <w:vAlign w:val="center"/>
          </w:tcPr>
          <w:p w:rsidR="00A32FA4" w:rsidRPr="00A32FA4" w:rsidRDefault="00A32FA4" w:rsidP="00A32FA4">
            <w:pPr>
              <w:widowControl/>
              <w:spacing w:line="276" w:lineRule="auto"/>
              <w:jc w:val="left"/>
              <w:rPr>
                <w:rFonts w:asciiTheme="minorEastAsia" w:hAnsiTheme="minorEastAsia"/>
                <w:sz w:val="24"/>
                <w:szCs w:val="24"/>
              </w:rPr>
            </w:pPr>
            <w:r w:rsidRPr="00A32FA4">
              <w:rPr>
                <w:rFonts w:asciiTheme="minorEastAsia" w:hAnsiTheme="minorEastAsia" w:cs="宋体"/>
                <w:sz w:val="24"/>
                <w:szCs w:val="24"/>
              </w:rPr>
              <w:t>讲台</w:t>
            </w:r>
          </w:p>
        </w:tc>
        <w:tc>
          <w:tcPr>
            <w:tcW w:w="6237" w:type="dxa"/>
            <w:vAlign w:val="center"/>
          </w:tcPr>
          <w:p w:rsidR="00E51A72"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 xml:space="preserve">1. 采用≥1.0mm 厚优质冷轧钢板，白灰色和木纹色双色搭配， 整体采用分体式结构— —上下两部分采用分体组装，长度 1200mm，宽度 700mm，高度 1000mm；上体尺寸：1200*700*350mm, 下体尺寸：750*640*650mm。 </w:t>
            </w:r>
          </w:p>
          <w:p w:rsidR="00E51A72"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 xml:space="preserve">2. 具备可拆卸钢制木纹装饰板（即 LOGO 张贴板），维护后门 也采用钢制木纹效果并留有散热孔，木纹颜色通过热转印技术 实现，质量稳定持久； </w:t>
            </w:r>
          </w:p>
          <w:p w:rsidR="00E51A72"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 xml:space="preserve">3. 整个讲台有且仅有一副滑轨，降低故障发生几率，减少售后 服务工作量； </w:t>
            </w:r>
          </w:p>
          <w:p w:rsidR="00E51A72"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4. 配备可拆卸式 ABS 材料扶手，为模具注塑一次成型，美观大 方、手感好；</w:t>
            </w:r>
          </w:p>
          <w:p w:rsidR="00E51A72"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 xml:space="preserve"> 5. 可安装 19--22 寸液晶显示器，采用液晶显示器升降设计， 使视线和显示器接近垂直，键盘采用</w:t>
            </w:r>
            <w:proofErr w:type="gramStart"/>
            <w:r w:rsidRPr="00A32FA4">
              <w:rPr>
                <w:rFonts w:asciiTheme="minorEastAsia" w:hAnsiTheme="minorEastAsia"/>
                <w:sz w:val="24"/>
                <w:szCs w:val="24"/>
              </w:rPr>
              <w:t>内向翻启式</w:t>
            </w:r>
            <w:proofErr w:type="gramEnd"/>
            <w:r w:rsidRPr="00A32FA4">
              <w:rPr>
                <w:rFonts w:asciiTheme="minorEastAsia" w:hAnsiTheme="minorEastAsia"/>
                <w:sz w:val="24"/>
                <w:szCs w:val="24"/>
              </w:rPr>
              <w:t>设计，显示器、 中央控制器、键盘互不影响独立操作；</w:t>
            </w:r>
          </w:p>
          <w:p w:rsidR="00E51A72"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 xml:space="preserve"> 6. 右侧采用隐藏抽拉式设计，安装实物展示台；实物展台部分 只要关闭后就可以锁闭，不需要单独的锁具或手动锁；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sz w:val="24"/>
                <w:szCs w:val="24"/>
              </w:rPr>
              <w:t>7. 下体可以放置台式机电脑主机，分体式中控主机，功放机、 DVD、卡座、无线话筒等设备。</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1</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张</w:t>
            </w:r>
          </w:p>
        </w:tc>
      </w:tr>
      <w:tr w:rsidR="00A32FA4" w:rsidRPr="00A32FA4" w:rsidTr="003637DC">
        <w:trPr>
          <w:trHeight w:val="841"/>
        </w:trPr>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sz w:val="24"/>
                <w:szCs w:val="24"/>
              </w:rPr>
              <w:lastRenderedPageBreak/>
              <w:t>1</w:t>
            </w:r>
            <w:r w:rsidRPr="00A32FA4">
              <w:rPr>
                <w:rFonts w:asciiTheme="minorEastAsia" w:hAnsiTheme="minorEastAsia" w:cs="宋体" w:hint="eastAsia"/>
                <w:sz w:val="24"/>
                <w:szCs w:val="24"/>
              </w:rPr>
              <w:t>3</w:t>
            </w:r>
          </w:p>
        </w:tc>
        <w:tc>
          <w:tcPr>
            <w:tcW w:w="1418" w:type="dxa"/>
            <w:vAlign w:val="center"/>
          </w:tcPr>
          <w:p w:rsidR="00A32FA4" w:rsidRPr="00A32FA4" w:rsidRDefault="00A32FA4" w:rsidP="00A32FA4">
            <w:pPr>
              <w:widowControl/>
              <w:spacing w:line="276" w:lineRule="auto"/>
              <w:jc w:val="left"/>
              <w:rPr>
                <w:rFonts w:asciiTheme="minorEastAsia" w:hAnsiTheme="minorEastAsia" w:cs="宋体"/>
                <w:sz w:val="24"/>
                <w:szCs w:val="24"/>
              </w:rPr>
            </w:pPr>
            <w:r w:rsidRPr="00A32FA4">
              <w:rPr>
                <w:rFonts w:asciiTheme="minorEastAsia" w:hAnsiTheme="minorEastAsia" w:cs="宋体" w:hint="eastAsia"/>
                <w:sz w:val="24"/>
                <w:szCs w:val="24"/>
              </w:rPr>
              <w:t>无线扩音一体机</w:t>
            </w:r>
          </w:p>
        </w:tc>
        <w:tc>
          <w:tcPr>
            <w:tcW w:w="6237" w:type="dxa"/>
            <w:vAlign w:val="center"/>
          </w:tcPr>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一、红外扩声一体机参数</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 载波频率:CHA 2.06 MHz, CHB 2.56 MHz</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2. 通道数:双通道</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3. 频率响应:75Hz~15KHz ±3dB</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4. 总谐波失真&lt; 1% @ 10KHzDeviation</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5. </w:t>
            </w:r>
            <w:proofErr w:type="gramStart"/>
            <w:r w:rsidRPr="00A32FA4">
              <w:rPr>
                <w:rFonts w:asciiTheme="minorEastAsia" w:hAnsiTheme="minorEastAsia" w:hint="eastAsia"/>
                <w:sz w:val="24"/>
                <w:szCs w:val="24"/>
              </w:rPr>
              <w:t>信操比</w:t>
            </w:r>
            <w:proofErr w:type="gramEnd"/>
            <w:r w:rsidRPr="00A32FA4">
              <w:rPr>
                <w:rFonts w:asciiTheme="minorEastAsia" w:hAnsiTheme="minorEastAsia" w:hint="eastAsia"/>
                <w:sz w:val="24"/>
                <w:szCs w:val="24"/>
              </w:rPr>
              <w:t>&gt;60dB(MIC 1.2.),  &gt;70dB(LINE),  &gt;100dB(IR MIC)</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6. 接收距离&gt; 100㎡(15m line of sight )</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7. 动态范围:100dB</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8. 频率稳定度±0.005% (-10℃-40℃)</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9. 最大不失真输出功率:Max 2x30W @ 8Ω</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10. 输入灵敏度:1.5mV(MIC 1.2.),  150mV(LINE)，775mV(Balanced)</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11. 输入阻抗:2KΩ (MIC 1.2.),  47Ω (LINE)</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二、麦克风参数</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1.无线传输制式：红外线(波长850nm)</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2.拾音传感器：电容式驻极体音头ECM</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3.电池工作时间：6小时</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4.电池：1节AA size 可充电</w:t>
            </w:r>
            <w:proofErr w:type="gramStart"/>
            <w:r w:rsidRPr="00A32FA4">
              <w:rPr>
                <w:rFonts w:asciiTheme="minorEastAsia" w:hAnsiTheme="minorEastAsia" w:hint="eastAsia"/>
                <w:sz w:val="24"/>
                <w:szCs w:val="24"/>
              </w:rPr>
              <w:t>锂</w:t>
            </w:r>
            <w:proofErr w:type="gramEnd"/>
            <w:r w:rsidRPr="00A32FA4">
              <w:rPr>
                <w:rFonts w:asciiTheme="minorEastAsia" w:hAnsiTheme="minorEastAsia" w:hint="eastAsia"/>
                <w:sz w:val="24"/>
                <w:szCs w:val="24"/>
              </w:rPr>
              <w:t>离子电池（3.7V）</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 xml:space="preserve">5.充电方式：座充或mini </w:t>
            </w:r>
            <w:proofErr w:type="spellStart"/>
            <w:r w:rsidRPr="00A32FA4">
              <w:rPr>
                <w:rFonts w:asciiTheme="minorEastAsia" w:hAnsiTheme="minorEastAsia" w:hint="eastAsia"/>
                <w:sz w:val="24"/>
                <w:szCs w:val="24"/>
              </w:rPr>
              <w:t>usb</w:t>
            </w:r>
            <w:proofErr w:type="spellEnd"/>
            <w:r w:rsidRPr="00A32FA4">
              <w:rPr>
                <w:rFonts w:asciiTheme="minorEastAsia" w:hAnsiTheme="minorEastAsia" w:hint="eastAsia"/>
                <w:sz w:val="24"/>
                <w:szCs w:val="24"/>
              </w:rPr>
              <w:t xml:space="preserve"> 充电，充电时间：2小时</w:t>
            </w:r>
          </w:p>
          <w:p w:rsidR="00A32FA4" w:rsidRPr="00E51A72" w:rsidRDefault="00A32FA4" w:rsidP="00A32FA4">
            <w:pPr>
              <w:spacing w:line="276" w:lineRule="auto"/>
              <w:rPr>
                <w:rFonts w:asciiTheme="minorEastAsia" w:hAnsiTheme="minorEastAsia"/>
                <w:color w:val="000000" w:themeColor="text1"/>
                <w:sz w:val="24"/>
                <w:szCs w:val="24"/>
              </w:rPr>
            </w:pPr>
            <w:r w:rsidRPr="00E51A72">
              <w:rPr>
                <w:rFonts w:asciiTheme="minorEastAsia" w:hAnsiTheme="minorEastAsia" w:hint="eastAsia"/>
                <w:color w:val="000000" w:themeColor="text1"/>
                <w:sz w:val="24"/>
                <w:szCs w:val="24"/>
              </w:rPr>
              <w:t>6.尺寸：51mm*84mm*26mm</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7.输入接口：3.5mm Mic</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三、红外手持麦克风参数</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1.无线传输制式：红外线(波长850nm)</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2.拾音传感器：电容式驻极体音头ECM</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3.电池工作时间：6小时</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4.电池：1节AA size 可充电</w:t>
            </w:r>
            <w:proofErr w:type="gramStart"/>
            <w:r w:rsidRPr="00A32FA4">
              <w:rPr>
                <w:rFonts w:asciiTheme="minorEastAsia" w:hAnsiTheme="minorEastAsia" w:hint="eastAsia"/>
                <w:sz w:val="24"/>
                <w:szCs w:val="24"/>
              </w:rPr>
              <w:t>锂</w:t>
            </w:r>
            <w:proofErr w:type="gramEnd"/>
            <w:r w:rsidRPr="00A32FA4">
              <w:rPr>
                <w:rFonts w:asciiTheme="minorEastAsia" w:hAnsiTheme="minorEastAsia" w:hint="eastAsia"/>
                <w:sz w:val="24"/>
                <w:szCs w:val="24"/>
              </w:rPr>
              <w:t>离子电池（3.7V）</w:t>
            </w:r>
          </w:p>
          <w:p w:rsidR="00A32FA4" w:rsidRPr="00A32FA4" w:rsidRDefault="00A32FA4" w:rsidP="00A32FA4">
            <w:pPr>
              <w:widowControl/>
              <w:spacing w:line="276" w:lineRule="auto"/>
              <w:rPr>
                <w:rFonts w:asciiTheme="minorEastAsia" w:hAnsiTheme="minorEastAsia"/>
                <w:sz w:val="24"/>
                <w:szCs w:val="24"/>
              </w:rPr>
            </w:pPr>
            <w:r w:rsidRPr="00A32FA4">
              <w:rPr>
                <w:rFonts w:asciiTheme="minorEastAsia" w:hAnsiTheme="minorEastAsia" w:hint="eastAsia"/>
                <w:sz w:val="24"/>
                <w:szCs w:val="24"/>
              </w:rPr>
              <w:t>充电方式：座充，充电时间：2小时</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1</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台</w:t>
            </w:r>
          </w:p>
        </w:tc>
      </w:tr>
      <w:tr w:rsidR="00A32FA4" w:rsidRPr="00A32FA4" w:rsidTr="003637DC">
        <w:trPr>
          <w:trHeight w:val="809"/>
        </w:trPr>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sz w:val="24"/>
                <w:szCs w:val="24"/>
              </w:rPr>
              <w:t>1</w:t>
            </w:r>
            <w:r w:rsidRPr="00A32FA4">
              <w:rPr>
                <w:rFonts w:asciiTheme="minorEastAsia" w:hAnsiTheme="minorEastAsia" w:cs="宋体" w:hint="eastAsia"/>
                <w:sz w:val="24"/>
                <w:szCs w:val="24"/>
              </w:rPr>
              <w:t>4</w:t>
            </w:r>
          </w:p>
        </w:tc>
        <w:tc>
          <w:tcPr>
            <w:tcW w:w="1418" w:type="dxa"/>
            <w:vAlign w:val="center"/>
          </w:tcPr>
          <w:p w:rsidR="00A32FA4" w:rsidRPr="00A32FA4" w:rsidRDefault="00A32FA4" w:rsidP="00A32FA4">
            <w:pPr>
              <w:widowControl/>
              <w:spacing w:line="276" w:lineRule="auto"/>
              <w:jc w:val="left"/>
              <w:rPr>
                <w:rFonts w:asciiTheme="minorEastAsia" w:hAnsiTheme="minorEastAsia" w:cs="宋体"/>
                <w:sz w:val="24"/>
                <w:szCs w:val="24"/>
              </w:rPr>
            </w:pPr>
            <w:r w:rsidRPr="00A32FA4">
              <w:rPr>
                <w:rFonts w:asciiTheme="minorEastAsia" w:hAnsiTheme="minorEastAsia" w:cs="宋体" w:hint="eastAsia"/>
                <w:sz w:val="24"/>
                <w:szCs w:val="24"/>
              </w:rPr>
              <w:t>电脑台</w:t>
            </w:r>
          </w:p>
        </w:tc>
        <w:tc>
          <w:tcPr>
            <w:tcW w:w="6237" w:type="dxa"/>
            <w:vAlign w:val="center"/>
          </w:tcPr>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尺寸：700mm*600mm*750mm（长宽高）；</w:t>
            </w:r>
          </w:p>
          <w:p w:rsidR="00A32FA4" w:rsidRPr="00A32FA4" w:rsidRDefault="00A32FA4" w:rsidP="00A32FA4">
            <w:pPr>
              <w:widowControl/>
              <w:spacing w:line="276" w:lineRule="auto"/>
              <w:rPr>
                <w:rFonts w:asciiTheme="minorEastAsia" w:hAnsiTheme="minorEastAsia"/>
                <w:sz w:val="24"/>
                <w:szCs w:val="24"/>
              </w:rPr>
            </w:pPr>
            <w:r w:rsidRPr="00A32FA4">
              <w:rPr>
                <w:rFonts w:asciiTheme="minorEastAsia" w:hAnsiTheme="minorEastAsia" w:hint="eastAsia"/>
                <w:sz w:val="24"/>
                <w:szCs w:val="24"/>
              </w:rPr>
              <w:t>主架：1.5mm的</w:t>
            </w:r>
            <w:proofErr w:type="gramStart"/>
            <w:r w:rsidRPr="00A32FA4">
              <w:rPr>
                <w:rFonts w:asciiTheme="minorEastAsia" w:hAnsiTheme="minorEastAsia" w:hint="eastAsia"/>
                <w:sz w:val="24"/>
                <w:szCs w:val="24"/>
              </w:rPr>
              <w:t>钣</w:t>
            </w:r>
            <w:proofErr w:type="gramEnd"/>
            <w:r w:rsidRPr="00A32FA4">
              <w:rPr>
                <w:rFonts w:asciiTheme="minorEastAsia" w:hAnsiTheme="minorEastAsia" w:hint="eastAsia"/>
                <w:sz w:val="24"/>
                <w:szCs w:val="24"/>
              </w:rPr>
              <w:t>金，台面：木板</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10</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张</w:t>
            </w:r>
          </w:p>
        </w:tc>
      </w:tr>
      <w:tr w:rsidR="00A32FA4" w:rsidRPr="00A32FA4" w:rsidTr="003637DC">
        <w:trPr>
          <w:trHeight w:val="1534"/>
        </w:trPr>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sz w:val="24"/>
                <w:szCs w:val="24"/>
              </w:rPr>
              <w:t>1</w:t>
            </w:r>
            <w:r w:rsidRPr="00A32FA4">
              <w:rPr>
                <w:rFonts w:asciiTheme="minorEastAsia" w:hAnsiTheme="minorEastAsia" w:cs="宋体" w:hint="eastAsia"/>
                <w:sz w:val="24"/>
                <w:szCs w:val="24"/>
              </w:rPr>
              <w:t>5</w:t>
            </w:r>
          </w:p>
        </w:tc>
        <w:tc>
          <w:tcPr>
            <w:tcW w:w="1418" w:type="dxa"/>
            <w:vAlign w:val="center"/>
          </w:tcPr>
          <w:p w:rsidR="00A32FA4" w:rsidRPr="00A32FA4" w:rsidRDefault="00A32FA4" w:rsidP="00A32FA4">
            <w:pPr>
              <w:widowControl/>
              <w:spacing w:line="276" w:lineRule="auto"/>
              <w:jc w:val="left"/>
              <w:rPr>
                <w:rFonts w:asciiTheme="minorEastAsia" w:hAnsiTheme="minorEastAsia" w:cs="宋体"/>
                <w:sz w:val="24"/>
                <w:szCs w:val="24"/>
              </w:rPr>
            </w:pPr>
            <w:r w:rsidRPr="00A32FA4">
              <w:rPr>
                <w:rFonts w:asciiTheme="minorEastAsia" w:hAnsiTheme="minorEastAsia" w:cs="宋体" w:hint="eastAsia"/>
                <w:sz w:val="24"/>
                <w:szCs w:val="24"/>
              </w:rPr>
              <w:t>学生凳</w:t>
            </w:r>
          </w:p>
        </w:tc>
        <w:tc>
          <w:tcPr>
            <w:tcW w:w="6237" w:type="dxa"/>
            <w:vAlign w:val="center"/>
          </w:tcPr>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主架：1.5mm的25方管不锈钢，凳面1.5mm的不锈钢，总厚度250mm；</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尺寸：340mm*240mm*450mm；</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桌脚配有防护套，防止噪音，避免刮伤地板</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50</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张</w:t>
            </w:r>
          </w:p>
        </w:tc>
      </w:tr>
      <w:tr w:rsidR="00A32FA4" w:rsidRPr="00A32FA4" w:rsidTr="00C02D7F">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sz w:val="24"/>
                <w:szCs w:val="24"/>
              </w:rPr>
              <w:t>1</w:t>
            </w:r>
            <w:r w:rsidRPr="00A32FA4">
              <w:rPr>
                <w:rFonts w:asciiTheme="minorEastAsia" w:hAnsiTheme="minorEastAsia" w:cs="宋体" w:hint="eastAsia"/>
                <w:sz w:val="24"/>
                <w:szCs w:val="24"/>
              </w:rPr>
              <w:t>6</w:t>
            </w:r>
          </w:p>
        </w:tc>
        <w:tc>
          <w:tcPr>
            <w:tcW w:w="1418" w:type="dxa"/>
            <w:vAlign w:val="center"/>
          </w:tcPr>
          <w:p w:rsidR="00A32FA4" w:rsidRPr="00A32FA4" w:rsidRDefault="00A32FA4" w:rsidP="00A32FA4">
            <w:pPr>
              <w:widowControl/>
              <w:spacing w:line="276" w:lineRule="auto"/>
              <w:jc w:val="left"/>
              <w:rPr>
                <w:rFonts w:asciiTheme="minorEastAsia" w:hAnsiTheme="minorEastAsia" w:cs="宋体"/>
                <w:sz w:val="24"/>
                <w:szCs w:val="24"/>
              </w:rPr>
            </w:pPr>
            <w:r w:rsidRPr="00A32FA4">
              <w:rPr>
                <w:rFonts w:asciiTheme="minorEastAsia" w:hAnsiTheme="minorEastAsia" w:cs="宋体" w:hint="eastAsia"/>
                <w:sz w:val="24"/>
                <w:szCs w:val="24"/>
              </w:rPr>
              <w:t>空调机</w:t>
            </w:r>
          </w:p>
        </w:tc>
        <w:tc>
          <w:tcPr>
            <w:tcW w:w="6237" w:type="dxa"/>
            <w:vAlign w:val="center"/>
          </w:tcPr>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空调类型：柜机</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冷暖类型：冷暖型</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空调功率：5匹</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适用面积：41m^2 (含)-60m^2 (含)</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lastRenderedPageBreak/>
              <w:t>工作方式：定速或变频</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能效等级：三级或以上</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制冷功率：≥3974W</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制冷量：≥12000W</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制热功率：≤4400W</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制热量：≥13200W</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室内机噪音：≤52dB</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室外机噪音：≤60dB</w:t>
            </w:r>
          </w:p>
          <w:p w:rsidR="00A32FA4" w:rsidRPr="00A32FA4" w:rsidRDefault="00A32FA4" w:rsidP="00A32FA4">
            <w:pPr>
              <w:spacing w:line="276" w:lineRule="auto"/>
              <w:rPr>
                <w:rFonts w:asciiTheme="minorEastAsia" w:hAnsiTheme="minorEastAsia"/>
                <w:sz w:val="24"/>
                <w:szCs w:val="24"/>
              </w:rPr>
            </w:pPr>
            <w:proofErr w:type="gramStart"/>
            <w:r w:rsidRPr="00A32FA4">
              <w:rPr>
                <w:rFonts w:asciiTheme="minorEastAsia" w:hAnsiTheme="minorEastAsia" w:hint="eastAsia"/>
                <w:sz w:val="24"/>
                <w:szCs w:val="24"/>
              </w:rPr>
              <w:t>电辅加热</w:t>
            </w:r>
            <w:proofErr w:type="gramEnd"/>
            <w:r w:rsidRPr="00A32FA4">
              <w:rPr>
                <w:rFonts w:asciiTheme="minorEastAsia" w:hAnsiTheme="minorEastAsia" w:hint="eastAsia"/>
                <w:sz w:val="24"/>
                <w:szCs w:val="24"/>
              </w:rPr>
              <w:t>功率：3000W±1000W</w:t>
            </w:r>
          </w:p>
          <w:p w:rsidR="00A32FA4" w:rsidRPr="00A32FA4" w:rsidRDefault="00A32FA4" w:rsidP="00A32FA4">
            <w:pPr>
              <w:spacing w:line="276" w:lineRule="auto"/>
              <w:rPr>
                <w:rFonts w:asciiTheme="minorEastAsia" w:hAnsiTheme="minorEastAsia" w:cs="宋体"/>
                <w:sz w:val="24"/>
                <w:szCs w:val="24"/>
              </w:rPr>
            </w:pPr>
            <w:r w:rsidRPr="00A32FA4">
              <w:rPr>
                <w:rFonts w:asciiTheme="minorEastAsia" w:hAnsiTheme="minorEastAsia" w:hint="eastAsia"/>
                <w:sz w:val="24"/>
                <w:szCs w:val="24"/>
              </w:rPr>
              <w:t>循环风量：1800±500m3/h</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lastRenderedPageBreak/>
              <w:t>2</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台</w:t>
            </w:r>
          </w:p>
        </w:tc>
      </w:tr>
      <w:tr w:rsidR="00A32FA4" w:rsidRPr="00A32FA4" w:rsidTr="00C02D7F">
        <w:trPr>
          <w:trHeight w:val="2925"/>
        </w:trPr>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sz w:val="24"/>
                <w:szCs w:val="24"/>
              </w:rPr>
              <w:lastRenderedPageBreak/>
              <w:t>1</w:t>
            </w:r>
            <w:r w:rsidRPr="00A32FA4">
              <w:rPr>
                <w:rFonts w:asciiTheme="minorEastAsia" w:hAnsiTheme="minorEastAsia" w:cs="宋体" w:hint="eastAsia"/>
                <w:sz w:val="24"/>
                <w:szCs w:val="24"/>
              </w:rPr>
              <w:t>7</w:t>
            </w:r>
          </w:p>
        </w:tc>
        <w:tc>
          <w:tcPr>
            <w:tcW w:w="1418" w:type="dxa"/>
            <w:vAlign w:val="center"/>
          </w:tcPr>
          <w:p w:rsidR="00A32FA4" w:rsidRPr="00A32FA4" w:rsidRDefault="00A32FA4" w:rsidP="00A32FA4">
            <w:pPr>
              <w:widowControl/>
              <w:spacing w:line="276" w:lineRule="auto"/>
              <w:rPr>
                <w:rFonts w:asciiTheme="minorEastAsia" w:hAnsiTheme="minorEastAsia"/>
                <w:sz w:val="24"/>
                <w:szCs w:val="24"/>
              </w:rPr>
            </w:pPr>
            <w:r w:rsidRPr="00A32FA4">
              <w:rPr>
                <w:rFonts w:asciiTheme="minorEastAsia" w:hAnsiTheme="minorEastAsia" w:hint="eastAsia"/>
                <w:sz w:val="24"/>
                <w:szCs w:val="24"/>
              </w:rPr>
              <w:t xml:space="preserve"> </w:t>
            </w:r>
          </w:p>
          <w:p w:rsidR="00A32FA4" w:rsidRPr="00A32FA4" w:rsidRDefault="00A32FA4" w:rsidP="00A32FA4">
            <w:pPr>
              <w:widowControl/>
              <w:spacing w:line="276" w:lineRule="auto"/>
              <w:jc w:val="left"/>
              <w:rPr>
                <w:rFonts w:asciiTheme="minorEastAsia" w:hAnsiTheme="minorEastAsia" w:cs="宋体"/>
                <w:sz w:val="24"/>
                <w:szCs w:val="24"/>
              </w:rPr>
            </w:pPr>
            <w:r w:rsidRPr="00A32FA4">
              <w:rPr>
                <w:rFonts w:asciiTheme="minorEastAsia" w:hAnsiTheme="minorEastAsia" w:cs="宋体" w:hint="eastAsia"/>
                <w:sz w:val="24"/>
                <w:szCs w:val="24"/>
              </w:rPr>
              <w:t>场地装</w:t>
            </w:r>
            <w:r w:rsidRPr="00A32FA4">
              <w:rPr>
                <w:rFonts w:asciiTheme="minorEastAsia" w:hAnsiTheme="minorEastAsia" w:cs="宋体"/>
                <w:sz w:val="24"/>
                <w:szCs w:val="24"/>
              </w:rPr>
              <w:t>修与智能化改造</w:t>
            </w:r>
          </w:p>
          <w:p w:rsidR="00A32FA4" w:rsidRPr="00A32FA4" w:rsidRDefault="00A32FA4" w:rsidP="00A32FA4">
            <w:pPr>
              <w:widowControl/>
              <w:spacing w:line="276" w:lineRule="auto"/>
              <w:rPr>
                <w:rFonts w:asciiTheme="minorEastAsia" w:hAnsiTheme="minorEastAsia" w:cs="宋体"/>
                <w:sz w:val="24"/>
                <w:szCs w:val="24"/>
              </w:rPr>
            </w:pPr>
            <w:r w:rsidRPr="00A32FA4">
              <w:rPr>
                <w:rFonts w:asciiTheme="minorEastAsia" w:hAnsiTheme="minorEastAsia" w:hint="eastAsia"/>
                <w:sz w:val="24"/>
                <w:szCs w:val="24"/>
              </w:rPr>
              <w:t xml:space="preserve"> </w:t>
            </w:r>
          </w:p>
        </w:tc>
        <w:tc>
          <w:tcPr>
            <w:tcW w:w="6237" w:type="dxa"/>
            <w:vAlign w:val="center"/>
          </w:tcPr>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1、拆墙：拆除两室之间的隔墙墙壁、瓷砖地板、涂料、电线电缆、气管管路布置、工具材料柜安装。</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2、11个信息点、11个电源插座的安装。</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3、电动窗帘：为室内的窗户安装电动窗帘，</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电动窗帘可通过手机、PAD、智能开关控制窗帘的开合。</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4、空调控制：可通过手机控制，也可根据温湿度自控制，室内无人时自动关机，或定时控制；</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5、门禁控制：可通过手机、指纹、卡、人脸识别方式开门。</w:t>
            </w:r>
          </w:p>
          <w:p w:rsidR="00A32FA4" w:rsidRPr="00A32FA4" w:rsidRDefault="00A32FA4" w:rsidP="00A32FA4">
            <w:pPr>
              <w:spacing w:line="276" w:lineRule="auto"/>
              <w:rPr>
                <w:rFonts w:asciiTheme="minorEastAsia" w:hAnsiTheme="minorEastAsia"/>
                <w:sz w:val="24"/>
                <w:szCs w:val="24"/>
              </w:rPr>
            </w:pPr>
            <w:r w:rsidRPr="00A32FA4">
              <w:rPr>
                <w:rFonts w:asciiTheme="minorEastAsia" w:hAnsiTheme="minorEastAsia" w:hint="eastAsia"/>
                <w:sz w:val="24"/>
                <w:szCs w:val="24"/>
              </w:rPr>
              <w:t>6、视频监控：可通过手机远程视频</w:t>
            </w:r>
            <w:proofErr w:type="gramStart"/>
            <w:r w:rsidRPr="00A32FA4">
              <w:rPr>
                <w:rFonts w:asciiTheme="minorEastAsia" w:hAnsiTheme="minorEastAsia" w:hint="eastAsia"/>
                <w:sz w:val="24"/>
                <w:szCs w:val="24"/>
              </w:rPr>
              <w:t>监控室场状况</w:t>
            </w:r>
            <w:proofErr w:type="gramEnd"/>
            <w:r w:rsidRPr="00A32FA4">
              <w:rPr>
                <w:rFonts w:asciiTheme="minorEastAsia" w:hAnsiTheme="minorEastAsia" w:hint="eastAsia"/>
                <w:sz w:val="24"/>
                <w:szCs w:val="24"/>
              </w:rPr>
              <w:t>。</w:t>
            </w:r>
          </w:p>
          <w:p w:rsidR="00A32FA4" w:rsidRPr="00A32FA4" w:rsidRDefault="00A32FA4" w:rsidP="00A32FA4">
            <w:pPr>
              <w:spacing w:line="276" w:lineRule="auto"/>
              <w:rPr>
                <w:rFonts w:asciiTheme="minorEastAsia" w:hAnsiTheme="minorEastAsia" w:cs="宋体"/>
                <w:sz w:val="24"/>
                <w:szCs w:val="24"/>
              </w:rPr>
            </w:pPr>
            <w:r w:rsidRPr="00A32FA4">
              <w:rPr>
                <w:rFonts w:asciiTheme="minorEastAsia" w:hAnsiTheme="minorEastAsia" w:hint="eastAsia"/>
                <w:sz w:val="24"/>
                <w:szCs w:val="24"/>
              </w:rPr>
              <w:t>7、实验室文化建设</w:t>
            </w:r>
          </w:p>
        </w:tc>
        <w:tc>
          <w:tcPr>
            <w:tcW w:w="709"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1</w:t>
            </w:r>
          </w:p>
        </w:tc>
        <w:tc>
          <w:tcPr>
            <w:tcW w:w="708" w:type="dxa"/>
            <w:vAlign w:val="center"/>
          </w:tcPr>
          <w:p w:rsidR="00A32FA4" w:rsidRPr="00A32FA4" w:rsidRDefault="00A32FA4" w:rsidP="00A32FA4">
            <w:pPr>
              <w:widowControl/>
              <w:spacing w:line="276" w:lineRule="auto"/>
              <w:jc w:val="center"/>
              <w:rPr>
                <w:rFonts w:asciiTheme="minorEastAsia" w:hAnsiTheme="minorEastAsia" w:cs="宋体"/>
                <w:sz w:val="24"/>
                <w:szCs w:val="24"/>
              </w:rPr>
            </w:pPr>
            <w:r w:rsidRPr="00A32FA4">
              <w:rPr>
                <w:rFonts w:asciiTheme="minorEastAsia" w:hAnsiTheme="minorEastAsia" w:cs="宋体" w:hint="eastAsia"/>
                <w:sz w:val="24"/>
                <w:szCs w:val="24"/>
              </w:rPr>
              <w:t>项</w:t>
            </w:r>
          </w:p>
        </w:tc>
      </w:tr>
    </w:tbl>
    <w:p w:rsidR="00B52CDA" w:rsidRDefault="00B52CDA" w:rsidP="003637DC">
      <w:pPr>
        <w:spacing w:line="360" w:lineRule="auto"/>
        <w:jc w:val="left"/>
        <w:rPr>
          <w:b/>
          <w:bCs/>
          <w:sz w:val="24"/>
        </w:rPr>
      </w:pPr>
    </w:p>
    <w:p w:rsidR="0027497A" w:rsidRDefault="0027497A" w:rsidP="0027497A">
      <w:pPr>
        <w:numPr>
          <w:ilvl w:val="0"/>
          <w:numId w:val="1"/>
        </w:numPr>
        <w:spacing w:line="360" w:lineRule="auto"/>
        <w:ind w:leftChars="200" w:left="420"/>
        <w:jc w:val="left"/>
        <w:rPr>
          <w:b/>
          <w:sz w:val="24"/>
        </w:rPr>
      </w:pPr>
      <w:r>
        <w:rPr>
          <w:rFonts w:hint="eastAsia"/>
          <w:b/>
          <w:sz w:val="24"/>
        </w:rPr>
        <w:t>评分表</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760"/>
        <w:gridCol w:w="2611"/>
      </w:tblGrid>
      <w:tr w:rsidR="0027497A" w:rsidRPr="0027497A" w:rsidTr="0027497A">
        <w:tc>
          <w:tcPr>
            <w:tcW w:w="2410" w:type="dxa"/>
            <w:shd w:val="clear" w:color="auto" w:fill="auto"/>
            <w:vAlign w:val="center"/>
          </w:tcPr>
          <w:p w:rsidR="0027497A" w:rsidRPr="0027497A" w:rsidRDefault="0027497A" w:rsidP="0027497A">
            <w:pPr>
              <w:pStyle w:val="a6"/>
              <w:spacing w:line="360" w:lineRule="auto"/>
              <w:ind w:left="420" w:firstLine="480"/>
              <w:rPr>
                <w:rFonts w:asciiTheme="minorEastAsia" w:hAnsiTheme="minorEastAsia"/>
                <w:bCs/>
                <w:sz w:val="24"/>
              </w:rPr>
            </w:pPr>
            <w:r w:rsidRPr="0027497A">
              <w:rPr>
                <w:rFonts w:asciiTheme="minorEastAsia" w:hAnsiTheme="minorEastAsia" w:hint="eastAsia"/>
                <w:bCs/>
                <w:sz w:val="24"/>
              </w:rPr>
              <w:t>序号</w:t>
            </w:r>
          </w:p>
        </w:tc>
        <w:tc>
          <w:tcPr>
            <w:tcW w:w="4760" w:type="dxa"/>
            <w:shd w:val="clear" w:color="auto" w:fill="auto"/>
            <w:vAlign w:val="center"/>
          </w:tcPr>
          <w:p w:rsidR="0027497A" w:rsidRPr="0027497A" w:rsidRDefault="0027497A" w:rsidP="0003088A">
            <w:pPr>
              <w:spacing w:line="360" w:lineRule="auto"/>
              <w:jc w:val="center"/>
              <w:rPr>
                <w:rFonts w:asciiTheme="minorEastAsia" w:hAnsiTheme="minorEastAsia"/>
                <w:bCs/>
                <w:sz w:val="24"/>
              </w:rPr>
            </w:pPr>
            <w:r w:rsidRPr="0027497A">
              <w:rPr>
                <w:rFonts w:asciiTheme="minorEastAsia" w:hAnsiTheme="minorEastAsia" w:hint="eastAsia"/>
                <w:bCs/>
                <w:sz w:val="24"/>
              </w:rPr>
              <w:t>评分项</w:t>
            </w:r>
          </w:p>
        </w:tc>
        <w:tc>
          <w:tcPr>
            <w:tcW w:w="2611" w:type="dxa"/>
            <w:shd w:val="clear" w:color="auto" w:fill="auto"/>
            <w:vAlign w:val="center"/>
          </w:tcPr>
          <w:p w:rsidR="0027497A" w:rsidRPr="0027497A" w:rsidRDefault="0027497A" w:rsidP="0003088A">
            <w:pPr>
              <w:spacing w:line="360" w:lineRule="auto"/>
              <w:jc w:val="center"/>
              <w:rPr>
                <w:rFonts w:asciiTheme="minorEastAsia" w:hAnsiTheme="minorEastAsia"/>
                <w:bCs/>
                <w:sz w:val="24"/>
              </w:rPr>
            </w:pPr>
            <w:r w:rsidRPr="0027497A">
              <w:rPr>
                <w:rFonts w:asciiTheme="minorEastAsia" w:hAnsiTheme="minorEastAsia" w:hint="eastAsia"/>
                <w:bCs/>
                <w:sz w:val="24"/>
              </w:rPr>
              <w:t>标准分值</w:t>
            </w:r>
          </w:p>
        </w:tc>
      </w:tr>
      <w:tr w:rsidR="0027497A" w:rsidRPr="0027497A" w:rsidTr="0027497A">
        <w:tc>
          <w:tcPr>
            <w:tcW w:w="2410" w:type="dxa"/>
            <w:shd w:val="clear" w:color="auto" w:fill="auto"/>
            <w:vAlign w:val="center"/>
          </w:tcPr>
          <w:p w:rsidR="0027497A" w:rsidRPr="0027497A" w:rsidRDefault="0027497A" w:rsidP="0003088A">
            <w:pPr>
              <w:spacing w:line="360" w:lineRule="auto"/>
              <w:jc w:val="center"/>
              <w:rPr>
                <w:rFonts w:asciiTheme="minorEastAsia" w:hAnsiTheme="minorEastAsia"/>
                <w:bCs/>
                <w:sz w:val="24"/>
              </w:rPr>
            </w:pPr>
            <w:r w:rsidRPr="0027497A">
              <w:rPr>
                <w:rFonts w:asciiTheme="minorEastAsia" w:hAnsiTheme="minorEastAsia" w:hint="eastAsia"/>
                <w:bCs/>
                <w:sz w:val="24"/>
              </w:rPr>
              <w:t>1</w:t>
            </w:r>
          </w:p>
        </w:tc>
        <w:tc>
          <w:tcPr>
            <w:tcW w:w="4760" w:type="dxa"/>
            <w:shd w:val="clear" w:color="auto" w:fill="auto"/>
            <w:vAlign w:val="center"/>
          </w:tcPr>
          <w:p w:rsidR="0027497A" w:rsidRPr="0027497A" w:rsidRDefault="0027497A" w:rsidP="0003088A">
            <w:pPr>
              <w:spacing w:line="360" w:lineRule="auto"/>
              <w:jc w:val="center"/>
              <w:rPr>
                <w:rFonts w:asciiTheme="minorEastAsia" w:hAnsiTheme="minorEastAsia"/>
                <w:bCs/>
                <w:sz w:val="24"/>
              </w:rPr>
            </w:pPr>
            <w:r w:rsidRPr="0027497A">
              <w:rPr>
                <w:rFonts w:asciiTheme="minorEastAsia" w:hAnsiTheme="minorEastAsia" w:hint="eastAsia"/>
                <w:bCs/>
                <w:sz w:val="24"/>
              </w:rPr>
              <w:t>技术分</w:t>
            </w:r>
          </w:p>
        </w:tc>
        <w:tc>
          <w:tcPr>
            <w:tcW w:w="2611" w:type="dxa"/>
            <w:shd w:val="clear" w:color="auto" w:fill="auto"/>
            <w:vAlign w:val="center"/>
          </w:tcPr>
          <w:p w:rsidR="0027497A" w:rsidRPr="0027497A" w:rsidRDefault="0027497A" w:rsidP="0003088A">
            <w:pPr>
              <w:spacing w:line="360" w:lineRule="auto"/>
              <w:jc w:val="center"/>
              <w:rPr>
                <w:rFonts w:asciiTheme="minorEastAsia" w:hAnsiTheme="minorEastAsia"/>
                <w:bCs/>
                <w:sz w:val="24"/>
              </w:rPr>
            </w:pPr>
            <w:r w:rsidRPr="0027497A">
              <w:rPr>
                <w:rFonts w:asciiTheme="minorEastAsia" w:hAnsiTheme="minorEastAsia" w:hint="eastAsia"/>
                <w:bCs/>
                <w:sz w:val="24"/>
              </w:rPr>
              <w:t>50</w:t>
            </w:r>
          </w:p>
        </w:tc>
      </w:tr>
      <w:tr w:rsidR="0027497A" w:rsidRPr="0027497A" w:rsidTr="0027497A">
        <w:tc>
          <w:tcPr>
            <w:tcW w:w="2410" w:type="dxa"/>
            <w:shd w:val="clear" w:color="auto" w:fill="auto"/>
            <w:vAlign w:val="center"/>
          </w:tcPr>
          <w:p w:rsidR="0027497A" w:rsidRPr="0027497A" w:rsidRDefault="0027497A" w:rsidP="0003088A">
            <w:pPr>
              <w:spacing w:line="360" w:lineRule="auto"/>
              <w:jc w:val="center"/>
              <w:rPr>
                <w:rFonts w:asciiTheme="minorEastAsia" w:hAnsiTheme="minorEastAsia"/>
                <w:bCs/>
                <w:sz w:val="24"/>
              </w:rPr>
            </w:pPr>
            <w:r w:rsidRPr="0027497A">
              <w:rPr>
                <w:rFonts w:asciiTheme="minorEastAsia" w:hAnsiTheme="minorEastAsia" w:hint="eastAsia"/>
                <w:bCs/>
                <w:sz w:val="24"/>
              </w:rPr>
              <w:t>2</w:t>
            </w:r>
          </w:p>
        </w:tc>
        <w:tc>
          <w:tcPr>
            <w:tcW w:w="4760" w:type="dxa"/>
            <w:shd w:val="clear" w:color="auto" w:fill="auto"/>
            <w:vAlign w:val="center"/>
          </w:tcPr>
          <w:p w:rsidR="0027497A" w:rsidRPr="0027497A" w:rsidRDefault="0027497A" w:rsidP="0003088A">
            <w:pPr>
              <w:spacing w:line="360" w:lineRule="auto"/>
              <w:jc w:val="center"/>
              <w:rPr>
                <w:rFonts w:asciiTheme="minorEastAsia" w:hAnsiTheme="minorEastAsia"/>
                <w:bCs/>
                <w:sz w:val="24"/>
              </w:rPr>
            </w:pPr>
            <w:r w:rsidRPr="0027497A">
              <w:rPr>
                <w:rFonts w:asciiTheme="minorEastAsia" w:hAnsiTheme="minorEastAsia" w:hint="eastAsia"/>
                <w:bCs/>
                <w:sz w:val="24"/>
              </w:rPr>
              <w:t>商务分</w:t>
            </w:r>
          </w:p>
        </w:tc>
        <w:tc>
          <w:tcPr>
            <w:tcW w:w="2611" w:type="dxa"/>
            <w:shd w:val="clear" w:color="auto" w:fill="auto"/>
            <w:vAlign w:val="center"/>
          </w:tcPr>
          <w:p w:rsidR="0027497A" w:rsidRPr="0027497A" w:rsidRDefault="0027497A" w:rsidP="0003088A">
            <w:pPr>
              <w:spacing w:line="360" w:lineRule="auto"/>
              <w:jc w:val="center"/>
              <w:rPr>
                <w:rFonts w:asciiTheme="minorEastAsia" w:hAnsiTheme="minorEastAsia"/>
                <w:bCs/>
                <w:sz w:val="24"/>
              </w:rPr>
            </w:pPr>
            <w:r w:rsidRPr="0027497A">
              <w:rPr>
                <w:rFonts w:asciiTheme="minorEastAsia" w:hAnsiTheme="minorEastAsia" w:hint="eastAsia"/>
                <w:bCs/>
                <w:sz w:val="24"/>
              </w:rPr>
              <w:t>20</w:t>
            </w:r>
          </w:p>
        </w:tc>
      </w:tr>
      <w:tr w:rsidR="0027497A" w:rsidRPr="0027497A" w:rsidTr="0027497A">
        <w:tc>
          <w:tcPr>
            <w:tcW w:w="2410" w:type="dxa"/>
            <w:shd w:val="clear" w:color="auto" w:fill="auto"/>
            <w:vAlign w:val="center"/>
          </w:tcPr>
          <w:p w:rsidR="0027497A" w:rsidRPr="0027497A" w:rsidRDefault="0027497A" w:rsidP="0003088A">
            <w:pPr>
              <w:spacing w:line="360" w:lineRule="auto"/>
              <w:jc w:val="center"/>
              <w:rPr>
                <w:rFonts w:asciiTheme="minorEastAsia" w:hAnsiTheme="minorEastAsia"/>
                <w:bCs/>
                <w:sz w:val="24"/>
              </w:rPr>
            </w:pPr>
            <w:r w:rsidRPr="0027497A">
              <w:rPr>
                <w:rFonts w:asciiTheme="minorEastAsia" w:hAnsiTheme="minorEastAsia" w:hint="eastAsia"/>
                <w:bCs/>
                <w:sz w:val="24"/>
              </w:rPr>
              <w:t>3</w:t>
            </w:r>
          </w:p>
        </w:tc>
        <w:tc>
          <w:tcPr>
            <w:tcW w:w="4760" w:type="dxa"/>
            <w:shd w:val="clear" w:color="auto" w:fill="auto"/>
            <w:vAlign w:val="center"/>
          </w:tcPr>
          <w:p w:rsidR="0027497A" w:rsidRPr="0027497A" w:rsidRDefault="0027497A" w:rsidP="0003088A">
            <w:pPr>
              <w:spacing w:line="360" w:lineRule="auto"/>
              <w:jc w:val="center"/>
              <w:rPr>
                <w:rFonts w:asciiTheme="minorEastAsia" w:hAnsiTheme="minorEastAsia"/>
                <w:bCs/>
                <w:sz w:val="24"/>
              </w:rPr>
            </w:pPr>
            <w:r w:rsidRPr="0027497A">
              <w:rPr>
                <w:rFonts w:asciiTheme="minorEastAsia" w:hAnsiTheme="minorEastAsia" w:hint="eastAsia"/>
                <w:bCs/>
                <w:sz w:val="24"/>
              </w:rPr>
              <w:t>价格分</w:t>
            </w:r>
          </w:p>
        </w:tc>
        <w:tc>
          <w:tcPr>
            <w:tcW w:w="2611" w:type="dxa"/>
            <w:shd w:val="clear" w:color="auto" w:fill="auto"/>
            <w:vAlign w:val="center"/>
          </w:tcPr>
          <w:p w:rsidR="0027497A" w:rsidRPr="0027497A" w:rsidRDefault="0027497A" w:rsidP="0003088A">
            <w:pPr>
              <w:spacing w:line="360" w:lineRule="auto"/>
              <w:jc w:val="center"/>
              <w:rPr>
                <w:rFonts w:asciiTheme="minorEastAsia" w:hAnsiTheme="minorEastAsia"/>
                <w:bCs/>
                <w:sz w:val="24"/>
              </w:rPr>
            </w:pPr>
            <w:r w:rsidRPr="0027497A">
              <w:rPr>
                <w:rFonts w:asciiTheme="minorEastAsia" w:hAnsiTheme="minorEastAsia" w:hint="eastAsia"/>
                <w:bCs/>
                <w:sz w:val="24"/>
              </w:rPr>
              <w:t>30</w:t>
            </w:r>
          </w:p>
        </w:tc>
      </w:tr>
      <w:tr w:rsidR="0027497A" w:rsidRPr="0027497A" w:rsidTr="0027497A">
        <w:tc>
          <w:tcPr>
            <w:tcW w:w="7170" w:type="dxa"/>
            <w:gridSpan w:val="2"/>
            <w:shd w:val="clear" w:color="auto" w:fill="auto"/>
            <w:vAlign w:val="center"/>
          </w:tcPr>
          <w:p w:rsidR="0027497A" w:rsidRPr="0027497A" w:rsidRDefault="0027497A" w:rsidP="0003088A">
            <w:pPr>
              <w:spacing w:line="360" w:lineRule="auto"/>
              <w:jc w:val="center"/>
              <w:rPr>
                <w:rFonts w:asciiTheme="minorEastAsia" w:hAnsiTheme="minorEastAsia"/>
                <w:bCs/>
                <w:sz w:val="24"/>
              </w:rPr>
            </w:pPr>
            <w:r w:rsidRPr="0027497A">
              <w:rPr>
                <w:rFonts w:asciiTheme="minorEastAsia" w:hAnsiTheme="minorEastAsia" w:hint="eastAsia"/>
                <w:bCs/>
                <w:sz w:val="24"/>
              </w:rPr>
              <w:t>合计</w:t>
            </w:r>
          </w:p>
        </w:tc>
        <w:tc>
          <w:tcPr>
            <w:tcW w:w="2611" w:type="dxa"/>
            <w:shd w:val="clear" w:color="auto" w:fill="auto"/>
            <w:vAlign w:val="center"/>
          </w:tcPr>
          <w:p w:rsidR="0027497A" w:rsidRPr="0027497A" w:rsidRDefault="0027497A" w:rsidP="0003088A">
            <w:pPr>
              <w:spacing w:line="360" w:lineRule="auto"/>
              <w:jc w:val="center"/>
              <w:rPr>
                <w:rFonts w:asciiTheme="minorEastAsia" w:hAnsiTheme="minorEastAsia"/>
                <w:bCs/>
                <w:sz w:val="24"/>
              </w:rPr>
            </w:pPr>
            <w:r w:rsidRPr="0027497A">
              <w:rPr>
                <w:rFonts w:asciiTheme="minorEastAsia" w:hAnsiTheme="minorEastAsia" w:hint="eastAsia"/>
                <w:bCs/>
                <w:sz w:val="24"/>
              </w:rPr>
              <w:t>100</w:t>
            </w:r>
          </w:p>
        </w:tc>
      </w:tr>
    </w:tbl>
    <w:p w:rsidR="000F3E55" w:rsidRDefault="000F3E55" w:rsidP="000F3E55">
      <w:pPr>
        <w:spacing w:line="360" w:lineRule="auto"/>
        <w:ind w:firstLineChars="200" w:firstLine="482"/>
        <w:jc w:val="left"/>
        <w:rPr>
          <w:b/>
          <w:bCs/>
          <w:sz w:val="24"/>
        </w:rPr>
      </w:pPr>
    </w:p>
    <w:p w:rsidR="009F0BDB" w:rsidRDefault="009F0BDB" w:rsidP="009F0BDB">
      <w:pPr>
        <w:spacing w:line="360" w:lineRule="auto"/>
        <w:ind w:firstLineChars="200" w:firstLine="480"/>
        <w:jc w:val="left"/>
        <w:rPr>
          <w:sz w:val="24"/>
        </w:rPr>
      </w:pPr>
    </w:p>
    <w:p w:rsidR="009F0BDB" w:rsidRPr="009F0BDB" w:rsidRDefault="009F0BDB" w:rsidP="009F0BDB">
      <w:pPr>
        <w:jc w:val="center"/>
        <w:rPr>
          <w:b/>
          <w:sz w:val="48"/>
          <w:szCs w:val="48"/>
        </w:rPr>
      </w:pPr>
    </w:p>
    <w:sectPr w:rsidR="009F0BDB" w:rsidRPr="009F0BD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65" w:rsidRDefault="00527B65" w:rsidP="009F0BDB">
      <w:r>
        <w:separator/>
      </w:r>
    </w:p>
  </w:endnote>
  <w:endnote w:type="continuationSeparator" w:id="0">
    <w:p w:rsidR="00527B65" w:rsidRDefault="00527B65" w:rsidP="009F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825622"/>
      <w:docPartObj>
        <w:docPartGallery w:val="Page Numbers (Bottom of Page)"/>
        <w:docPartUnique/>
      </w:docPartObj>
    </w:sdtPr>
    <w:sdtEndPr/>
    <w:sdtContent>
      <w:p w:rsidR="009B40CE" w:rsidRDefault="009B40CE">
        <w:pPr>
          <w:pStyle w:val="a4"/>
          <w:jc w:val="center"/>
        </w:pPr>
        <w:r>
          <w:fldChar w:fldCharType="begin"/>
        </w:r>
        <w:r>
          <w:instrText>PAGE   \* MERGEFORMAT</w:instrText>
        </w:r>
        <w:r>
          <w:fldChar w:fldCharType="separate"/>
        </w:r>
        <w:r w:rsidR="00000E4F" w:rsidRPr="00000E4F">
          <w:rPr>
            <w:noProof/>
            <w:lang w:val="zh-CN"/>
          </w:rPr>
          <w:t>2</w:t>
        </w:r>
        <w:r>
          <w:fldChar w:fldCharType="end"/>
        </w:r>
      </w:p>
    </w:sdtContent>
  </w:sdt>
  <w:p w:rsidR="009B40CE" w:rsidRDefault="009B40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65" w:rsidRDefault="00527B65" w:rsidP="009F0BDB">
      <w:r>
        <w:separator/>
      </w:r>
    </w:p>
  </w:footnote>
  <w:footnote w:type="continuationSeparator" w:id="0">
    <w:p w:rsidR="00527B65" w:rsidRDefault="00527B65" w:rsidP="009F0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FF49"/>
    <w:multiLevelType w:val="singleLevel"/>
    <w:tmpl w:val="0A31FF49"/>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AA"/>
    <w:rsid w:val="00000E4F"/>
    <w:rsid w:val="00017525"/>
    <w:rsid w:val="00024499"/>
    <w:rsid w:val="0003088A"/>
    <w:rsid w:val="000316AA"/>
    <w:rsid w:val="00047B6D"/>
    <w:rsid w:val="000831DA"/>
    <w:rsid w:val="00090599"/>
    <w:rsid w:val="000D0F1F"/>
    <w:rsid w:val="000E1BB9"/>
    <w:rsid w:val="000F3E55"/>
    <w:rsid w:val="00105F31"/>
    <w:rsid w:val="00155614"/>
    <w:rsid w:val="00157D65"/>
    <w:rsid w:val="00165403"/>
    <w:rsid w:val="00180ECB"/>
    <w:rsid w:val="001858C3"/>
    <w:rsid w:val="00195947"/>
    <w:rsid w:val="001A7B8B"/>
    <w:rsid w:val="001C4C9C"/>
    <w:rsid w:val="001F255E"/>
    <w:rsid w:val="0020056C"/>
    <w:rsid w:val="00210CB8"/>
    <w:rsid w:val="002424F6"/>
    <w:rsid w:val="00254D2F"/>
    <w:rsid w:val="00257707"/>
    <w:rsid w:val="002746CE"/>
    <w:rsid w:val="0027497A"/>
    <w:rsid w:val="002911B3"/>
    <w:rsid w:val="002930E2"/>
    <w:rsid w:val="002A688C"/>
    <w:rsid w:val="002B2D42"/>
    <w:rsid w:val="002C524F"/>
    <w:rsid w:val="0035631C"/>
    <w:rsid w:val="003637DC"/>
    <w:rsid w:val="00386E88"/>
    <w:rsid w:val="003922BC"/>
    <w:rsid w:val="003A3A0A"/>
    <w:rsid w:val="003D771C"/>
    <w:rsid w:val="003E5941"/>
    <w:rsid w:val="003F3487"/>
    <w:rsid w:val="00401492"/>
    <w:rsid w:val="00405CDE"/>
    <w:rsid w:val="00415A2A"/>
    <w:rsid w:val="00455189"/>
    <w:rsid w:val="00461219"/>
    <w:rsid w:val="00463E01"/>
    <w:rsid w:val="00475DA7"/>
    <w:rsid w:val="004772C8"/>
    <w:rsid w:val="00481716"/>
    <w:rsid w:val="004D3C19"/>
    <w:rsid w:val="00501644"/>
    <w:rsid w:val="00527B65"/>
    <w:rsid w:val="00567AC8"/>
    <w:rsid w:val="00584F15"/>
    <w:rsid w:val="005867F2"/>
    <w:rsid w:val="00590450"/>
    <w:rsid w:val="005B44FD"/>
    <w:rsid w:val="005E40FA"/>
    <w:rsid w:val="00607784"/>
    <w:rsid w:val="006170DB"/>
    <w:rsid w:val="00617D63"/>
    <w:rsid w:val="00690234"/>
    <w:rsid w:val="006C16FC"/>
    <w:rsid w:val="006C73C4"/>
    <w:rsid w:val="006D401C"/>
    <w:rsid w:val="006E185E"/>
    <w:rsid w:val="006F53C9"/>
    <w:rsid w:val="00702F31"/>
    <w:rsid w:val="00703A5C"/>
    <w:rsid w:val="00730C25"/>
    <w:rsid w:val="007345ED"/>
    <w:rsid w:val="00736E76"/>
    <w:rsid w:val="007579DA"/>
    <w:rsid w:val="00760A04"/>
    <w:rsid w:val="007C6F39"/>
    <w:rsid w:val="007D359E"/>
    <w:rsid w:val="008453B6"/>
    <w:rsid w:val="00856A36"/>
    <w:rsid w:val="008737C6"/>
    <w:rsid w:val="00884B3A"/>
    <w:rsid w:val="008B2C0F"/>
    <w:rsid w:val="00903EB0"/>
    <w:rsid w:val="0093407C"/>
    <w:rsid w:val="009426BC"/>
    <w:rsid w:val="00950702"/>
    <w:rsid w:val="00962C67"/>
    <w:rsid w:val="00967CC2"/>
    <w:rsid w:val="009A2FE6"/>
    <w:rsid w:val="009B40CE"/>
    <w:rsid w:val="009E1CDC"/>
    <w:rsid w:val="009F0BDB"/>
    <w:rsid w:val="009F2CC1"/>
    <w:rsid w:val="00A24C53"/>
    <w:rsid w:val="00A32FA4"/>
    <w:rsid w:val="00A5006F"/>
    <w:rsid w:val="00A602A1"/>
    <w:rsid w:val="00A738F2"/>
    <w:rsid w:val="00A82436"/>
    <w:rsid w:val="00A879A9"/>
    <w:rsid w:val="00A9567F"/>
    <w:rsid w:val="00AA474A"/>
    <w:rsid w:val="00B10A5E"/>
    <w:rsid w:val="00B24371"/>
    <w:rsid w:val="00B52CDA"/>
    <w:rsid w:val="00B55A3F"/>
    <w:rsid w:val="00BA4E2D"/>
    <w:rsid w:val="00BE26B2"/>
    <w:rsid w:val="00C02D7F"/>
    <w:rsid w:val="00C506C2"/>
    <w:rsid w:val="00C548B5"/>
    <w:rsid w:val="00C745D5"/>
    <w:rsid w:val="00C96672"/>
    <w:rsid w:val="00CB4494"/>
    <w:rsid w:val="00CB4FDB"/>
    <w:rsid w:val="00CC597F"/>
    <w:rsid w:val="00CE2BCF"/>
    <w:rsid w:val="00D12B75"/>
    <w:rsid w:val="00D44DE2"/>
    <w:rsid w:val="00D57A4E"/>
    <w:rsid w:val="00D814AD"/>
    <w:rsid w:val="00DA0175"/>
    <w:rsid w:val="00DB232A"/>
    <w:rsid w:val="00DC337E"/>
    <w:rsid w:val="00DE6413"/>
    <w:rsid w:val="00E2440C"/>
    <w:rsid w:val="00E26F78"/>
    <w:rsid w:val="00E500CE"/>
    <w:rsid w:val="00E51A72"/>
    <w:rsid w:val="00E84BD2"/>
    <w:rsid w:val="00EB5C7A"/>
    <w:rsid w:val="00EC0138"/>
    <w:rsid w:val="00EE4DB3"/>
    <w:rsid w:val="00EF6DF8"/>
    <w:rsid w:val="00F507C0"/>
    <w:rsid w:val="00FE1DB1"/>
    <w:rsid w:val="00FE5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0B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0BDB"/>
    <w:rPr>
      <w:sz w:val="18"/>
      <w:szCs w:val="18"/>
    </w:rPr>
  </w:style>
  <w:style w:type="paragraph" w:styleId="a4">
    <w:name w:val="footer"/>
    <w:basedOn w:val="a"/>
    <w:link w:val="Char0"/>
    <w:uiPriority w:val="99"/>
    <w:unhideWhenUsed/>
    <w:rsid w:val="009F0BDB"/>
    <w:pPr>
      <w:tabs>
        <w:tab w:val="center" w:pos="4153"/>
        <w:tab w:val="right" w:pos="8306"/>
      </w:tabs>
      <w:snapToGrid w:val="0"/>
      <w:jc w:val="left"/>
    </w:pPr>
    <w:rPr>
      <w:sz w:val="18"/>
      <w:szCs w:val="18"/>
    </w:rPr>
  </w:style>
  <w:style w:type="character" w:customStyle="1" w:styleId="Char0">
    <w:name w:val="页脚 Char"/>
    <w:basedOn w:val="a0"/>
    <w:link w:val="a4"/>
    <w:uiPriority w:val="99"/>
    <w:rsid w:val="009F0BDB"/>
    <w:rPr>
      <w:sz w:val="18"/>
      <w:szCs w:val="18"/>
    </w:rPr>
  </w:style>
  <w:style w:type="table" w:styleId="a5">
    <w:name w:val="Table Grid"/>
    <w:basedOn w:val="a1"/>
    <w:uiPriority w:val="59"/>
    <w:rsid w:val="000F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9594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0B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0BDB"/>
    <w:rPr>
      <w:sz w:val="18"/>
      <w:szCs w:val="18"/>
    </w:rPr>
  </w:style>
  <w:style w:type="paragraph" w:styleId="a4">
    <w:name w:val="footer"/>
    <w:basedOn w:val="a"/>
    <w:link w:val="Char0"/>
    <w:uiPriority w:val="99"/>
    <w:unhideWhenUsed/>
    <w:rsid w:val="009F0BDB"/>
    <w:pPr>
      <w:tabs>
        <w:tab w:val="center" w:pos="4153"/>
        <w:tab w:val="right" w:pos="8306"/>
      </w:tabs>
      <w:snapToGrid w:val="0"/>
      <w:jc w:val="left"/>
    </w:pPr>
    <w:rPr>
      <w:sz w:val="18"/>
      <w:szCs w:val="18"/>
    </w:rPr>
  </w:style>
  <w:style w:type="character" w:customStyle="1" w:styleId="Char0">
    <w:name w:val="页脚 Char"/>
    <w:basedOn w:val="a0"/>
    <w:link w:val="a4"/>
    <w:uiPriority w:val="99"/>
    <w:rsid w:val="009F0BDB"/>
    <w:rPr>
      <w:sz w:val="18"/>
      <w:szCs w:val="18"/>
    </w:rPr>
  </w:style>
  <w:style w:type="table" w:styleId="a5">
    <w:name w:val="Table Grid"/>
    <w:basedOn w:val="a1"/>
    <w:uiPriority w:val="59"/>
    <w:rsid w:val="000F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959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092">
      <w:bodyDiv w:val="1"/>
      <w:marLeft w:val="0"/>
      <w:marRight w:val="0"/>
      <w:marTop w:val="0"/>
      <w:marBottom w:val="0"/>
      <w:divBdr>
        <w:top w:val="none" w:sz="0" w:space="0" w:color="auto"/>
        <w:left w:val="none" w:sz="0" w:space="0" w:color="auto"/>
        <w:bottom w:val="none" w:sz="0" w:space="0" w:color="auto"/>
        <w:right w:val="none" w:sz="0" w:space="0" w:color="auto"/>
      </w:divBdr>
    </w:div>
    <w:div w:id="156195452">
      <w:bodyDiv w:val="1"/>
      <w:marLeft w:val="0"/>
      <w:marRight w:val="0"/>
      <w:marTop w:val="0"/>
      <w:marBottom w:val="0"/>
      <w:divBdr>
        <w:top w:val="none" w:sz="0" w:space="0" w:color="auto"/>
        <w:left w:val="none" w:sz="0" w:space="0" w:color="auto"/>
        <w:bottom w:val="none" w:sz="0" w:space="0" w:color="auto"/>
        <w:right w:val="none" w:sz="0" w:space="0" w:color="auto"/>
      </w:divBdr>
    </w:div>
    <w:div w:id="240337601">
      <w:bodyDiv w:val="1"/>
      <w:marLeft w:val="0"/>
      <w:marRight w:val="0"/>
      <w:marTop w:val="0"/>
      <w:marBottom w:val="0"/>
      <w:divBdr>
        <w:top w:val="none" w:sz="0" w:space="0" w:color="auto"/>
        <w:left w:val="none" w:sz="0" w:space="0" w:color="auto"/>
        <w:bottom w:val="none" w:sz="0" w:space="0" w:color="auto"/>
        <w:right w:val="none" w:sz="0" w:space="0" w:color="auto"/>
      </w:divBdr>
    </w:div>
    <w:div w:id="306083720">
      <w:bodyDiv w:val="1"/>
      <w:marLeft w:val="0"/>
      <w:marRight w:val="0"/>
      <w:marTop w:val="0"/>
      <w:marBottom w:val="0"/>
      <w:divBdr>
        <w:top w:val="none" w:sz="0" w:space="0" w:color="auto"/>
        <w:left w:val="none" w:sz="0" w:space="0" w:color="auto"/>
        <w:bottom w:val="none" w:sz="0" w:space="0" w:color="auto"/>
        <w:right w:val="none" w:sz="0" w:space="0" w:color="auto"/>
      </w:divBdr>
    </w:div>
    <w:div w:id="739451678">
      <w:bodyDiv w:val="1"/>
      <w:marLeft w:val="0"/>
      <w:marRight w:val="0"/>
      <w:marTop w:val="0"/>
      <w:marBottom w:val="0"/>
      <w:divBdr>
        <w:top w:val="none" w:sz="0" w:space="0" w:color="auto"/>
        <w:left w:val="none" w:sz="0" w:space="0" w:color="auto"/>
        <w:bottom w:val="none" w:sz="0" w:space="0" w:color="auto"/>
        <w:right w:val="none" w:sz="0" w:space="0" w:color="auto"/>
      </w:divBdr>
    </w:div>
    <w:div w:id="979697710">
      <w:bodyDiv w:val="1"/>
      <w:marLeft w:val="0"/>
      <w:marRight w:val="0"/>
      <w:marTop w:val="0"/>
      <w:marBottom w:val="0"/>
      <w:divBdr>
        <w:top w:val="none" w:sz="0" w:space="0" w:color="auto"/>
        <w:left w:val="none" w:sz="0" w:space="0" w:color="auto"/>
        <w:bottom w:val="none" w:sz="0" w:space="0" w:color="auto"/>
        <w:right w:val="none" w:sz="0" w:space="0" w:color="auto"/>
      </w:divBdr>
    </w:div>
    <w:div w:id="1185751906">
      <w:bodyDiv w:val="1"/>
      <w:marLeft w:val="0"/>
      <w:marRight w:val="0"/>
      <w:marTop w:val="0"/>
      <w:marBottom w:val="0"/>
      <w:divBdr>
        <w:top w:val="none" w:sz="0" w:space="0" w:color="auto"/>
        <w:left w:val="none" w:sz="0" w:space="0" w:color="auto"/>
        <w:bottom w:val="none" w:sz="0" w:space="0" w:color="auto"/>
        <w:right w:val="none" w:sz="0" w:space="0" w:color="auto"/>
      </w:divBdr>
    </w:div>
    <w:div w:id="19031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20</Pages>
  <Words>2033</Words>
  <Characters>11590</Characters>
  <Application>Microsoft Office Word</Application>
  <DocSecurity>0</DocSecurity>
  <Lines>96</Lines>
  <Paragraphs>27</Paragraphs>
  <ScaleCrop>false</ScaleCrop>
  <Company>CHINA</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302</cp:revision>
  <dcterms:created xsi:type="dcterms:W3CDTF">2019-07-31T01:40:00Z</dcterms:created>
  <dcterms:modified xsi:type="dcterms:W3CDTF">2019-09-10T03:38:00Z</dcterms:modified>
</cp:coreProperties>
</file>