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2A" w:rsidRDefault="00FB402A">
      <w:pPr>
        <w:widowControl/>
        <w:spacing w:line="480" w:lineRule="auto"/>
        <w:rPr>
          <w:rFonts w:ascii="微软雅黑" w:eastAsia="微软雅黑" w:hAnsi="微软雅黑" w:cs="微软雅黑"/>
          <w:b/>
          <w:bCs/>
          <w:sz w:val="36"/>
          <w:szCs w:val="36"/>
        </w:rPr>
      </w:pPr>
    </w:p>
    <w:p w:rsidR="00FB402A" w:rsidRDefault="00FB402A">
      <w:pPr>
        <w:widowControl/>
        <w:rPr>
          <w:rFonts w:ascii="微软雅黑" w:eastAsia="微软雅黑" w:hAnsi="微软雅黑" w:cs="微软雅黑"/>
          <w:b/>
          <w:bCs/>
          <w:sz w:val="40"/>
          <w:szCs w:val="40"/>
        </w:rPr>
      </w:pPr>
    </w:p>
    <w:p w:rsidR="00FB402A" w:rsidRDefault="00FB402A">
      <w:pPr>
        <w:rPr>
          <w:rFonts w:ascii="黑体" w:eastAsia="黑体" w:hAnsi="黑体"/>
          <w:color w:val="000000" w:themeColor="text1"/>
          <w:sz w:val="40"/>
        </w:rPr>
      </w:pPr>
      <w:bookmarkStart w:id="0" w:name="_bookmark3"/>
      <w:bookmarkEnd w:id="0"/>
    </w:p>
    <w:p w:rsidR="00FB402A" w:rsidRDefault="00922ED7">
      <w:pPr>
        <w:jc w:val="center"/>
        <w:rPr>
          <w:rFonts w:ascii="黑体" w:eastAsia="黑体" w:hAnsi="黑体"/>
          <w:color w:val="000000" w:themeColor="text1"/>
          <w:sz w:val="52"/>
        </w:rPr>
      </w:pPr>
      <w:r>
        <w:rPr>
          <w:rFonts w:ascii="黑体" w:eastAsia="黑体" w:hAnsi="黑体" w:hint="eastAsia"/>
          <w:color w:val="000000" w:themeColor="text1"/>
          <w:sz w:val="52"/>
        </w:rPr>
        <w:t>海口市城市景观亮化（二期）工程及市区高架桥梁美化工程PPP项目</w:t>
      </w:r>
    </w:p>
    <w:p w:rsidR="00FB402A" w:rsidRDefault="00FB402A">
      <w:pPr>
        <w:jc w:val="center"/>
        <w:rPr>
          <w:rFonts w:ascii="黑体" w:eastAsia="黑体" w:hAnsi="黑体"/>
          <w:color w:val="000000" w:themeColor="text1"/>
          <w:sz w:val="40"/>
        </w:rPr>
      </w:pPr>
    </w:p>
    <w:p w:rsidR="00FB402A" w:rsidRDefault="00FB402A">
      <w:pPr>
        <w:jc w:val="center"/>
        <w:rPr>
          <w:rFonts w:ascii="黑体" w:eastAsia="黑体" w:hAnsi="黑体"/>
          <w:color w:val="000000" w:themeColor="text1"/>
          <w:sz w:val="40"/>
        </w:rPr>
      </w:pPr>
    </w:p>
    <w:p w:rsidR="00FB402A" w:rsidRDefault="00FB402A">
      <w:pPr>
        <w:jc w:val="center"/>
        <w:rPr>
          <w:rFonts w:ascii="黑体" w:eastAsia="黑体" w:hAnsi="黑体"/>
          <w:color w:val="000000" w:themeColor="text1"/>
          <w:sz w:val="40"/>
        </w:rPr>
      </w:pPr>
    </w:p>
    <w:p w:rsidR="00FB402A" w:rsidRPr="00922ED7" w:rsidRDefault="00FB402A">
      <w:pPr>
        <w:jc w:val="center"/>
        <w:rPr>
          <w:rFonts w:ascii="黑体" w:eastAsia="黑体" w:hAnsi="黑体"/>
          <w:color w:val="000000" w:themeColor="text1"/>
          <w:sz w:val="40"/>
        </w:rPr>
      </w:pPr>
    </w:p>
    <w:p w:rsidR="00FB402A" w:rsidRPr="009843AE" w:rsidRDefault="00FB402A">
      <w:pPr>
        <w:jc w:val="center"/>
        <w:rPr>
          <w:rFonts w:ascii="黑体" w:eastAsia="黑体" w:hAnsi="黑体"/>
          <w:color w:val="000000" w:themeColor="text1"/>
          <w:sz w:val="40"/>
        </w:rPr>
      </w:pPr>
    </w:p>
    <w:p w:rsidR="00FB402A" w:rsidRDefault="00F74F2F">
      <w:pPr>
        <w:jc w:val="center"/>
        <w:rPr>
          <w:rFonts w:ascii="黑体" w:eastAsia="黑体" w:hAnsi="黑体"/>
          <w:color w:val="000000" w:themeColor="text1"/>
          <w:sz w:val="80"/>
          <w:szCs w:val="80"/>
        </w:rPr>
      </w:pPr>
      <w:r>
        <w:rPr>
          <w:rFonts w:ascii="黑体" w:eastAsia="黑体" w:hAnsi="黑体" w:hint="eastAsia"/>
          <w:color w:val="000000" w:themeColor="text1"/>
          <w:sz w:val="80"/>
          <w:szCs w:val="80"/>
        </w:rPr>
        <w:t>项目合同</w:t>
      </w:r>
    </w:p>
    <w:p w:rsidR="00FB402A" w:rsidRDefault="00FB402A">
      <w:pPr>
        <w:jc w:val="center"/>
        <w:rPr>
          <w:rFonts w:ascii="黑体" w:eastAsia="黑体" w:hAnsi="黑体"/>
          <w:color w:val="000000" w:themeColor="text1"/>
          <w:sz w:val="40"/>
        </w:rPr>
      </w:pPr>
    </w:p>
    <w:p w:rsidR="00FB402A" w:rsidRDefault="00FB402A">
      <w:pPr>
        <w:jc w:val="center"/>
        <w:rPr>
          <w:rFonts w:ascii="黑体" w:eastAsia="黑体" w:hAnsi="黑体"/>
          <w:color w:val="000000" w:themeColor="text1"/>
          <w:sz w:val="40"/>
        </w:rPr>
      </w:pPr>
    </w:p>
    <w:p w:rsidR="00FB402A" w:rsidRDefault="00FB402A">
      <w:pPr>
        <w:jc w:val="center"/>
        <w:rPr>
          <w:rFonts w:ascii="黑体" w:eastAsia="黑体" w:hAnsi="黑体"/>
          <w:color w:val="000000" w:themeColor="text1"/>
          <w:sz w:val="40"/>
        </w:rPr>
      </w:pPr>
    </w:p>
    <w:p w:rsidR="00FB402A" w:rsidRDefault="00FB402A">
      <w:pPr>
        <w:jc w:val="center"/>
        <w:rPr>
          <w:rFonts w:ascii="黑体" w:eastAsia="黑体" w:hAnsi="黑体"/>
          <w:color w:val="000000" w:themeColor="text1"/>
          <w:sz w:val="22"/>
        </w:rPr>
      </w:pPr>
    </w:p>
    <w:p w:rsidR="00FB402A" w:rsidRDefault="00FB402A">
      <w:pPr>
        <w:jc w:val="center"/>
        <w:rPr>
          <w:rFonts w:ascii="黑体" w:eastAsia="黑体" w:hAnsi="黑体"/>
          <w:color w:val="000000" w:themeColor="text1"/>
          <w:sz w:val="24"/>
        </w:rPr>
      </w:pPr>
    </w:p>
    <w:p w:rsidR="00FB402A" w:rsidRDefault="00FB402A">
      <w:pPr>
        <w:jc w:val="center"/>
        <w:rPr>
          <w:rFonts w:ascii="黑体" w:eastAsia="黑体" w:hAnsi="黑体"/>
          <w:color w:val="000000" w:themeColor="text1"/>
          <w:sz w:val="40"/>
        </w:rPr>
      </w:pPr>
    </w:p>
    <w:p w:rsidR="00FB402A" w:rsidRDefault="00FB402A">
      <w:pPr>
        <w:jc w:val="center"/>
        <w:rPr>
          <w:rFonts w:ascii="黑体" w:eastAsia="黑体" w:hAnsi="黑体"/>
          <w:color w:val="000000" w:themeColor="text1"/>
          <w:sz w:val="40"/>
        </w:rPr>
      </w:pPr>
    </w:p>
    <w:p w:rsidR="00FB402A" w:rsidRDefault="00F74F2F">
      <w:pPr>
        <w:spacing w:beforeLines="100" w:before="312"/>
        <w:jc w:val="center"/>
        <w:rPr>
          <w:rFonts w:ascii="黑体" w:eastAsia="黑体" w:hAnsi="黑体"/>
          <w:color w:val="000000" w:themeColor="text1"/>
          <w:sz w:val="32"/>
          <w:szCs w:val="32"/>
        </w:rPr>
        <w:sectPr w:rsidR="00FB402A">
          <w:footerReference w:type="default" r:id="rId10"/>
          <w:pgSz w:w="11906" w:h="16838"/>
          <w:pgMar w:top="1440" w:right="1800" w:bottom="1440" w:left="1800" w:header="851" w:footer="992" w:gutter="0"/>
          <w:pgNumType w:start="141"/>
          <w:cols w:space="425"/>
          <w:titlePg/>
          <w:docGrid w:type="lines" w:linePitch="312"/>
        </w:sectPr>
      </w:pPr>
      <w:r>
        <w:rPr>
          <w:rFonts w:ascii="黑体" w:eastAsia="黑体" w:hAnsi="黑体" w:hint="eastAsia"/>
          <w:color w:val="000000" w:themeColor="text1"/>
          <w:sz w:val="32"/>
          <w:szCs w:val="32"/>
        </w:rPr>
        <w:t>二〇一</w:t>
      </w:r>
      <w:r w:rsidR="001A209A">
        <w:rPr>
          <w:rFonts w:ascii="黑体" w:eastAsia="黑体" w:hAnsi="黑体" w:hint="eastAsia"/>
          <w:color w:val="000000" w:themeColor="text1"/>
          <w:sz w:val="32"/>
          <w:szCs w:val="32"/>
        </w:rPr>
        <w:t>八</w:t>
      </w:r>
      <w:r>
        <w:rPr>
          <w:rFonts w:ascii="黑体" w:eastAsia="黑体" w:hAnsi="黑体" w:hint="eastAsia"/>
          <w:color w:val="000000" w:themeColor="text1"/>
          <w:sz w:val="32"/>
          <w:szCs w:val="32"/>
        </w:rPr>
        <w:t>年</w:t>
      </w:r>
      <w:r w:rsidR="001A209A">
        <w:rPr>
          <w:rFonts w:ascii="黑体" w:eastAsia="黑体" w:hAnsi="黑体" w:hint="eastAsia"/>
          <w:color w:val="000000" w:themeColor="text1"/>
          <w:sz w:val="32"/>
          <w:szCs w:val="32"/>
        </w:rPr>
        <w:t>一</w:t>
      </w:r>
      <w:r>
        <w:rPr>
          <w:rFonts w:ascii="黑体" w:eastAsia="黑体" w:hAnsi="黑体" w:hint="eastAsia"/>
          <w:color w:val="000000" w:themeColor="text1"/>
          <w:sz w:val="32"/>
          <w:szCs w:val="32"/>
        </w:rPr>
        <w:t>月</w:t>
      </w:r>
    </w:p>
    <w:p w:rsidR="00FB402A" w:rsidRDefault="00922ED7">
      <w:pPr>
        <w:spacing w:beforeLines="100" w:before="312"/>
        <w:jc w:val="center"/>
        <w:rPr>
          <w:color w:val="000000" w:themeColor="text1"/>
          <w:sz w:val="15"/>
        </w:rPr>
      </w:pPr>
      <w:r>
        <w:rPr>
          <w:rFonts w:ascii="黑体" w:eastAsia="黑体" w:hAnsi="黑体" w:hint="eastAsia"/>
          <w:color w:val="000000" w:themeColor="text1"/>
          <w:sz w:val="40"/>
        </w:rPr>
        <w:lastRenderedPageBreak/>
        <w:t>海口市城市景观亮化（二期）工程及市区高架桥梁美化工程PPP项目</w:t>
      </w:r>
      <w:r w:rsidR="00F74F2F">
        <w:rPr>
          <w:rFonts w:ascii="黑体" w:eastAsia="黑体" w:hAnsi="黑体" w:hint="eastAsia"/>
          <w:color w:val="000000" w:themeColor="text1"/>
          <w:sz w:val="40"/>
        </w:rPr>
        <w:t>合同</w:t>
      </w:r>
    </w:p>
    <w:p w:rsidR="00FB402A" w:rsidRDefault="00FB402A">
      <w:pPr>
        <w:pStyle w:val="Default"/>
        <w:ind w:firstLineChars="200" w:firstLine="560"/>
        <w:rPr>
          <w:rFonts w:ascii="仿宋" w:eastAsia="仿宋" w:hAnsi="仿宋"/>
          <w:color w:val="000000" w:themeColor="text1"/>
          <w:sz w:val="28"/>
          <w:szCs w:val="28"/>
        </w:rPr>
      </w:pPr>
    </w:p>
    <w:p w:rsidR="00FB402A" w:rsidRDefault="00F74F2F">
      <w:pPr>
        <w:pStyle w:val="Defaul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本项目合同（</w:t>
      </w:r>
      <w:r>
        <w:rPr>
          <w:rFonts w:ascii="仿宋" w:eastAsia="仿宋" w:hAnsi="仿宋" w:cs="Arial"/>
          <w:color w:val="000000" w:themeColor="text1"/>
          <w:sz w:val="28"/>
          <w:szCs w:val="28"/>
        </w:rPr>
        <w:t>“</w:t>
      </w:r>
      <w:r>
        <w:rPr>
          <w:rFonts w:ascii="仿宋" w:eastAsia="仿宋" w:hAnsi="仿宋" w:cs="黑体" w:hint="eastAsia"/>
          <w:color w:val="000000" w:themeColor="text1"/>
          <w:sz w:val="28"/>
          <w:szCs w:val="28"/>
        </w:rPr>
        <w:t>本合同</w:t>
      </w:r>
      <w:r>
        <w:rPr>
          <w:rFonts w:ascii="仿宋" w:eastAsia="仿宋" w:hAnsi="仿宋" w:cs="Arial"/>
          <w:color w:val="000000" w:themeColor="text1"/>
          <w:sz w:val="28"/>
          <w:szCs w:val="28"/>
        </w:rPr>
        <w:t>”</w:t>
      </w:r>
      <w:r>
        <w:rPr>
          <w:rFonts w:ascii="仿宋" w:eastAsia="仿宋" w:hAnsi="仿宋" w:hint="eastAsia"/>
          <w:color w:val="000000" w:themeColor="text1"/>
          <w:sz w:val="28"/>
          <w:szCs w:val="28"/>
        </w:rPr>
        <w:t>）于</w:t>
      </w:r>
      <w:r w:rsidR="001A209A">
        <w:rPr>
          <w:rFonts w:ascii="仿宋" w:eastAsia="仿宋" w:hAnsi="仿宋" w:cs="Arial"/>
          <w:color w:val="000000" w:themeColor="text1"/>
          <w:sz w:val="28"/>
          <w:szCs w:val="28"/>
        </w:rPr>
        <w:t>201</w:t>
      </w:r>
      <w:r w:rsidR="001A209A">
        <w:rPr>
          <w:rFonts w:ascii="仿宋" w:eastAsia="仿宋" w:hAnsi="仿宋" w:cs="Arial" w:hint="eastAsia"/>
          <w:color w:val="000000" w:themeColor="text1"/>
          <w:sz w:val="28"/>
          <w:szCs w:val="28"/>
        </w:rPr>
        <w:t>8</w:t>
      </w:r>
      <w:r>
        <w:rPr>
          <w:rFonts w:ascii="仿宋" w:eastAsia="仿宋" w:hAnsi="仿宋" w:hint="eastAsia"/>
          <w:color w:val="000000" w:themeColor="text1"/>
          <w:sz w:val="28"/>
          <w:szCs w:val="28"/>
        </w:rPr>
        <w:t>年 月 日由以下双方订立：</w:t>
      </w:r>
    </w:p>
    <w:p w:rsidR="00FB402A" w:rsidRDefault="00FB402A">
      <w:pPr>
        <w:pStyle w:val="Default"/>
        <w:ind w:firstLineChars="200" w:firstLine="560"/>
        <w:rPr>
          <w:rFonts w:ascii="仿宋" w:eastAsia="仿宋" w:hAnsi="仿宋"/>
          <w:color w:val="000000" w:themeColor="text1"/>
          <w:sz w:val="28"/>
          <w:szCs w:val="28"/>
        </w:rPr>
      </w:pPr>
    </w:p>
    <w:p w:rsidR="00FB402A" w:rsidRDefault="00F74F2F">
      <w:pPr>
        <w:pStyle w:val="Default"/>
        <w:numPr>
          <w:ilvl w:val="0"/>
          <w:numId w:val="1"/>
        </w:numPr>
        <w:rPr>
          <w:rFonts w:ascii="仿宋" w:eastAsia="仿宋" w:hAnsi="仿宋"/>
          <w:color w:val="000000" w:themeColor="text1"/>
          <w:sz w:val="28"/>
          <w:szCs w:val="28"/>
        </w:rPr>
      </w:pPr>
      <w:r>
        <w:rPr>
          <w:rFonts w:ascii="仿宋" w:eastAsia="仿宋" w:hAnsi="仿宋" w:hint="eastAsia"/>
          <w:color w:val="000000" w:themeColor="text1"/>
          <w:sz w:val="28"/>
          <w:szCs w:val="28"/>
        </w:rPr>
        <w:t>海口</w:t>
      </w:r>
      <w:proofErr w:type="gramStart"/>
      <w:r>
        <w:rPr>
          <w:rFonts w:ascii="仿宋" w:eastAsia="仿宋" w:hAnsi="仿宋" w:hint="eastAsia"/>
          <w:color w:val="000000" w:themeColor="text1"/>
          <w:sz w:val="28"/>
          <w:szCs w:val="28"/>
        </w:rPr>
        <w:t>市</w:t>
      </w:r>
      <w:proofErr w:type="gramEnd"/>
      <w:r>
        <w:rPr>
          <w:rFonts w:ascii="仿宋" w:eastAsia="仿宋" w:hAnsi="仿宋" w:hint="eastAsia"/>
          <w:color w:val="000000" w:themeColor="text1"/>
          <w:sz w:val="28"/>
          <w:szCs w:val="28"/>
        </w:rPr>
        <w:t>市政管理局（以下简称</w:t>
      </w:r>
      <w:r>
        <w:rPr>
          <w:rFonts w:ascii="仿宋" w:eastAsia="仿宋" w:hAnsi="仿宋" w:cs="Arial"/>
          <w:color w:val="000000" w:themeColor="text1"/>
          <w:sz w:val="28"/>
          <w:szCs w:val="28"/>
        </w:rPr>
        <w:t>“</w:t>
      </w:r>
      <w:r>
        <w:rPr>
          <w:rFonts w:ascii="仿宋" w:eastAsia="仿宋" w:hAnsi="仿宋" w:hint="eastAsia"/>
          <w:color w:val="000000" w:themeColor="text1"/>
          <w:sz w:val="28"/>
          <w:szCs w:val="28"/>
        </w:rPr>
        <w:t>甲方</w:t>
      </w:r>
      <w:r>
        <w:rPr>
          <w:rFonts w:ascii="仿宋" w:eastAsia="仿宋" w:hAnsi="仿宋" w:cs="Arial"/>
          <w:color w:val="000000" w:themeColor="text1"/>
          <w:sz w:val="28"/>
          <w:szCs w:val="28"/>
        </w:rPr>
        <w:t>”</w:t>
      </w:r>
      <w:r>
        <w:rPr>
          <w:rFonts w:ascii="仿宋" w:eastAsia="仿宋" w:hAnsi="仿宋" w:hint="eastAsia"/>
          <w:color w:val="000000" w:themeColor="text1"/>
          <w:sz w:val="28"/>
          <w:szCs w:val="28"/>
        </w:rPr>
        <w:t>）</w:t>
      </w:r>
    </w:p>
    <w:p w:rsidR="00FB402A" w:rsidRDefault="00FB402A">
      <w:pPr>
        <w:pStyle w:val="Default"/>
        <w:rPr>
          <w:rFonts w:ascii="仿宋" w:eastAsia="仿宋" w:hAnsi="仿宋"/>
          <w:color w:val="000000" w:themeColor="text1"/>
          <w:sz w:val="28"/>
          <w:szCs w:val="28"/>
        </w:rPr>
      </w:pPr>
    </w:p>
    <w:p w:rsidR="00FB402A" w:rsidRDefault="00F74F2F">
      <w:pPr>
        <w:pStyle w:val="Defaul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法定代表人：</w:t>
      </w:r>
    </w:p>
    <w:p w:rsidR="00FB402A" w:rsidRDefault="00F74F2F">
      <w:pPr>
        <w:pStyle w:val="Defaul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法定地址：</w:t>
      </w:r>
    </w:p>
    <w:p w:rsidR="00FB402A" w:rsidRDefault="00F74F2F">
      <w:pPr>
        <w:pStyle w:val="Defaul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联系电话：</w:t>
      </w:r>
    </w:p>
    <w:p w:rsidR="00FB402A" w:rsidRDefault="00F74F2F">
      <w:pPr>
        <w:pStyle w:val="Defaul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传真：</w:t>
      </w:r>
    </w:p>
    <w:p w:rsidR="00FB402A" w:rsidRDefault="00FB402A">
      <w:pPr>
        <w:pStyle w:val="Default"/>
        <w:ind w:firstLineChars="200" w:firstLine="560"/>
        <w:rPr>
          <w:rFonts w:ascii="仿宋" w:eastAsia="仿宋" w:hAnsi="仿宋"/>
          <w:color w:val="000000" w:themeColor="text1"/>
          <w:sz w:val="28"/>
          <w:szCs w:val="28"/>
        </w:rPr>
      </w:pPr>
    </w:p>
    <w:p w:rsidR="00FB402A" w:rsidRDefault="00F74F2F">
      <w:pPr>
        <w:pStyle w:val="Default"/>
        <w:numPr>
          <w:ilvl w:val="0"/>
          <w:numId w:val="1"/>
        </w:numPr>
        <w:rPr>
          <w:rFonts w:ascii="仿宋" w:eastAsia="仿宋" w:hAnsi="仿宋"/>
          <w:color w:val="000000" w:themeColor="text1"/>
          <w:sz w:val="28"/>
          <w:szCs w:val="28"/>
        </w:rPr>
      </w:pPr>
      <w:r>
        <w:rPr>
          <w:rFonts w:ascii="仿宋" w:eastAsia="仿宋" w:hAnsi="仿宋" w:hint="eastAsia"/>
          <w:color w:val="000000" w:themeColor="text1"/>
          <w:sz w:val="28"/>
          <w:szCs w:val="28"/>
        </w:rPr>
        <w:t>（以下简称</w:t>
      </w:r>
      <w:r>
        <w:rPr>
          <w:rFonts w:ascii="仿宋" w:eastAsia="仿宋" w:hAnsi="仿宋" w:cs="Arial"/>
          <w:color w:val="000000" w:themeColor="text1"/>
          <w:sz w:val="28"/>
          <w:szCs w:val="28"/>
        </w:rPr>
        <w:t>“</w:t>
      </w:r>
      <w:r>
        <w:rPr>
          <w:rFonts w:ascii="仿宋" w:eastAsia="仿宋" w:hAnsi="仿宋" w:hint="eastAsia"/>
          <w:color w:val="000000" w:themeColor="text1"/>
          <w:sz w:val="28"/>
          <w:szCs w:val="28"/>
        </w:rPr>
        <w:t>乙方</w:t>
      </w:r>
      <w:r>
        <w:rPr>
          <w:rFonts w:ascii="仿宋" w:eastAsia="仿宋" w:hAnsi="仿宋" w:cs="Arial"/>
          <w:color w:val="000000" w:themeColor="text1"/>
          <w:sz w:val="28"/>
          <w:szCs w:val="28"/>
        </w:rPr>
        <w:t>”)</w:t>
      </w:r>
      <w:r>
        <w:rPr>
          <w:rFonts w:ascii="仿宋" w:eastAsia="仿宋" w:hAnsi="仿宋" w:hint="eastAsia"/>
          <w:color w:val="000000" w:themeColor="text1"/>
          <w:sz w:val="28"/>
          <w:szCs w:val="28"/>
        </w:rPr>
        <w:t>。</w:t>
      </w:r>
    </w:p>
    <w:p w:rsidR="00FB402A" w:rsidRDefault="00FB402A">
      <w:pPr>
        <w:pStyle w:val="Default"/>
        <w:rPr>
          <w:rFonts w:ascii="仿宋" w:eastAsia="仿宋" w:hAnsi="仿宋"/>
          <w:color w:val="000000" w:themeColor="text1"/>
          <w:sz w:val="28"/>
          <w:szCs w:val="28"/>
        </w:rPr>
      </w:pPr>
    </w:p>
    <w:p w:rsidR="00FB402A" w:rsidRDefault="00F74F2F">
      <w:pPr>
        <w:pStyle w:val="Defaul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法定代表人：</w:t>
      </w:r>
    </w:p>
    <w:p w:rsidR="00FB402A" w:rsidRDefault="00F74F2F">
      <w:pPr>
        <w:pStyle w:val="Defaul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法定地址：</w:t>
      </w:r>
    </w:p>
    <w:p w:rsidR="00FB402A" w:rsidRDefault="00F74F2F">
      <w:pPr>
        <w:pStyle w:val="Defaul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联系电话：</w:t>
      </w:r>
    </w:p>
    <w:p w:rsidR="00FB402A" w:rsidRDefault="00F74F2F">
      <w:pPr>
        <w:pStyle w:val="Default"/>
        <w:ind w:firstLineChars="200" w:firstLine="560"/>
        <w:rPr>
          <w:rFonts w:ascii="仿宋" w:eastAsia="仿宋" w:hAnsi="仿宋"/>
          <w:color w:val="000000" w:themeColor="text1"/>
          <w:sz w:val="28"/>
          <w:szCs w:val="28"/>
        </w:rPr>
        <w:sectPr w:rsidR="00FB402A">
          <w:pgSz w:w="11906" w:h="16838"/>
          <w:pgMar w:top="1440" w:right="1800" w:bottom="1440" w:left="1800" w:header="851" w:footer="992" w:gutter="0"/>
          <w:cols w:space="425"/>
          <w:titlePg/>
          <w:docGrid w:type="lines" w:linePitch="312"/>
        </w:sectPr>
      </w:pPr>
      <w:r>
        <w:rPr>
          <w:rFonts w:ascii="仿宋" w:eastAsia="仿宋" w:hAnsi="仿宋" w:hint="eastAsia"/>
          <w:color w:val="000000" w:themeColor="text1"/>
          <w:sz w:val="28"/>
          <w:szCs w:val="28"/>
        </w:rPr>
        <w:t>传真：</w:t>
      </w:r>
    </w:p>
    <w:sdt>
      <w:sdtPr>
        <w:rPr>
          <w:rFonts w:ascii="Calibri" w:eastAsia="宋体" w:hAnsi="Calibri" w:cs="黑体"/>
          <w:color w:val="000000" w:themeColor="text1"/>
          <w:kern w:val="2"/>
          <w:sz w:val="21"/>
          <w:szCs w:val="22"/>
          <w:lang w:val="zh-CN"/>
        </w:rPr>
        <w:id w:val="592981472"/>
      </w:sdtPr>
      <w:sdtEndPr>
        <w:rPr>
          <w:bCs/>
          <w:sz w:val="28"/>
          <w:szCs w:val="28"/>
        </w:rPr>
      </w:sdtEndPr>
      <w:sdtContent>
        <w:p w:rsidR="00FB402A" w:rsidRPr="001A209A" w:rsidRDefault="00F74F2F">
          <w:pPr>
            <w:pStyle w:val="TOC1"/>
            <w:jc w:val="center"/>
            <w:rPr>
              <w:color w:val="000000" w:themeColor="text1"/>
              <w:sz w:val="44"/>
            </w:rPr>
          </w:pPr>
          <w:r>
            <w:rPr>
              <w:rFonts w:hint="eastAsia"/>
              <w:color w:val="000000" w:themeColor="text1"/>
              <w:sz w:val="44"/>
              <w:lang w:val="zh-CN"/>
            </w:rPr>
            <w:t>目</w:t>
          </w:r>
          <w:r>
            <w:rPr>
              <w:rFonts w:hint="eastAsia"/>
              <w:color w:val="000000" w:themeColor="text1"/>
              <w:sz w:val="44"/>
              <w:lang w:val="zh-CN"/>
            </w:rPr>
            <w:t xml:space="preserve">  </w:t>
          </w:r>
          <w:r>
            <w:rPr>
              <w:rFonts w:hint="eastAsia"/>
              <w:color w:val="000000" w:themeColor="text1"/>
              <w:sz w:val="44"/>
              <w:lang w:val="zh-CN"/>
            </w:rPr>
            <w:t>录</w:t>
          </w:r>
        </w:p>
        <w:p w:rsidR="00C7268C" w:rsidRPr="001A209A" w:rsidRDefault="00F74F2F">
          <w:pPr>
            <w:pStyle w:val="10"/>
            <w:tabs>
              <w:tab w:val="right" w:leader="dot" w:pos="8296"/>
            </w:tabs>
            <w:rPr>
              <w:rFonts w:asciiTheme="minorHAnsi" w:eastAsiaTheme="minorEastAsia" w:hAnsiTheme="minorHAnsi" w:cstheme="minorBidi"/>
              <w:noProof/>
              <w:sz w:val="28"/>
              <w:szCs w:val="28"/>
            </w:rPr>
          </w:pPr>
          <w:r w:rsidRPr="001A209A">
            <w:rPr>
              <w:rFonts w:ascii="仿宋" w:eastAsia="仿宋" w:hAnsi="仿宋"/>
              <w:color w:val="000000" w:themeColor="text1"/>
              <w:sz w:val="28"/>
              <w:szCs w:val="28"/>
            </w:rPr>
            <w:fldChar w:fldCharType="begin"/>
          </w:r>
          <w:r w:rsidRPr="00C7268C">
            <w:rPr>
              <w:rFonts w:ascii="仿宋" w:eastAsia="仿宋" w:hAnsi="仿宋"/>
              <w:color w:val="000000" w:themeColor="text1"/>
              <w:sz w:val="28"/>
              <w:szCs w:val="28"/>
            </w:rPr>
            <w:instrText xml:space="preserve"> TOC \o "1-3" \h \z \u </w:instrText>
          </w:r>
          <w:r w:rsidRPr="001A209A">
            <w:rPr>
              <w:rFonts w:ascii="仿宋" w:eastAsia="仿宋" w:hAnsi="仿宋"/>
              <w:color w:val="000000" w:themeColor="text1"/>
              <w:sz w:val="28"/>
              <w:szCs w:val="28"/>
            </w:rPr>
            <w:fldChar w:fldCharType="separate"/>
          </w:r>
          <w:hyperlink w:anchor="_Toc498597264" w:history="1">
            <w:r w:rsidR="00C7268C" w:rsidRPr="001A209A">
              <w:rPr>
                <w:rStyle w:val="af"/>
                <w:rFonts w:ascii="黑体" w:eastAsia="黑体" w:hAnsi="黑体" w:hint="eastAsia"/>
                <w:noProof/>
                <w:sz w:val="28"/>
                <w:szCs w:val="28"/>
              </w:rPr>
              <w:t>前言</w:t>
            </w:r>
            <w:r w:rsidR="00C7268C" w:rsidRPr="001A209A">
              <w:rPr>
                <w:noProof/>
                <w:webHidden/>
                <w:sz w:val="28"/>
                <w:szCs w:val="28"/>
              </w:rPr>
              <w:tab/>
            </w:r>
            <w:r w:rsidR="00C7268C" w:rsidRPr="001A209A">
              <w:rPr>
                <w:noProof/>
                <w:webHidden/>
                <w:sz w:val="28"/>
                <w:szCs w:val="28"/>
              </w:rPr>
              <w:fldChar w:fldCharType="begin"/>
            </w:r>
            <w:r w:rsidR="00C7268C" w:rsidRPr="001A209A">
              <w:rPr>
                <w:noProof/>
                <w:webHidden/>
                <w:sz w:val="28"/>
                <w:szCs w:val="28"/>
              </w:rPr>
              <w:instrText xml:space="preserve"> PAGEREF _Toc498597264 \h </w:instrText>
            </w:r>
            <w:r w:rsidR="00C7268C" w:rsidRPr="001A209A">
              <w:rPr>
                <w:noProof/>
                <w:webHidden/>
                <w:sz w:val="28"/>
                <w:szCs w:val="28"/>
              </w:rPr>
            </w:r>
            <w:r w:rsidR="00C7268C" w:rsidRPr="001A209A">
              <w:rPr>
                <w:noProof/>
                <w:webHidden/>
                <w:sz w:val="28"/>
                <w:szCs w:val="28"/>
              </w:rPr>
              <w:fldChar w:fldCharType="separate"/>
            </w:r>
            <w:r w:rsidR="00C833C9">
              <w:rPr>
                <w:noProof/>
                <w:webHidden/>
                <w:sz w:val="28"/>
                <w:szCs w:val="28"/>
              </w:rPr>
              <w:t>1</w:t>
            </w:r>
            <w:r w:rsidR="00C7268C"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265" w:history="1">
            <w:r w:rsidRPr="001A209A">
              <w:rPr>
                <w:rStyle w:val="af"/>
                <w:rFonts w:ascii="黑体" w:eastAsia="黑体" w:hAnsi="黑体" w:hint="eastAsia"/>
                <w:noProof/>
                <w:sz w:val="28"/>
                <w:szCs w:val="28"/>
              </w:rPr>
              <w:t>第一章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总则</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_Toc498597265 \h </w:instrText>
            </w:r>
            <w:r w:rsidRPr="001A209A">
              <w:rPr>
                <w:noProof/>
                <w:webHidden/>
                <w:sz w:val="28"/>
                <w:szCs w:val="28"/>
              </w:rPr>
            </w:r>
            <w:r w:rsidRPr="001A209A">
              <w:rPr>
                <w:noProof/>
                <w:webHidden/>
                <w:sz w:val="28"/>
                <w:szCs w:val="28"/>
              </w:rPr>
              <w:fldChar w:fldCharType="separate"/>
            </w:r>
            <w:r w:rsidR="00C833C9">
              <w:rPr>
                <w:noProof/>
                <w:webHidden/>
                <w:sz w:val="28"/>
                <w:szCs w:val="28"/>
              </w:rPr>
              <w:t>3</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66"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1条 </w:t>
            </w:r>
            <w:r w:rsidRPr="001A209A">
              <w:rPr>
                <w:rStyle w:val="af"/>
                <w:rFonts w:ascii="黑体" w:eastAsia="黑体" w:hAnsi="黑体" w:hint="eastAsia"/>
                <w:noProof/>
                <w:sz w:val="28"/>
                <w:szCs w:val="28"/>
              </w:rPr>
              <w:t>定义和解释</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_Toc498597266 \h </w:instrText>
            </w:r>
            <w:r w:rsidRPr="001A209A">
              <w:rPr>
                <w:noProof/>
                <w:webHidden/>
                <w:sz w:val="28"/>
                <w:szCs w:val="28"/>
              </w:rPr>
            </w:r>
            <w:r w:rsidRPr="001A209A">
              <w:rPr>
                <w:noProof/>
                <w:webHidden/>
                <w:sz w:val="28"/>
                <w:szCs w:val="28"/>
              </w:rPr>
              <w:fldChar w:fldCharType="separate"/>
            </w:r>
            <w:r w:rsidR="00C833C9">
              <w:rPr>
                <w:noProof/>
                <w:webHidden/>
                <w:sz w:val="28"/>
                <w:szCs w:val="28"/>
              </w:rPr>
              <w:t>3</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267" w:history="1">
            <w:r w:rsidRPr="001A209A">
              <w:rPr>
                <w:rStyle w:val="af"/>
                <w:rFonts w:ascii="仿宋" w:eastAsia="仿宋" w:hAnsi="仿宋"/>
                <w:noProof/>
                <w:sz w:val="28"/>
                <w:szCs w:val="28"/>
              </w:rPr>
              <w:t>1.1 术语定义和解释</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_Toc498597267 \h </w:instrText>
            </w:r>
            <w:r w:rsidRPr="001A209A">
              <w:rPr>
                <w:noProof/>
                <w:webHidden/>
                <w:sz w:val="28"/>
                <w:szCs w:val="28"/>
              </w:rPr>
            </w:r>
            <w:r w:rsidRPr="001A209A">
              <w:rPr>
                <w:noProof/>
                <w:webHidden/>
                <w:sz w:val="28"/>
                <w:szCs w:val="28"/>
              </w:rPr>
              <w:fldChar w:fldCharType="separate"/>
            </w:r>
            <w:r w:rsidR="00C833C9">
              <w:rPr>
                <w:noProof/>
                <w:webHidden/>
                <w:sz w:val="28"/>
                <w:szCs w:val="28"/>
              </w:rPr>
              <w:t>3</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268" w:history="1">
            <w:r w:rsidRPr="001A209A">
              <w:rPr>
                <w:rStyle w:val="af"/>
                <w:rFonts w:ascii="仿宋" w:eastAsia="仿宋" w:hAnsi="仿宋"/>
                <w:noProof/>
                <w:sz w:val="28"/>
                <w:szCs w:val="28"/>
              </w:rPr>
              <w:t>1.2 其他术语及定义</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_Toc498597268 \h </w:instrText>
            </w:r>
            <w:r w:rsidRPr="001A209A">
              <w:rPr>
                <w:noProof/>
                <w:webHidden/>
                <w:sz w:val="28"/>
                <w:szCs w:val="28"/>
              </w:rPr>
            </w:r>
            <w:r w:rsidRPr="001A209A">
              <w:rPr>
                <w:noProof/>
                <w:webHidden/>
                <w:sz w:val="28"/>
                <w:szCs w:val="28"/>
              </w:rPr>
              <w:fldChar w:fldCharType="separate"/>
            </w:r>
            <w:r w:rsidR="00C833C9">
              <w:rPr>
                <w:noProof/>
                <w:webHidden/>
                <w:sz w:val="28"/>
                <w:szCs w:val="28"/>
              </w:rPr>
              <w:t>7</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69"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2条 </w:t>
            </w:r>
            <w:r w:rsidRPr="001A209A">
              <w:rPr>
                <w:rStyle w:val="af"/>
                <w:rFonts w:ascii="黑体" w:eastAsia="黑体" w:hAnsi="黑体" w:hint="eastAsia"/>
                <w:noProof/>
                <w:sz w:val="28"/>
                <w:szCs w:val="28"/>
              </w:rPr>
              <w:t>合同背景和目的</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_Toc498597269 \h </w:instrText>
            </w:r>
            <w:r w:rsidRPr="001A209A">
              <w:rPr>
                <w:noProof/>
                <w:webHidden/>
                <w:sz w:val="28"/>
                <w:szCs w:val="28"/>
              </w:rPr>
            </w:r>
            <w:r w:rsidRPr="001A209A">
              <w:rPr>
                <w:noProof/>
                <w:webHidden/>
                <w:sz w:val="28"/>
                <w:szCs w:val="28"/>
              </w:rPr>
              <w:fldChar w:fldCharType="separate"/>
            </w:r>
            <w:r w:rsidR="00C833C9">
              <w:rPr>
                <w:noProof/>
                <w:webHidden/>
                <w:sz w:val="28"/>
                <w:szCs w:val="28"/>
              </w:rPr>
              <w:t>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70" w:history="1">
            <w:r w:rsidRPr="001A209A">
              <w:rPr>
                <w:rStyle w:val="af"/>
                <w:rFonts w:ascii="仿宋" w:eastAsia="仿宋" w:hAnsi="仿宋"/>
                <w:noProof/>
                <w:sz w:val="28"/>
                <w:szCs w:val="28"/>
              </w:rPr>
              <w:t>2.1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合同背景</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_Toc498597270 \h </w:instrText>
            </w:r>
            <w:r w:rsidRPr="001A209A">
              <w:rPr>
                <w:noProof/>
                <w:webHidden/>
                <w:sz w:val="28"/>
                <w:szCs w:val="28"/>
              </w:rPr>
            </w:r>
            <w:r w:rsidRPr="001A209A">
              <w:rPr>
                <w:noProof/>
                <w:webHidden/>
                <w:sz w:val="28"/>
                <w:szCs w:val="28"/>
              </w:rPr>
              <w:fldChar w:fldCharType="separate"/>
            </w:r>
            <w:r w:rsidR="00C833C9">
              <w:rPr>
                <w:noProof/>
                <w:webHidden/>
                <w:sz w:val="28"/>
                <w:szCs w:val="28"/>
              </w:rPr>
              <w:t>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71" w:history="1">
            <w:r w:rsidRPr="001A209A">
              <w:rPr>
                <w:rStyle w:val="af"/>
                <w:rFonts w:ascii="仿宋" w:eastAsia="仿宋" w:hAnsi="仿宋"/>
                <w:noProof/>
                <w:sz w:val="28"/>
                <w:szCs w:val="28"/>
              </w:rPr>
              <w:t>2.2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合同目的</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_Toc498597271 \h </w:instrText>
            </w:r>
            <w:r w:rsidRPr="001A209A">
              <w:rPr>
                <w:noProof/>
                <w:webHidden/>
                <w:sz w:val="28"/>
                <w:szCs w:val="28"/>
              </w:rPr>
            </w:r>
            <w:r w:rsidRPr="001A209A">
              <w:rPr>
                <w:noProof/>
                <w:webHidden/>
                <w:sz w:val="28"/>
                <w:szCs w:val="28"/>
              </w:rPr>
              <w:fldChar w:fldCharType="separate"/>
            </w:r>
            <w:r w:rsidR="00C833C9">
              <w:rPr>
                <w:noProof/>
                <w:webHidden/>
                <w:sz w:val="28"/>
                <w:szCs w:val="28"/>
              </w:rPr>
              <w:t>9</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72"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3条 </w:t>
            </w:r>
            <w:r w:rsidRPr="001A209A">
              <w:rPr>
                <w:rStyle w:val="af"/>
                <w:rFonts w:ascii="黑体" w:eastAsia="黑体" w:hAnsi="黑体" w:hint="eastAsia"/>
                <w:noProof/>
                <w:sz w:val="28"/>
                <w:szCs w:val="28"/>
              </w:rPr>
              <w:t>合同生效条件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_Toc498597272 \h </w:instrText>
            </w:r>
            <w:r w:rsidRPr="001A209A">
              <w:rPr>
                <w:noProof/>
                <w:webHidden/>
                <w:sz w:val="28"/>
                <w:szCs w:val="28"/>
              </w:rPr>
            </w:r>
            <w:r w:rsidRPr="001A209A">
              <w:rPr>
                <w:noProof/>
                <w:webHidden/>
                <w:sz w:val="28"/>
                <w:szCs w:val="28"/>
              </w:rPr>
              <w:fldChar w:fldCharType="separate"/>
            </w:r>
            <w:r w:rsidR="00C833C9">
              <w:rPr>
                <w:noProof/>
                <w:webHidden/>
                <w:sz w:val="28"/>
                <w:szCs w:val="28"/>
              </w:rPr>
              <w:t>10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73" w:history="1">
            <w:r w:rsidRPr="001A209A">
              <w:rPr>
                <w:rStyle w:val="af"/>
                <w:rFonts w:ascii="仿宋" w:eastAsia="仿宋" w:hAnsi="仿宋"/>
                <w:noProof/>
                <w:sz w:val="28"/>
                <w:szCs w:val="28"/>
              </w:rPr>
              <w:t>3.1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本合同正式生效的先决条件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_Toc498597273 \h </w:instrText>
            </w:r>
            <w:r w:rsidRPr="001A209A">
              <w:rPr>
                <w:noProof/>
                <w:webHidden/>
                <w:sz w:val="28"/>
                <w:szCs w:val="28"/>
              </w:rPr>
            </w:r>
            <w:r w:rsidRPr="001A209A">
              <w:rPr>
                <w:noProof/>
                <w:webHidden/>
                <w:sz w:val="28"/>
                <w:szCs w:val="28"/>
              </w:rPr>
              <w:fldChar w:fldCharType="separate"/>
            </w:r>
            <w:r w:rsidR="00C833C9">
              <w:rPr>
                <w:noProof/>
                <w:webHidden/>
                <w:sz w:val="28"/>
                <w:szCs w:val="28"/>
              </w:rPr>
              <w:t>10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74" w:history="1">
            <w:r w:rsidRPr="001A209A">
              <w:rPr>
                <w:rStyle w:val="af"/>
                <w:rFonts w:ascii="仿宋" w:eastAsia="仿宋" w:hAnsi="仿宋"/>
                <w:noProof/>
                <w:sz w:val="28"/>
                <w:szCs w:val="28"/>
              </w:rPr>
              <w:t>3.2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合同的生效日期</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_Toc498597274 \h </w:instrText>
            </w:r>
            <w:r w:rsidRPr="001A209A">
              <w:rPr>
                <w:noProof/>
                <w:webHidden/>
                <w:sz w:val="28"/>
                <w:szCs w:val="28"/>
              </w:rPr>
            </w:r>
            <w:r w:rsidRPr="001A209A">
              <w:rPr>
                <w:noProof/>
                <w:webHidden/>
                <w:sz w:val="28"/>
                <w:szCs w:val="28"/>
              </w:rPr>
              <w:fldChar w:fldCharType="separate"/>
            </w:r>
            <w:r w:rsidR="00C833C9">
              <w:rPr>
                <w:noProof/>
                <w:webHidden/>
                <w:sz w:val="28"/>
                <w:szCs w:val="28"/>
              </w:rPr>
              <w:t>10</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75"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4条 </w:t>
            </w:r>
            <w:r w:rsidRPr="001A209A">
              <w:rPr>
                <w:rStyle w:val="af"/>
                <w:rFonts w:ascii="黑体" w:eastAsia="黑体" w:hAnsi="黑体" w:hint="eastAsia"/>
                <w:noProof/>
                <w:sz w:val="28"/>
                <w:szCs w:val="28"/>
              </w:rPr>
              <w:t>合同构成及优先次序</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_Toc498597275 \h </w:instrText>
            </w:r>
            <w:r w:rsidRPr="001A209A">
              <w:rPr>
                <w:noProof/>
                <w:webHidden/>
                <w:sz w:val="28"/>
                <w:szCs w:val="28"/>
              </w:rPr>
            </w:r>
            <w:r w:rsidRPr="001A209A">
              <w:rPr>
                <w:noProof/>
                <w:webHidden/>
                <w:sz w:val="28"/>
                <w:szCs w:val="28"/>
              </w:rPr>
              <w:fldChar w:fldCharType="separate"/>
            </w:r>
            <w:r w:rsidR="00C833C9">
              <w:rPr>
                <w:noProof/>
                <w:webHidden/>
                <w:sz w:val="28"/>
                <w:szCs w:val="28"/>
              </w:rPr>
              <w:t>10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76" w:history="1">
            <w:r w:rsidRPr="001A209A">
              <w:rPr>
                <w:rStyle w:val="af"/>
                <w:rFonts w:ascii="仿宋" w:eastAsia="仿宋" w:hAnsi="仿宋"/>
                <w:noProof/>
                <w:sz w:val="28"/>
                <w:szCs w:val="28"/>
              </w:rPr>
              <w:t>4.1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合同构成</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_Toc498597276 \h </w:instrText>
            </w:r>
            <w:r w:rsidRPr="001A209A">
              <w:rPr>
                <w:noProof/>
                <w:webHidden/>
                <w:sz w:val="28"/>
                <w:szCs w:val="28"/>
              </w:rPr>
            </w:r>
            <w:r w:rsidRPr="001A209A">
              <w:rPr>
                <w:noProof/>
                <w:webHidden/>
                <w:sz w:val="28"/>
                <w:szCs w:val="28"/>
              </w:rPr>
              <w:fldChar w:fldCharType="separate"/>
            </w:r>
            <w:r w:rsidR="00C833C9">
              <w:rPr>
                <w:noProof/>
                <w:webHidden/>
                <w:sz w:val="28"/>
                <w:szCs w:val="28"/>
              </w:rPr>
              <w:t>10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77" w:history="1">
            <w:r w:rsidRPr="001A209A">
              <w:rPr>
                <w:rStyle w:val="af"/>
                <w:rFonts w:ascii="仿宋" w:eastAsia="仿宋" w:hAnsi="仿宋"/>
                <w:noProof/>
                <w:sz w:val="28"/>
                <w:szCs w:val="28"/>
              </w:rPr>
              <w:t>4.2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合同的优先次序</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_Toc498597277 \h </w:instrText>
            </w:r>
            <w:r w:rsidRPr="001A209A">
              <w:rPr>
                <w:noProof/>
                <w:webHidden/>
                <w:sz w:val="28"/>
                <w:szCs w:val="28"/>
              </w:rPr>
            </w:r>
            <w:r w:rsidRPr="001A209A">
              <w:rPr>
                <w:noProof/>
                <w:webHidden/>
                <w:sz w:val="28"/>
                <w:szCs w:val="28"/>
              </w:rPr>
              <w:fldChar w:fldCharType="separate"/>
            </w:r>
            <w:r w:rsidR="00C833C9">
              <w:rPr>
                <w:noProof/>
                <w:webHidden/>
                <w:sz w:val="28"/>
                <w:szCs w:val="28"/>
              </w:rPr>
              <w:t>11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78" w:history="1">
            <w:r w:rsidRPr="001A209A">
              <w:rPr>
                <w:rStyle w:val="af"/>
                <w:rFonts w:ascii="仿宋" w:eastAsia="仿宋" w:hAnsi="仿宋"/>
                <w:noProof/>
                <w:sz w:val="28"/>
                <w:szCs w:val="28"/>
              </w:rPr>
              <w:t>4.3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合同的可分割性</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_Toc498597278 \h </w:instrText>
            </w:r>
            <w:r w:rsidRPr="001A209A">
              <w:rPr>
                <w:noProof/>
                <w:webHidden/>
                <w:sz w:val="28"/>
                <w:szCs w:val="28"/>
              </w:rPr>
            </w:r>
            <w:r w:rsidRPr="001A209A">
              <w:rPr>
                <w:noProof/>
                <w:webHidden/>
                <w:sz w:val="28"/>
                <w:szCs w:val="28"/>
              </w:rPr>
              <w:fldChar w:fldCharType="separate"/>
            </w:r>
            <w:r w:rsidR="00C833C9">
              <w:rPr>
                <w:noProof/>
                <w:webHidden/>
                <w:sz w:val="28"/>
                <w:szCs w:val="28"/>
              </w:rPr>
              <w:t>11</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79"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5条 </w:t>
            </w:r>
            <w:r w:rsidRPr="001A209A">
              <w:rPr>
                <w:rStyle w:val="af"/>
                <w:rFonts w:ascii="黑体" w:eastAsia="黑体" w:hAnsi="黑体" w:hint="eastAsia"/>
                <w:noProof/>
                <w:sz w:val="28"/>
                <w:szCs w:val="28"/>
              </w:rPr>
              <w:t>声明和保证</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_Toc498597279 \h </w:instrText>
            </w:r>
            <w:r w:rsidRPr="001A209A">
              <w:rPr>
                <w:noProof/>
                <w:webHidden/>
                <w:sz w:val="28"/>
                <w:szCs w:val="28"/>
              </w:rPr>
            </w:r>
            <w:r w:rsidRPr="001A209A">
              <w:rPr>
                <w:noProof/>
                <w:webHidden/>
                <w:sz w:val="28"/>
                <w:szCs w:val="28"/>
              </w:rPr>
              <w:fldChar w:fldCharType="separate"/>
            </w:r>
            <w:r w:rsidR="00C833C9">
              <w:rPr>
                <w:noProof/>
                <w:webHidden/>
                <w:sz w:val="28"/>
                <w:szCs w:val="28"/>
              </w:rPr>
              <w:t>11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80" w:history="1">
            <w:r w:rsidRPr="001A209A">
              <w:rPr>
                <w:rStyle w:val="af"/>
                <w:rFonts w:ascii="仿宋" w:eastAsia="仿宋" w:hAnsi="仿宋"/>
                <w:noProof/>
                <w:sz w:val="28"/>
                <w:szCs w:val="28"/>
              </w:rPr>
              <w:t>5.1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甲方的声明与保证</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_Toc498597280 \h </w:instrText>
            </w:r>
            <w:r w:rsidRPr="001A209A">
              <w:rPr>
                <w:noProof/>
                <w:webHidden/>
                <w:sz w:val="28"/>
                <w:szCs w:val="28"/>
              </w:rPr>
            </w:r>
            <w:r w:rsidRPr="001A209A">
              <w:rPr>
                <w:noProof/>
                <w:webHidden/>
                <w:sz w:val="28"/>
                <w:szCs w:val="28"/>
              </w:rPr>
              <w:fldChar w:fldCharType="separate"/>
            </w:r>
            <w:r w:rsidR="00C833C9">
              <w:rPr>
                <w:noProof/>
                <w:webHidden/>
                <w:sz w:val="28"/>
                <w:szCs w:val="28"/>
              </w:rPr>
              <w:t>11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81" w:history="1">
            <w:r w:rsidRPr="001A209A">
              <w:rPr>
                <w:rStyle w:val="af"/>
                <w:rFonts w:ascii="仿宋" w:eastAsia="仿宋" w:hAnsi="仿宋"/>
                <w:noProof/>
                <w:sz w:val="28"/>
                <w:szCs w:val="28"/>
              </w:rPr>
              <w:t>5.2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乙方的声明与保证</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_Toc498597281 \h </w:instrText>
            </w:r>
            <w:r w:rsidRPr="001A209A">
              <w:rPr>
                <w:noProof/>
                <w:webHidden/>
                <w:sz w:val="28"/>
                <w:szCs w:val="28"/>
              </w:rPr>
            </w:r>
            <w:r w:rsidRPr="001A209A">
              <w:rPr>
                <w:noProof/>
                <w:webHidden/>
                <w:sz w:val="28"/>
                <w:szCs w:val="28"/>
              </w:rPr>
              <w:fldChar w:fldCharType="separate"/>
            </w:r>
            <w:r w:rsidR="00C833C9">
              <w:rPr>
                <w:noProof/>
                <w:webHidden/>
                <w:sz w:val="28"/>
                <w:szCs w:val="28"/>
              </w:rPr>
              <w:t>12</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282" w:history="1">
            <w:r w:rsidRPr="001A209A">
              <w:rPr>
                <w:rStyle w:val="af"/>
                <w:rFonts w:ascii="黑体" w:eastAsia="黑体" w:hAnsi="黑体" w:hint="eastAsia"/>
                <w:noProof/>
                <w:sz w:val="28"/>
                <w:szCs w:val="28"/>
              </w:rPr>
              <w:t>第二章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合同主体</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_Toc498597282 \h </w:instrText>
            </w:r>
            <w:r w:rsidRPr="001A209A">
              <w:rPr>
                <w:noProof/>
                <w:webHidden/>
                <w:sz w:val="28"/>
                <w:szCs w:val="28"/>
              </w:rPr>
            </w:r>
            <w:r w:rsidRPr="001A209A">
              <w:rPr>
                <w:noProof/>
                <w:webHidden/>
                <w:sz w:val="28"/>
                <w:szCs w:val="28"/>
              </w:rPr>
              <w:fldChar w:fldCharType="separate"/>
            </w:r>
            <w:r w:rsidR="00C833C9">
              <w:rPr>
                <w:noProof/>
                <w:webHidden/>
                <w:sz w:val="28"/>
                <w:szCs w:val="28"/>
              </w:rPr>
              <w:t>14</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83"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6条 </w:t>
            </w:r>
            <w:r w:rsidRPr="001A209A">
              <w:rPr>
                <w:rStyle w:val="af"/>
                <w:rFonts w:ascii="黑体" w:eastAsia="黑体" w:hAnsi="黑体" w:hint="eastAsia"/>
                <w:noProof/>
                <w:sz w:val="28"/>
                <w:szCs w:val="28"/>
              </w:rPr>
              <w:t>甲方主体资格</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_Toc498597283 \h </w:instrText>
            </w:r>
            <w:r w:rsidRPr="001A209A">
              <w:rPr>
                <w:noProof/>
                <w:webHidden/>
                <w:sz w:val="28"/>
                <w:szCs w:val="28"/>
              </w:rPr>
            </w:r>
            <w:r w:rsidRPr="001A209A">
              <w:rPr>
                <w:noProof/>
                <w:webHidden/>
                <w:sz w:val="28"/>
                <w:szCs w:val="28"/>
              </w:rPr>
              <w:fldChar w:fldCharType="separate"/>
            </w:r>
            <w:r w:rsidR="00C833C9">
              <w:rPr>
                <w:noProof/>
                <w:webHidden/>
                <w:sz w:val="28"/>
                <w:szCs w:val="28"/>
              </w:rPr>
              <w:t>14</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84"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7条 </w:t>
            </w:r>
            <w:r w:rsidRPr="001A209A">
              <w:rPr>
                <w:rStyle w:val="af"/>
                <w:rFonts w:ascii="黑体" w:eastAsia="黑体" w:hAnsi="黑体" w:hint="eastAsia"/>
                <w:noProof/>
                <w:sz w:val="28"/>
                <w:szCs w:val="28"/>
              </w:rPr>
              <w:t>乙方主体资格</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_Toc498597284 \h </w:instrText>
            </w:r>
            <w:r w:rsidRPr="001A209A">
              <w:rPr>
                <w:noProof/>
                <w:webHidden/>
                <w:sz w:val="28"/>
                <w:szCs w:val="28"/>
              </w:rPr>
            </w:r>
            <w:r w:rsidRPr="001A209A">
              <w:rPr>
                <w:noProof/>
                <w:webHidden/>
                <w:sz w:val="28"/>
                <w:szCs w:val="28"/>
              </w:rPr>
              <w:fldChar w:fldCharType="separate"/>
            </w:r>
            <w:r w:rsidR="00C833C9">
              <w:rPr>
                <w:noProof/>
                <w:webHidden/>
                <w:sz w:val="28"/>
                <w:szCs w:val="28"/>
              </w:rPr>
              <w:t>14</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85"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8条 </w:t>
            </w:r>
            <w:r w:rsidRPr="001A209A">
              <w:rPr>
                <w:rStyle w:val="af"/>
                <w:rFonts w:ascii="黑体" w:eastAsia="黑体" w:hAnsi="黑体" w:hint="eastAsia"/>
                <w:noProof/>
                <w:sz w:val="28"/>
                <w:szCs w:val="28"/>
              </w:rPr>
              <w:t>双方的基本权利义务</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_Toc498597285 \h </w:instrText>
            </w:r>
            <w:r w:rsidRPr="001A209A">
              <w:rPr>
                <w:noProof/>
                <w:webHidden/>
                <w:sz w:val="28"/>
                <w:szCs w:val="28"/>
              </w:rPr>
            </w:r>
            <w:r w:rsidRPr="001A209A">
              <w:rPr>
                <w:noProof/>
                <w:webHidden/>
                <w:sz w:val="28"/>
                <w:szCs w:val="28"/>
              </w:rPr>
              <w:fldChar w:fldCharType="separate"/>
            </w:r>
            <w:r w:rsidR="00C833C9">
              <w:rPr>
                <w:noProof/>
                <w:webHidden/>
                <w:sz w:val="28"/>
                <w:szCs w:val="28"/>
              </w:rPr>
              <w:t>14</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86" w:history="1">
            <w:r w:rsidRPr="001A209A">
              <w:rPr>
                <w:rStyle w:val="af"/>
                <w:rFonts w:ascii="仿宋" w:eastAsia="仿宋" w:hAnsi="仿宋"/>
                <w:noProof/>
                <w:sz w:val="28"/>
                <w:szCs w:val="28"/>
              </w:rPr>
              <w:t>8.1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甲方的基本权利和义务</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_Toc498597286 \h </w:instrText>
            </w:r>
            <w:r w:rsidRPr="001A209A">
              <w:rPr>
                <w:noProof/>
                <w:webHidden/>
                <w:sz w:val="28"/>
                <w:szCs w:val="28"/>
              </w:rPr>
            </w:r>
            <w:r w:rsidRPr="001A209A">
              <w:rPr>
                <w:noProof/>
                <w:webHidden/>
                <w:sz w:val="28"/>
                <w:szCs w:val="28"/>
              </w:rPr>
              <w:fldChar w:fldCharType="separate"/>
            </w:r>
            <w:r w:rsidR="00C833C9">
              <w:rPr>
                <w:noProof/>
                <w:webHidden/>
                <w:sz w:val="28"/>
                <w:szCs w:val="28"/>
              </w:rPr>
              <w:t>14</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87" w:history="1">
            <w:r w:rsidRPr="001A209A">
              <w:rPr>
                <w:rStyle w:val="af"/>
                <w:rFonts w:ascii="仿宋" w:eastAsia="仿宋" w:hAnsi="仿宋"/>
                <w:noProof/>
                <w:sz w:val="28"/>
                <w:szCs w:val="28"/>
              </w:rPr>
              <w:t>8.2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乙方的基本权利和义务</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_Toc498597287 \h </w:instrText>
            </w:r>
            <w:r w:rsidRPr="001A209A">
              <w:rPr>
                <w:noProof/>
                <w:webHidden/>
                <w:sz w:val="28"/>
                <w:szCs w:val="28"/>
              </w:rPr>
            </w:r>
            <w:r w:rsidRPr="001A209A">
              <w:rPr>
                <w:noProof/>
                <w:webHidden/>
                <w:sz w:val="28"/>
                <w:szCs w:val="28"/>
              </w:rPr>
              <w:fldChar w:fldCharType="separate"/>
            </w:r>
            <w:r w:rsidR="00C833C9">
              <w:rPr>
                <w:noProof/>
                <w:webHidden/>
                <w:sz w:val="28"/>
                <w:szCs w:val="28"/>
              </w:rPr>
              <w:t>17</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288" w:history="1">
            <w:r w:rsidRPr="001A209A">
              <w:rPr>
                <w:rStyle w:val="af"/>
                <w:rFonts w:ascii="黑体" w:eastAsia="黑体" w:hAnsi="黑体" w:hint="eastAsia"/>
                <w:noProof/>
                <w:sz w:val="28"/>
                <w:szCs w:val="28"/>
              </w:rPr>
              <w:t>第三章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合作关系</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_Toc498597288 \h </w:instrText>
            </w:r>
            <w:r w:rsidRPr="001A209A">
              <w:rPr>
                <w:noProof/>
                <w:webHidden/>
                <w:sz w:val="28"/>
                <w:szCs w:val="28"/>
              </w:rPr>
            </w:r>
            <w:r w:rsidRPr="001A209A">
              <w:rPr>
                <w:noProof/>
                <w:webHidden/>
                <w:sz w:val="28"/>
                <w:szCs w:val="28"/>
              </w:rPr>
              <w:fldChar w:fldCharType="separate"/>
            </w:r>
            <w:r w:rsidR="00C833C9">
              <w:rPr>
                <w:noProof/>
                <w:webHidden/>
                <w:sz w:val="28"/>
                <w:szCs w:val="28"/>
              </w:rPr>
              <w:t>21</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89"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9条 </w:t>
            </w:r>
            <w:r w:rsidRPr="001A209A">
              <w:rPr>
                <w:rStyle w:val="af"/>
                <w:rFonts w:ascii="黑体" w:eastAsia="黑体" w:hAnsi="黑体" w:hint="eastAsia"/>
                <w:noProof/>
                <w:sz w:val="28"/>
                <w:szCs w:val="28"/>
              </w:rPr>
              <w:t>合作内容</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_Toc498597289 \h </w:instrText>
            </w:r>
            <w:r w:rsidRPr="001A209A">
              <w:rPr>
                <w:noProof/>
                <w:webHidden/>
                <w:sz w:val="28"/>
                <w:szCs w:val="28"/>
              </w:rPr>
            </w:r>
            <w:r w:rsidRPr="001A209A">
              <w:rPr>
                <w:noProof/>
                <w:webHidden/>
                <w:sz w:val="28"/>
                <w:szCs w:val="28"/>
              </w:rPr>
              <w:fldChar w:fldCharType="separate"/>
            </w:r>
            <w:r w:rsidR="00C833C9">
              <w:rPr>
                <w:noProof/>
                <w:webHidden/>
                <w:sz w:val="28"/>
                <w:szCs w:val="28"/>
              </w:rPr>
              <w:t>21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90" w:history="1">
            <w:r w:rsidRPr="001A209A">
              <w:rPr>
                <w:rStyle w:val="af"/>
                <w:rFonts w:ascii="仿宋" w:eastAsia="仿宋" w:hAnsi="仿宋"/>
                <w:noProof/>
                <w:sz w:val="28"/>
                <w:szCs w:val="28"/>
              </w:rPr>
              <w:t>9.1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合作范围</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_Toc498597290 \h </w:instrText>
            </w:r>
            <w:r w:rsidRPr="001A209A">
              <w:rPr>
                <w:noProof/>
                <w:webHidden/>
                <w:sz w:val="28"/>
                <w:szCs w:val="28"/>
              </w:rPr>
            </w:r>
            <w:r w:rsidRPr="001A209A">
              <w:rPr>
                <w:noProof/>
                <w:webHidden/>
                <w:sz w:val="28"/>
                <w:szCs w:val="28"/>
              </w:rPr>
              <w:fldChar w:fldCharType="separate"/>
            </w:r>
            <w:r w:rsidR="00C833C9">
              <w:rPr>
                <w:noProof/>
                <w:webHidden/>
                <w:sz w:val="28"/>
                <w:szCs w:val="28"/>
              </w:rPr>
              <w:t>21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91" w:history="1">
            <w:r w:rsidRPr="001A209A">
              <w:rPr>
                <w:rStyle w:val="af"/>
                <w:rFonts w:ascii="仿宋" w:eastAsia="仿宋" w:hAnsi="仿宋"/>
                <w:noProof/>
                <w:sz w:val="28"/>
                <w:szCs w:val="28"/>
              </w:rPr>
              <w:t>9.2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合同签订</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_Toc498597291 \h </w:instrText>
            </w:r>
            <w:r w:rsidRPr="001A209A">
              <w:rPr>
                <w:noProof/>
                <w:webHidden/>
                <w:sz w:val="28"/>
                <w:szCs w:val="28"/>
              </w:rPr>
            </w:r>
            <w:r w:rsidRPr="001A209A">
              <w:rPr>
                <w:noProof/>
                <w:webHidden/>
                <w:sz w:val="28"/>
                <w:szCs w:val="28"/>
              </w:rPr>
              <w:fldChar w:fldCharType="separate"/>
            </w:r>
            <w:r w:rsidR="00C833C9">
              <w:rPr>
                <w:noProof/>
                <w:webHidden/>
                <w:sz w:val="28"/>
                <w:szCs w:val="28"/>
              </w:rPr>
              <w:t>23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92" w:history="1">
            <w:r w:rsidRPr="001A209A">
              <w:rPr>
                <w:rStyle w:val="af"/>
                <w:rFonts w:ascii="仿宋" w:eastAsia="仿宋" w:hAnsi="仿宋"/>
                <w:noProof/>
                <w:sz w:val="28"/>
                <w:szCs w:val="28"/>
              </w:rPr>
              <w:t>9.3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乙方的注册成立</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_Toc498597292 \h </w:instrText>
            </w:r>
            <w:r w:rsidRPr="001A209A">
              <w:rPr>
                <w:noProof/>
                <w:webHidden/>
                <w:sz w:val="28"/>
                <w:szCs w:val="28"/>
              </w:rPr>
            </w:r>
            <w:r w:rsidRPr="001A209A">
              <w:rPr>
                <w:noProof/>
                <w:webHidden/>
                <w:sz w:val="28"/>
                <w:szCs w:val="28"/>
              </w:rPr>
              <w:fldChar w:fldCharType="separate"/>
            </w:r>
            <w:r w:rsidR="00C833C9">
              <w:rPr>
                <w:noProof/>
                <w:webHidden/>
                <w:sz w:val="28"/>
                <w:szCs w:val="28"/>
              </w:rPr>
              <w:t>24</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93"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10条 </w:t>
            </w:r>
            <w:r w:rsidRPr="001A209A">
              <w:rPr>
                <w:rStyle w:val="af"/>
                <w:rFonts w:ascii="黑体" w:eastAsia="黑体" w:hAnsi="黑体" w:hint="eastAsia"/>
                <w:noProof/>
                <w:sz w:val="28"/>
                <w:szCs w:val="28"/>
              </w:rPr>
              <w:t>合作期内授权</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_Toc498597293 \h </w:instrText>
            </w:r>
            <w:r w:rsidRPr="001A209A">
              <w:rPr>
                <w:noProof/>
                <w:webHidden/>
                <w:sz w:val="28"/>
                <w:szCs w:val="28"/>
              </w:rPr>
            </w:r>
            <w:r w:rsidRPr="001A209A">
              <w:rPr>
                <w:noProof/>
                <w:webHidden/>
                <w:sz w:val="28"/>
                <w:szCs w:val="28"/>
              </w:rPr>
              <w:fldChar w:fldCharType="separate"/>
            </w:r>
            <w:r w:rsidR="00C833C9">
              <w:rPr>
                <w:noProof/>
                <w:webHidden/>
                <w:sz w:val="28"/>
                <w:szCs w:val="28"/>
              </w:rPr>
              <w:t>24</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94" w:history="1">
            <w:r w:rsidRPr="001A209A">
              <w:rPr>
                <w:rStyle w:val="af"/>
                <w:rFonts w:ascii="仿宋" w:eastAsia="仿宋" w:hAnsi="仿宋"/>
                <w:noProof/>
                <w:sz w:val="28"/>
                <w:szCs w:val="28"/>
              </w:rPr>
              <w:t>10.1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合作期内的授权</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_Toc498597294 \h </w:instrText>
            </w:r>
            <w:r w:rsidRPr="001A209A">
              <w:rPr>
                <w:noProof/>
                <w:webHidden/>
                <w:sz w:val="28"/>
                <w:szCs w:val="28"/>
              </w:rPr>
            </w:r>
            <w:r w:rsidRPr="001A209A">
              <w:rPr>
                <w:noProof/>
                <w:webHidden/>
                <w:sz w:val="28"/>
                <w:szCs w:val="28"/>
              </w:rPr>
              <w:fldChar w:fldCharType="separate"/>
            </w:r>
            <w:r w:rsidR="00C833C9">
              <w:rPr>
                <w:noProof/>
                <w:webHidden/>
                <w:sz w:val="28"/>
                <w:szCs w:val="28"/>
              </w:rPr>
              <w:t>24</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95" w:history="1">
            <w:r w:rsidRPr="001A209A">
              <w:rPr>
                <w:rStyle w:val="af"/>
                <w:rFonts w:ascii="仿宋" w:eastAsia="仿宋" w:hAnsi="仿宋"/>
                <w:noProof/>
                <w:sz w:val="28"/>
                <w:szCs w:val="28"/>
              </w:rPr>
              <w:t>10.2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合作期</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_Toc498597295 \h </w:instrText>
            </w:r>
            <w:r w:rsidRPr="001A209A">
              <w:rPr>
                <w:noProof/>
                <w:webHidden/>
                <w:sz w:val="28"/>
                <w:szCs w:val="28"/>
              </w:rPr>
            </w:r>
            <w:r w:rsidRPr="001A209A">
              <w:rPr>
                <w:noProof/>
                <w:webHidden/>
                <w:sz w:val="28"/>
                <w:szCs w:val="28"/>
              </w:rPr>
              <w:fldChar w:fldCharType="separate"/>
            </w:r>
            <w:r w:rsidR="00C833C9">
              <w:rPr>
                <w:noProof/>
                <w:webHidden/>
                <w:sz w:val="28"/>
                <w:szCs w:val="28"/>
              </w:rPr>
              <w:t>25</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96" w:history="1">
            <w:r w:rsidRPr="001A209A">
              <w:rPr>
                <w:rStyle w:val="af"/>
                <w:rFonts w:ascii="仿宋" w:eastAsia="仿宋" w:hAnsi="仿宋"/>
                <w:noProof/>
                <w:sz w:val="28"/>
                <w:szCs w:val="28"/>
              </w:rPr>
              <w:t>10.3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合作期限的延长</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_Toc498597296 \h </w:instrText>
            </w:r>
            <w:r w:rsidRPr="001A209A">
              <w:rPr>
                <w:noProof/>
                <w:webHidden/>
                <w:sz w:val="28"/>
                <w:szCs w:val="28"/>
              </w:rPr>
            </w:r>
            <w:r w:rsidRPr="001A209A">
              <w:rPr>
                <w:noProof/>
                <w:webHidden/>
                <w:sz w:val="28"/>
                <w:szCs w:val="28"/>
              </w:rPr>
              <w:fldChar w:fldCharType="separate"/>
            </w:r>
            <w:r w:rsidR="00C833C9">
              <w:rPr>
                <w:noProof/>
                <w:webHidden/>
                <w:sz w:val="28"/>
                <w:szCs w:val="28"/>
              </w:rPr>
              <w:t>26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297" w:history="1">
            <w:r w:rsidRPr="001A209A">
              <w:rPr>
                <w:rStyle w:val="af"/>
                <w:rFonts w:ascii="仿宋" w:eastAsia="仿宋" w:hAnsi="仿宋"/>
                <w:noProof/>
                <w:sz w:val="28"/>
                <w:szCs w:val="28"/>
              </w:rPr>
              <w:t>10.4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授权的担保及转让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_Toc498597297 \h </w:instrText>
            </w:r>
            <w:r w:rsidRPr="001A209A">
              <w:rPr>
                <w:noProof/>
                <w:webHidden/>
                <w:sz w:val="28"/>
                <w:szCs w:val="28"/>
              </w:rPr>
            </w:r>
            <w:r w:rsidRPr="001A209A">
              <w:rPr>
                <w:noProof/>
                <w:webHidden/>
                <w:sz w:val="28"/>
                <w:szCs w:val="28"/>
              </w:rPr>
              <w:fldChar w:fldCharType="separate"/>
            </w:r>
            <w:r w:rsidR="00C833C9">
              <w:rPr>
                <w:noProof/>
                <w:webHidden/>
                <w:sz w:val="28"/>
                <w:szCs w:val="28"/>
              </w:rPr>
              <w:t>27</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298"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11条 </w:t>
            </w:r>
            <w:r w:rsidRPr="001A209A">
              <w:rPr>
                <w:rStyle w:val="af"/>
                <w:rFonts w:ascii="黑体" w:eastAsia="黑体" w:hAnsi="黑体" w:hint="eastAsia"/>
                <w:noProof/>
                <w:sz w:val="28"/>
                <w:szCs w:val="28"/>
              </w:rPr>
              <w:t>排他性约定</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_Toc498597298 \h </w:instrText>
            </w:r>
            <w:r w:rsidRPr="001A209A">
              <w:rPr>
                <w:noProof/>
                <w:webHidden/>
                <w:sz w:val="28"/>
                <w:szCs w:val="28"/>
              </w:rPr>
            </w:r>
            <w:r w:rsidRPr="001A209A">
              <w:rPr>
                <w:noProof/>
                <w:webHidden/>
                <w:sz w:val="28"/>
                <w:szCs w:val="28"/>
              </w:rPr>
              <w:fldChar w:fldCharType="separate"/>
            </w:r>
            <w:r w:rsidR="00C833C9">
              <w:rPr>
                <w:noProof/>
                <w:webHidden/>
                <w:sz w:val="28"/>
                <w:szCs w:val="28"/>
              </w:rPr>
              <w:t>27</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300" w:history="1">
            <w:r w:rsidRPr="001A209A">
              <w:rPr>
                <w:rStyle w:val="af"/>
                <w:rFonts w:ascii="黑体" w:eastAsia="黑体" w:hAnsi="黑体" w:hint="eastAsia"/>
                <w:noProof/>
                <w:sz w:val="28"/>
                <w:szCs w:val="28"/>
              </w:rPr>
              <w:t>第四章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项目前期工作</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_Toc498597300 \h </w:instrText>
            </w:r>
            <w:r w:rsidRPr="001A209A">
              <w:rPr>
                <w:noProof/>
                <w:webHidden/>
                <w:sz w:val="28"/>
                <w:szCs w:val="28"/>
              </w:rPr>
            </w:r>
            <w:r w:rsidRPr="001A209A">
              <w:rPr>
                <w:noProof/>
                <w:webHidden/>
                <w:sz w:val="28"/>
                <w:szCs w:val="28"/>
              </w:rPr>
              <w:fldChar w:fldCharType="separate"/>
            </w:r>
            <w:r w:rsidR="00C833C9">
              <w:rPr>
                <w:noProof/>
                <w:webHidden/>
                <w:sz w:val="28"/>
                <w:szCs w:val="28"/>
              </w:rPr>
              <w:t>28</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01"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12条 </w:t>
            </w:r>
            <w:r w:rsidRPr="001A209A">
              <w:rPr>
                <w:rStyle w:val="af"/>
                <w:rFonts w:ascii="黑体" w:eastAsia="黑体" w:hAnsi="黑体" w:hint="eastAsia"/>
                <w:noProof/>
                <w:sz w:val="28"/>
                <w:szCs w:val="28"/>
              </w:rPr>
              <w:t>项目前期工程</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_Toc498597301 \h </w:instrText>
            </w:r>
            <w:r w:rsidRPr="001A209A">
              <w:rPr>
                <w:noProof/>
                <w:webHidden/>
                <w:sz w:val="28"/>
                <w:szCs w:val="28"/>
              </w:rPr>
            </w:r>
            <w:r w:rsidRPr="001A209A">
              <w:rPr>
                <w:noProof/>
                <w:webHidden/>
                <w:sz w:val="28"/>
                <w:szCs w:val="28"/>
              </w:rPr>
              <w:fldChar w:fldCharType="separate"/>
            </w:r>
            <w:r w:rsidR="00C833C9">
              <w:rPr>
                <w:noProof/>
                <w:webHidden/>
                <w:sz w:val="28"/>
                <w:szCs w:val="28"/>
              </w:rPr>
              <w:t>28</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02" w:history="1">
            <w:r w:rsidRPr="001A209A">
              <w:rPr>
                <w:rStyle w:val="af"/>
                <w:rFonts w:ascii="仿宋" w:eastAsia="仿宋" w:hAnsi="仿宋"/>
                <w:noProof/>
                <w:sz w:val="28"/>
                <w:szCs w:val="28"/>
              </w:rPr>
              <w:t>12.1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前期工作</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_Toc498597302 \h </w:instrText>
            </w:r>
            <w:r w:rsidRPr="001A209A">
              <w:rPr>
                <w:noProof/>
                <w:webHidden/>
                <w:sz w:val="28"/>
                <w:szCs w:val="28"/>
              </w:rPr>
            </w:r>
            <w:r w:rsidRPr="001A209A">
              <w:rPr>
                <w:noProof/>
                <w:webHidden/>
                <w:sz w:val="28"/>
                <w:szCs w:val="28"/>
              </w:rPr>
              <w:fldChar w:fldCharType="separate"/>
            </w:r>
            <w:r w:rsidR="00C833C9">
              <w:rPr>
                <w:noProof/>
                <w:webHidden/>
                <w:sz w:val="28"/>
                <w:szCs w:val="28"/>
              </w:rPr>
              <w:t>28</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03" w:history="1">
            <w:r w:rsidRPr="001A209A">
              <w:rPr>
                <w:rStyle w:val="af"/>
                <w:rFonts w:ascii="仿宋" w:eastAsia="仿宋" w:hAnsi="仿宋"/>
                <w:noProof/>
                <w:sz w:val="28"/>
                <w:szCs w:val="28"/>
              </w:rPr>
              <w:t>12.2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项目前期工作费用</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_Toc498597303 \h </w:instrText>
            </w:r>
            <w:r w:rsidRPr="001A209A">
              <w:rPr>
                <w:noProof/>
                <w:webHidden/>
                <w:sz w:val="28"/>
                <w:szCs w:val="28"/>
              </w:rPr>
            </w:r>
            <w:r w:rsidRPr="001A209A">
              <w:rPr>
                <w:noProof/>
                <w:webHidden/>
                <w:sz w:val="28"/>
                <w:szCs w:val="28"/>
              </w:rPr>
              <w:fldChar w:fldCharType="separate"/>
            </w:r>
            <w:r w:rsidR="00C833C9">
              <w:rPr>
                <w:noProof/>
                <w:webHidden/>
                <w:sz w:val="28"/>
                <w:szCs w:val="28"/>
              </w:rPr>
              <w:t>28</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05" w:history="1">
            <w:r w:rsidRPr="001A209A">
              <w:rPr>
                <w:rStyle w:val="af"/>
                <w:rFonts w:ascii="仿宋" w:eastAsia="仿宋" w:hAnsi="仿宋"/>
                <w:noProof/>
                <w:sz w:val="28"/>
                <w:szCs w:val="28"/>
              </w:rPr>
              <w:t>12.3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乙方应提供的前期工作支持</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_Toc498597305 \h </w:instrText>
            </w:r>
            <w:r w:rsidRPr="001A209A">
              <w:rPr>
                <w:noProof/>
                <w:webHidden/>
                <w:sz w:val="28"/>
                <w:szCs w:val="28"/>
              </w:rPr>
            </w:r>
            <w:r w:rsidRPr="001A209A">
              <w:rPr>
                <w:noProof/>
                <w:webHidden/>
                <w:sz w:val="28"/>
                <w:szCs w:val="28"/>
              </w:rPr>
              <w:fldChar w:fldCharType="separate"/>
            </w:r>
            <w:r w:rsidR="00C833C9">
              <w:rPr>
                <w:noProof/>
                <w:webHidden/>
                <w:sz w:val="28"/>
                <w:szCs w:val="28"/>
              </w:rPr>
              <w:t>29</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306" w:history="1">
            <w:r w:rsidRPr="001A209A">
              <w:rPr>
                <w:rStyle w:val="af"/>
                <w:rFonts w:ascii="黑体" w:eastAsia="黑体" w:hAnsi="黑体" w:hint="eastAsia"/>
                <w:noProof/>
                <w:sz w:val="28"/>
                <w:szCs w:val="28"/>
              </w:rPr>
              <w:t>第五章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双方的一般责任</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_Toc498597306 \h </w:instrText>
            </w:r>
            <w:r w:rsidRPr="001A209A">
              <w:rPr>
                <w:noProof/>
                <w:webHidden/>
                <w:sz w:val="28"/>
                <w:szCs w:val="28"/>
              </w:rPr>
            </w:r>
            <w:r w:rsidRPr="001A209A">
              <w:rPr>
                <w:noProof/>
                <w:webHidden/>
                <w:sz w:val="28"/>
                <w:szCs w:val="28"/>
              </w:rPr>
              <w:fldChar w:fldCharType="separate"/>
            </w:r>
            <w:r w:rsidR="00C833C9">
              <w:rPr>
                <w:noProof/>
                <w:webHidden/>
                <w:sz w:val="28"/>
                <w:szCs w:val="28"/>
              </w:rPr>
              <w:t>30</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07"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13条 </w:t>
            </w:r>
            <w:r w:rsidRPr="001A209A">
              <w:rPr>
                <w:rStyle w:val="af"/>
                <w:rFonts w:ascii="黑体" w:eastAsia="黑体" w:hAnsi="黑体" w:hint="eastAsia"/>
                <w:noProof/>
                <w:sz w:val="28"/>
                <w:szCs w:val="28"/>
              </w:rPr>
              <w:t>甲方的一般责任</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_Toc498597307 \h </w:instrText>
            </w:r>
            <w:r w:rsidRPr="001A209A">
              <w:rPr>
                <w:noProof/>
                <w:webHidden/>
                <w:sz w:val="28"/>
                <w:szCs w:val="28"/>
              </w:rPr>
            </w:r>
            <w:r w:rsidRPr="001A209A">
              <w:rPr>
                <w:noProof/>
                <w:webHidden/>
                <w:sz w:val="28"/>
                <w:szCs w:val="28"/>
              </w:rPr>
              <w:fldChar w:fldCharType="separate"/>
            </w:r>
            <w:r w:rsidR="00C833C9">
              <w:rPr>
                <w:noProof/>
                <w:webHidden/>
                <w:sz w:val="28"/>
                <w:szCs w:val="28"/>
              </w:rPr>
              <w:t>30</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308" w:history="1">
            <w:r w:rsidRPr="001A209A">
              <w:rPr>
                <w:rStyle w:val="af"/>
                <w:rFonts w:ascii="仿宋" w:eastAsia="仿宋" w:hAnsi="仿宋"/>
                <w:noProof/>
                <w:sz w:val="28"/>
                <w:szCs w:val="28"/>
              </w:rPr>
              <w:t>13.1</w:t>
            </w:r>
            <w:r w:rsidRPr="001A209A">
              <w:rPr>
                <w:rStyle w:val="af"/>
                <w:rFonts w:ascii="仿宋" w:eastAsia="仿宋" w:hAnsi="仿宋" w:hint="eastAsia"/>
                <w:noProof/>
                <w:sz w:val="28"/>
                <w:szCs w:val="28"/>
              </w:rPr>
              <w:t>获得和保持批准</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_Toc498597308 \h </w:instrText>
            </w:r>
            <w:r w:rsidRPr="001A209A">
              <w:rPr>
                <w:noProof/>
                <w:webHidden/>
                <w:sz w:val="28"/>
                <w:szCs w:val="28"/>
              </w:rPr>
            </w:r>
            <w:r w:rsidRPr="001A209A">
              <w:rPr>
                <w:noProof/>
                <w:webHidden/>
                <w:sz w:val="28"/>
                <w:szCs w:val="28"/>
              </w:rPr>
              <w:fldChar w:fldCharType="separate"/>
            </w:r>
            <w:r w:rsidR="00C833C9">
              <w:rPr>
                <w:noProof/>
                <w:webHidden/>
                <w:sz w:val="28"/>
                <w:szCs w:val="28"/>
              </w:rPr>
              <w:t>30</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309" w:history="1">
            <w:r w:rsidRPr="001A209A">
              <w:rPr>
                <w:rStyle w:val="af"/>
                <w:rFonts w:ascii="仿宋" w:eastAsia="仿宋" w:hAnsi="仿宋"/>
                <w:noProof/>
                <w:sz w:val="28"/>
                <w:szCs w:val="28"/>
              </w:rPr>
              <w:t>13.2</w:t>
            </w:r>
            <w:r w:rsidRPr="001A209A">
              <w:rPr>
                <w:rStyle w:val="af"/>
                <w:rFonts w:ascii="仿宋" w:eastAsia="仿宋" w:hAnsi="仿宋" w:hint="eastAsia"/>
                <w:noProof/>
                <w:sz w:val="28"/>
                <w:szCs w:val="28"/>
              </w:rPr>
              <w:t>不干预</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_Toc498597309 \h </w:instrText>
            </w:r>
            <w:r w:rsidRPr="001A209A">
              <w:rPr>
                <w:noProof/>
                <w:webHidden/>
                <w:sz w:val="28"/>
                <w:szCs w:val="28"/>
              </w:rPr>
            </w:r>
            <w:r w:rsidRPr="001A209A">
              <w:rPr>
                <w:noProof/>
                <w:webHidden/>
                <w:sz w:val="28"/>
                <w:szCs w:val="28"/>
              </w:rPr>
              <w:fldChar w:fldCharType="separate"/>
            </w:r>
            <w:r w:rsidR="00C833C9">
              <w:rPr>
                <w:noProof/>
                <w:webHidden/>
                <w:sz w:val="28"/>
                <w:szCs w:val="28"/>
              </w:rPr>
              <w:t>30</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10"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14条 </w:t>
            </w:r>
            <w:r w:rsidRPr="001A209A">
              <w:rPr>
                <w:rStyle w:val="af"/>
                <w:rFonts w:ascii="黑体" w:eastAsia="黑体" w:hAnsi="黑体" w:hint="eastAsia"/>
                <w:noProof/>
                <w:sz w:val="28"/>
                <w:szCs w:val="28"/>
              </w:rPr>
              <w:t>乙方的一般责任</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_Toc498597310 \h </w:instrText>
            </w:r>
            <w:r w:rsidRPr="001A209A">
              <w:rPr>
                <w:noProof/>
                <w:webHidden/>
                <w:sz w:val="28"/>
                <w:szCs w:val="28"/>
              </w:rPr>
            </w:r>
            <w:r w:rsidRPr="001A209A">
              <w:rPr>
                <w:noProof/>
                <w:webHidden/>
                <w:sz w:val="28"/>
                <w:szCs w:val="28"/>
              </w:rPr>
              <w:fldChar w:fldCharType="separate"/>
            </w:r>
            <w:r w:rsidR="00C833C9">
              <w:rPr>
                <w:noProof/>
                <w:webHidden/>
                <w:sz w:val="28"/>
                <w:szCs w:val="28"/>
              </w:rPr>
              <w:t>30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11" w:history="1">
            <w:r w:rsidRPr="001A209A">
              <w:rPr>
                <w:rStyle w:val="af"/>
                <w:rFonts w:ascii="仿宋" w:eastAsia="仿宋" w:hAnsi="仿宋"/>
                <w:noProof/>
                <w:sz w:val="28"/>
                <w:szCs w:val="28"/>
              </w:rPr>
              <w:t>14.1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股东和股权转让的限制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_Toc498597311 \h </w:instrText>
            </w:r>
            <w:r w:rsidRPr="001A209A">
              <w:rPr>
                <w:noProof/>
                <w:webHidden/>
                <w:sz w:val="28"/>
                <w:szCs w:val="28"/>
              </w:rPr>
            </w:r>
            <w:r w:rsidRPr="001A209A">
              <w:rPr>
                <w:noProof/>
                <w:webHidden/>
                <w:sz w:val="28"/>
                <w:szCs w:val="28"/>
              </w:rPr>
              <w:fldChar w:fldCharType="separate"/>
            </w:r>
            <w:r w:rsidR="00C833C9">
              <w:rPr>
                <w:noProof/>
                <w:webHidden/>
                <w:sz w:val="28"/>
                <w:szCs w:val="28"/>
              </w:rPr>
              <w:t>30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12" w:history="1">
            <w:r w:rsidRPr="001A209A">
              <w:rPr>
                <w:rStyle w:val="af"/>
                <w:rFonts w:ascii="仿宋" w:eastAsia="仿宋" w:hAnsi="仿宋"/>
                <w:noProof/>
                <w:sz w:val="28"/>
                <w:szCs w:val="28"/>
              </w:rPr>
              <w:t>14.2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遵守适用的法律</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_Toc498597312 \h </w:instrText>
            </w:r>
            <w:r w:rsidRPr="001A209A">
              <w:rPr>
                <w:noProof/>
                <w:webHidden/>
                <w:sz w:val="28"/>
                <w:szCs w:val="28"/>
              </w:rPr>
            </w:r>
            <w:r w:rsidRPr="001A209A">
              <w:rPr>
                <w:noProof/>
                <w:webHidden/>
                <w:sz w:val="28"/>
                <w:szCs w:val="28"/>
              </w:rPr>
              <w:fldChar w:fldCharType="separate"/>
            </w:r>
            <w:r w:rsidR="00C833C9">
              <w:rPr>
                <w:noProof/>
                <w:webHidden/>
                <w:sz w:val="28"/>
                <w:szCs w:val="28"/>
              </w:rPr>
              <w:t>31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13" w:history="1">
            <w:r w:rsidRPr="001A209A">
              <w:rPr>
                <w:rStyle w:val="af"/>
                <w:rFonts w:ascii="仿宋" w:eastAsia="仿宋" w:hAnsi="仿宋"/>
                <w:noProof/>
                <w:sz w:val="28"/>
                <w:szCs w:val="28"/>
              </w:rPr>
              <w:t>14.3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质量、安全标准</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_Toc498597313 \h </w:instrText>
            </w:r>
            <w:r w:rsidRPr="001A209A">
              <w:rPr>
                <w:noProof/>
                <w:webHidden/>
                <w:sz w:val="28"/>
                <w:szCs w:val="28"/>
              </w:rPr>
            </w:r>
            <w:r w:rsidRPr="001A209A">
              <w:rPr>
                <w:noProof/>
                <w:webHidden/>
                <w:sz w:val="28"/>
                <w:szCs w:val="28"/>
              </w:rPr>
              <w:fldChar w:fldCharType="separate"/>
            </w:r>
            <w:r w:rsidR="00C833C9">
              <w:rPr>
                <w:noProof/>
                <w:webHidden/>
                <w:sz w:val="28"/>
                <w:szCs w:val="28"/>
              </w:rPr>
              <w:t>31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14" w:history="1">
            <w:r w:rsidRPr="001A209A">
              <w:rPr>
                <w:rStyle w:val="af"/>
                <w:rFonts w:ascii="仿宋" w:eastAsia="仿宋" w:hAnsi="仿宋"/>
                <w:noProof/>
                <w:sz w:val="28"/>
                <w:szCs w:val="28"/>
              </w:rPr>
              <w:t>14.4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乙方对环境保护的责任</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_Toc498597314 \h </w:instrText>
            </w:r>
            <w:r w:rsidRPr="001A209A">
              <w:rPr>
                <w:noProof/>
                <w:webHidden/>
                <w:sz w:val="28"/>
                <w:szCs w:val="28"/>
              </w:rPr>
            </w:r>
            <w:r w:rsidRPr="001A209A">
              <w:rPr>
                <w:noProof/>
                <w:webHidden/>
                <w:sz w:val="28"/>
                <w:szCs w:val="28"/>
              </w:rPr>
              <w:fldChar w:fldCharType="separate"/>
            </w:r>
            <w:r w:rsidR="00C833C9">
              <w:rPr>
                <w:noProof/>
                <w:webHidden/>
                <w:sz w:val="28"/>
                <w:szCs w:val="28"/>
              </w:rPr>
              <w:t>31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15" w:history="1">
            <w:r w:rsidRPr="001A209A">
              <w:rPr>
                <w:rStyle w:val="af"/>
                <w:rFonts w:ascii="仿宋" w:eastAsia="仿宋" w:hAnsi="仿宋"/>
                <w:noProof/>
                <w:sz w:val="28"/>
                <w:szCs w:val="28"/>
              </w:rPr>
              <w:t>14.5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批准</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_Toc498597315 \h </w:instrText>
            </w:r>
            <w:r w:rsidRPr="001A209A">
              <w:rPr>
                <w:noProof/>
                <w:webHidden/>
                <w:sz w:val="28"/>
                <w:szCs w:val="28"/>
              </w:rPr>
            </w:r>
            <w:r w:rsidRPr="001A209A">
              <w:rPr>
                <w:noProof/>
                <w:webHidden/>
                <w:sz w:val="28"/>
                <w:szCs w:val="28"/>
              </w:rPr>
              <w:fldChar w:fldCharType="separate"/>
            </w:r>
            <w:r w:rsidR="00C833C9">
              <w:rPr>
                <w:noProof/>
                <w:webHidden/>
                <w:sz w:val="28"/>
                <w:szCs w:val="28"/>
              </w:rPr>
              <w:t>31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16" w:history="1">
            <w:r w:rsidRPr="001A209A">
              <w:rPr>
                <w:rStyle w:val="af"/>
                <w:rFonts w:ascii="仿宋" w:eastAsia="仿宋" w:hAnsi="仿宋"/>
                <w:noProof/>
                <w:sz w:val="28"/>
                <w:szCs w:val="28"/>
              </w:rPr>
              <w:t>14.6</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项目文件的协调</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_Toc498597316 \h </w:instrText>
            </w:r>
            <w:r w:rsidRPr="001A209A">
              <w:rPr>
                <w:noProof/>
                <w:webHidden/>
                <w:sz w:val="28"/>
                <w:szCs w:val="28"/>
              </w:rPr>
            </w:r>
            <w:r w:rsidRPr="001A209A">
              <w:rPr>
                <w:noProof/>
                <w:webHidden/>
                <w:sz w:val="28"/>
                <w:szCs w:val="28"/>
              </w:rPr>
              <w:fldChar w:fldCharType="separate"/>
            </w:r>
            <w:r w:rsidR="00C833C9">
              <w:rPr>
                <w:noProof/>
                <w:webHidden/>
                <w:sz w:val="28"/>
                <w:szCs w:val="28"/>
              </w:rPr>
              <w:t>31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17" w:history="1">
            <w:r w:rsidRPr="001A209A">
              <w:rPr>
                <w:rStyle w:val="af"/>
                <w:rFonts w:ascii="仿宋" w:eastAsia="仿宋" w:hAnsi="仿宋"/>
                <w:noProof/>
                <w:sz w:val="28"/>
                <w:szCs w:val="28"/>
              </w:rPr>
              <w:t>14.7</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税收及收费</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_Toc498597317 \h </w:instrText>
            </w:r>
            <w:r w:rsidRPr="001A209A">
              <w:rPr>
                <w:noProof/>
                <w:webHidden/>
                <w:sz w:val="28"/>
                <w:szCs w:val="28"/>
              </w:rPr>
            </w:r>
            <w:r w:rsidRPr="001A209A">
              <w:rPr>
                <w:noProof/>
                <w:webHidden/>
                <w:sz w:val="28"/>
                <w:szCs w:val="28"/>
              </w:rPr>
              <w:fldChar w:fldCharType="separate"/>
            </w:r>
            <w:r w:rsidR="00C833C9">
              <w:rPr>
                <w:noProof/>
                <w:webHidden/>
                <w:sz w:val="28"/>
                <w:szCs w:val="28"/>
              </w:rPr>
              <w:t>32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18" w:history="1">
            <w:r w:rsidRPr="001A209A">
              <w:rPr>
                <w:rStyle w:val="af"/>
                <w:rFonts w:ascii="仿宋" w:eastAsia="仿宋" w:hAnsi="仿宋"/>
                <w:noProof/>
                <w:sz w:val="28"/>
                <w:szCs w:val="28"/>
              </w:rPr>
              <w:t>14.8</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保险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_Toc498597318 \h </w:instrText>
            </w:r>
            <w:r w:rsidRPr="001A209A">
              <w:rPr>
                <w:noProof/>
                <w:webHidden/>
                <w:sz w:val="28"/>
                <w:szCs w:val="28"/>
              </w:rPr>
            </w:r>
            <w:r w:rsidRPr="001A209A">
              <w:rPr>
                <w:noProof/>
                <w:webHidden/>
                <w:sz w:val="28"/>
                <w:szCs w:val="28"/>
              </w:rPr>
              <w:fldChar w:fldCharType="separate"/>
            </w:r>
            <w:r w:rsidR="00C833C9">
              <w:rPr>
                <w:noProof/>
                <w:webHidden/>
                <w:sz w:val="28"/>
                <w:szCs w:val="28"/>
              </w:rPr>
              <w:t>32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19" w:history="1">
            <w:r w:rsidRPr="001A209A">
              <w:rPr>
                <w:rStyle w:val="af"/>
                <w:rFonts w:ascii="仿宋" w:eastAsia="仿宋" w:hAnsi="仿宋"/>
                <w:noProof/>
                <w:sz w:val="28"/>
                <w:szCs w:val="28"/>
              </w:rPr>
              <w:t>14.9</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对承包商和其雇员及代理人的责任</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_Toc498597319 \h </w:instrText>
            </w:r>
            <w:r w:rsidRPr="001A209A">
              <w:rPr>
                <w:noProof/>
                <w:webHidden/>
                <w:sz w:val="28"/>
                <w:szCs w:val="28"/>
              </w:rPr>
            </w:r>
            <w:r w:rsidRPr="001A209A">
              <w:rPr>
                <w:noProof/>
                <w:webHidden/>
                <w:sz w:val="28"/>
                <w:szCs w:val="28"/>
              </w:rPr>
              <w:fldChar w:fldCharType="separate"/>
            </w:r>
            <w:r w:rsidR="00C833C9">
              <w:rPr>
                <w:noProof/>
                <w:webHidden/>
                <w:sz w:val="28"/>
                <w:szCs w:val="28"/>
              </w:rPr>
              <w:t>33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20" w:history="1">
            <w:r w:rsidRPr="001A209A">
              <w:rPr>
                <w:rStyle w:val="af"/>
                <w:rFonts w:ascii="仿宋" w:eastAsia="仿宋" w:hAnsi="仿宋"/>
                <w:noProof/>
                <w:sz w:val="28"/>
                <w:szCs w:val="28"/>
              </w:rPr>
              <w:t>14.10</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财务报表</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_Toc498597320 \h </w:instrText>
            </w:r>
            <w:r w:rsidRPr="001A209A">
              <w:rPr>
                <w:noProof/>
                <w:webHidden/>
                <w:sz w:val="28"/>
                <w:szCs w:val="28"/>
              </w:rPr>
            </w:r>
            <w:r w:rsidRPr="001A209A">
              <w:rPr>
                <w:noProof/>
                <w:webHidden/>
                <w:sz w:val="28"/>
                <w:szCs w:val="28"/>
              </w:rPr>
              <w:fldChar w:fldCharType="separate"/>
            </w:r>
            <w:r w:rsidR="00C833C9">
              <w:rPr>
                <w:noProof/>
                <w:webHidden/>
                <w:sz w:val="28"/>
                <w:szCs w:val="28"/>
              </w:rPr>
              <w:t>34</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21" w:history="1">
            <w:r w:rsidRPr="001A209A">
              <w:rPr>
                <w:rStyle w:val="af"/>
                <w:rFonts w:ascii="仿宋" w:eastAsia="仿宋" w:hAnsi="仿宋"/>
                <w:noProof/>
                <w:sz w:val="28"/>
                <w:szCs w:val="28"/>
              </w:rPr>
              <w:t>14.11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乙方在融资交割及签署融资文件时必须的承诺</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_Toc498597321 \h </w:instrText>
            </w:r>
            <w:r w:rsidRPr="001A209A">
              <w:rPr>
                <w:noProof/>
                <w:webHidden/>
                <w:sz w:val="28"/>
                <w:szCs w:val="28"/>
              </w:rPr>
            </w:r>
            <w:r w:rsidRPr="001A209A">
              <w:rPr>
                <w:noProof/>
                <w:webHidden/>
                <w:sz w:val="28"/>
                <w:szCs w:val="28"/>
              </w:rPr>
              <w:fldChar w:fldCharType="separate"/>
            </w:r>
            <w:r w:rsidR="00C833C9">
              <w:rPr>
                <w:noProof/>
                <w:webHidden/>
                <w:sz w:val="28"/>
                <w:szCs w:val="28"/>
              </w:rPr>
              <w:t>34</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322" w:history="1">
            <w:r w:rsidRPr="001A209A">
              <w:rPr>
                <w:rStyle w:val="af"/>
                <w:rFonts w:ascii="黑体" w:eastAsia="黑体" w:hAnsi="黑体" w:hint="eastAsia"/>
                <w:noProof/>
                <w:sz w:val="28"/>
                <w:szCs w:val="28"/>
              </w:rPr>
              <w:t>第六章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投资计划及融资方案</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_Toc498597322 \h </w:instrText>
            </w:r>
            <w:r w:rsidRPr="001A209A">
              <w:rPr>
                <w:noProof/>
                <w:webHidden/>
                <w:sz w:val="28"/>
                <w:szCs w:val="28"/>
              </w:rPr>
            </w:r>
            <w:r w:rsidRPr="001A209A">
              <w:rPr>
                <w:noProof/>
                <w:webHidden/>
                <w:sz w:val="28"/>
                <w:szCs w:val="28"/>
              </w:rPr>
              <w:fldChar w:fldCharType="separate"/>
            </w:r>
            <w:r w:rsidR="00C833C9">
              <w:rPr>
                <w:noProof/>
                <w:webHidden/>
                <w:sz w:val="28"/>
                <w:szCs w:val="28"/>
              </w:rPr>
              <w:t>36</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23"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15条 </w:t>
            </w:r>
            <w:r w:rsidRPr="001A209A">
              <w:rPr>
                <w:rStyle w:val="af"/>
                <w:rFonts w:ascii="黑体" w:eastAsia="黑体" w:hAnsi="黑体" w:hint="eastAsia"/>
                <w:noProof/>
                <w:sz w:val="28"/>
                <w:szCs w:val="28"/>
              </w:rPr>
              <w:t>建设项目总投资</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_Toc498597323 \h </w:instrText>
            </w:r>
            <w:r w:rsidRPr="001A209A">
              <w:rPr>
                <w:noProof/>
                <w:webHidden/>
                <w:sz w:val="28"/>
                <w:szCs w:val="28"/>
              </w:rPr>
            </w:r>
            <w:r w:rsidRPr="001A209A">
              <w:rPr>
                <w:noProof/>
                <w:webHidden/>
                <w:sz w:val="28"/>
                <w:szCs w:val="28"/>
              </w:rPr>
              <w:fldChar w:fldCharType="separate"/>
            </w:r>
            <w:r w:rsidR="00C833C9">
              <w:rPr>
                <w:noProof/>
                <w:webHidden/>
                <w:sz w:val="28"/>
                <w:szCs w:val="28"/>
              </w:rPr>
              <w:t>36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24" w:history="1">
            <w:r w:rsidRPr="001A209A">
              <w:rPr>
                <w:rStyle w:val="af"/>
                <w:rFonts w:ascii="仿宋" w:eastAsia="仿宋" w:hAnsi="仿宋"/>
                <w:noProof/>
                <w:sz w:val="28"/>
                <w:szCs w:val="28"/>
              </w:rPr>
              <w:t>15.1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项目投资规模</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_Toc498597324 \h </w:instrText>
            </w:r>
            <w:r w:rsidRPr="001A209A">
              <w:rPr>
                <w:noProof/>
                <w:webHidden/>
                <w:sz w:val="28"/>
                <w:szCs w:val="28"/>
              </w:rPr>
            </w:r>
            <w:r w:rsidRPr="001A209A">
              <w:rPr>
                <w:noProof/>
                <w:webHidden/>
                <w:sz w:val="28"/>
                <w:szCs w:val="28"/>
              </w:rPr>
              <w:fldChar w:fldCharType="separate"/>
            </w:r>
            <w:r w:rsidR="00C833C9">
              <w:rPr>
                <w:noProof/>
                <w:webHidden/>
                <w:sz w:val="28"/>
                <w:szCs w:val="28"/>
              </w:rPr>
              <w:t>36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25" w:history="1">
            <w:r w:rsidRPr="001A209A">
              <w:rPr>
                <w:rStyle w:val="af"/>
                <w:rFonts w:ascii="仿宋" w:eastAsia="仿宋" w:hAnsi="仿宋"/>
                <w:noProof/>
                <w:sz w:val="28"/>
                <w:szCs w:val="28"/>
              </w:rPr>
              <w:t>15.2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建设项目总投资</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_Toc498597325 \h </w:instrText>
            </w:r>
            <w:r w:rsidRPr="001A209A">
              <w:rPr>
                <w:noProof/>
                <w:webHidden/>
                <w:sz w:val="28"/>
                <w:szCs w:val="28"/>
              </w:rPr>
            </w:r>
            <w:r w:rsidRPr="001A209A">
              <w:rPr>
                <w:noProof/>
                <w:webHidden/>
                <w:sz w:val="28"/>
                <w:szCs w:val="28"/>
              </w:rPr>
              <w:fldChar w:fldCharType="separate"/>
            </w:r>
            <w:r w:rsidR="00C833C9">
              <w:rPr>
                <w:noProof/>
                <w:webHidden/>
                <w:sz w:val="28"/>
                <w:szCs w:val="28"/>
              </w:rPr>
              <w:t>36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29" w:history="1">
            <w:r w:rsidRPr="001A209A">
              <w:rPr>
                <w:rStyle w:val="af"/>
                <w:rFonts w:ascii="仿宋" w:eastAsia="仿宋" w:hAnsi="仿宋"/>
                <w:noProof/>
                <w:sz w:val="28"/>
                <w:szCs w:val="28"/>
              </w:rPr>
              <w:t>15.3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建设项目总投资计价原则</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_Toc498597329 \h </w:instrText>
            </w:r>
            <w:r w:rsidRPr="001A209A">
              <w:rPr>
                <w:noProof/>
                <w:webHidden/>
                <w:sz w:val="28"/>
                <w:szCs w:val="28"/>
              </w:rPr>
            </w:r>
            <w:r w:rsidRPr="001A209A">
              <w:rPr>
                <w:noProof/>
                <w:webHidden/>
                <w:sz w:val="28"/>
                <w:szCs w:val="28"/>
              </w:rPr>
              <w:fldChar w:fldCharType="separate"/>
            </w:r>
            <w:r w:rsidR="00C833C9">
              <w:rPr>
                <w:noProof/>
                <w:webHidden/>
                <w:sz w:val="28"/>
                <w:szCs w:val="28"/>
              </w:rPr>
              <w:t>36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30" w:history="1">
            <w:r w:rsidRPr="001A209A">
              <w:rPr>
                <w:rStyle w:val="af"/>
                <w:rFonts w:ascii="仿宋" w:eastAsia="仿宋" w:hAnsi="仿宋"/>
                <w:noProof/>
                <w:sz w:val="28"/>
                <w:szCs w:val="28"/>
              </w:rPr>
              <w:t>15.4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投资控制责任</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_Toc498597330 \h </w:instrText>
            </w:r>
            <w:r w:rsidRPr="001A209A">
              <w:rPr>
                <w:noProof/>
                <w:webHidden/>
                <w:sz w:val="28"/>
                <w:szCs w:val="28"/>
              </w:rPr>
            </w:r>
            <w:r w:rsidRPr="001A209A">
              <w:rPr>
                <w:noProof/>
                <w:webHidden/>
                <w:sz w:val="28"/>
                <w:szCs w:val="28"/>
              </w:rPr>
              <w:fldChar w:fldCharType="separate"/>
            </w:r>
            <w:r w:rsidR="00C833C9">
              <w:rPr>
                <w:noProof/>
                <w:webHidden/>
                <w:sz w:val="28"/>
                <w:szCs w:val="28"/>
              </w:rPr>
              <w:t>38</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31"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16条 </w:t>
            </w:r>
            <w:r w:rsidRPr="001A209A">
              <w:rPr>
                <w:rStyle w:val="af"/>
                <w:rFonts w:ascii="黑体" w:eastAsia="黑体" w:hAnsi="黑体" w:hint="eastAsia"/>
                <w:noProof/>
                <w:sz w:val="28"/>
                <w:szCs w:val="28"/>
              </w:rPr>
              <w:t>融资方案</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_Toc498597331 \h </w:instrText>
            </w:r>
            <w:r w:rsidRPr="001A209A">
              <w:rPr>
                <w:noProof/>
                <w:webHidden/>
                <w:sz w:val="28"/>
                <w:szCs w:val="28"/>
              </w:rPr>
            </w:r>
            <w:r w:rsidRPr="001A209A">
              <w:rPr>
                <w:noProof/>
                <w:webHidden/>
                <w:sz w:val="28"/>
                <w:szCs w:val="28"/>
              </w:rPr>
              <w:fldChar w:fldCharType="separate"/>
            </w:r>
            <w:r w:rsidR="00C833C9">
              <w:rPr>
                <w:noProof/>
                <w:webHidden/>
                <w:sz w:val="28"/>
                <w:szCs w:val="28"/>
              </w:rPr>
              <w:t>39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32" w:history="1">
            <w:r w:rsidRPr="001A209A">
              <w:rPr>
                <w:rStyle w:val="af"/>
                <w:rFonts w:ascii="仿宋" w:eastAsia="仿宋" w:hAnsi="仿宋"/>
                <w:noProof/>
                <w:sz w:val="28"/>
                <w:szCs w:val="28"/>
              </w:rPr>
              <w:t>16.1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本项目投资资金筹措方式</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_Toc498597332 \h </w:instrText>
            </w:r>
            <w:r w:rsidRPr="001A209A">
              <w:rPr>
                <w:noProof/>
                <w:webHidden/>
                <w:sz w:val="28"/>
                <w:szCs w:val="28"/>
              </w:rPr>
            </w:r>
            <w:r w:rsidRPr="001A209A">
              <w:rPr>
                <w:noProof/>
                <w:webHidden/>
                <w:sz w:val="28"/>
                <w:szCs w:val="28"/>
              </w:rPr>
              <w:fldChar w:fldCharType="separate"/>
            </w:r>
            <w:r w:rsidR="00C833C9">
              <w:rPr>
                <w:noProof/>
                <w:webHidden/>
                <w:sz w:val="28"/>
                <w:szCs w:val="28"/>
              </w:rPr>
              <w:t>39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33" w:history="1">
            <w:r w:rsidRPr="001A209A">
              <w:rPr>
                <w:rStyle w:val="af"/>
                <w:rFonts w:ascii="仿宋" w:eastAsia="仿宋" w:hAnsi="仿宋"/>
                <w:noProof/>
                <w:sz w:val="28"/>
                <w:szCs w:val="28"/>
              </w:rPr>
              <w:t>16.2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资金管理</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_Toc498597333 \h </w:instrText>
            </w:r>
            <w:r w:rsidRPr="001A209A">
              <w:rPr>
                <w:noProof/>
                <w:webHidden/>
                <w:sz w:val="28"/>
                <w:szCs w:val="28"/>
              </w:rPr>
            </w:r>
            <w:r w:rsidRPr="001A209A">
              <w:rPr>
                <w:noProof/>
                <w:webHidden/>
                <w:sz w:val="28"/>
                <w:szCs w:val="28"/>
              </w:rPr>
              <w:fldChar w:fldCharType="separate"/>
            </w:r>
            <w:r w:rsidR="00C833C9">
              <w:rPr>
                <w:noProof/>
                <w:webHidden/>
                <w:sz w:val="28"/>
                <w:szCs w:val="28"/>
              </w:rPr>
              <w:t>39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36" w:history="1">
            <w:r w:rsidRPr="001A209A">
              <w:rPr>
                <w:rStyle w:val="af"/>
                <w:rFonts w:ascii="仿宋" w:eastAsia="仿宋" w:hAnsi="仿宋"/>
                <w:noProof/>
                <w:sz w:val="28"/>
                <w:szCs w:val="28"/>
              </w:rPr>
              <w:t>16.3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融资成本控制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_Toc498597336 \h </w:instrText>
            </w:r>
            <w:r w:rsidRPr="001A209A">
              <w:rPr>
                <w:noProof/>
                <w:webHidden/>
                <w:sz w:val="28"/>
                <w:szCs w:val="28"/>
              </w:rPr>
            </w:r>
            <w:r w:rsidRPr="001A209A">
              <w:rPr>
                <w:noProof/>
                <w:webHidden/>
                <w:sz w:val="28"/>
                <w:szCs w:val="28"/>
              </w:rPr>
              <w:fldChar w:fldCharType="separate"/>
            </w:r>
            <w:r w:rsidR="00C833C9">
              <w:rPr>
                <w:noProof/>
                <w:webHidden/>
                <w:sz w:val="28"/>
                <w:szCs w:val="28"/>
              </w:rPr>
              <w:t>41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37" w:history="1">
            <w:r w:rsidRPr="001A209A">
              <w:rPr>
                <w:rStyle w:val="af"/>
                <w:rFonts w:ascii="仿宋" w:eastAsia="仿宋" w:hAnsi="仿宋"/>
                <w:noProof/>
                <w:sz w:val="28"/>
                <w:szCs w:val="28"/>
              </w:rPr>
              <w:t>16.4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政府提供的其他融资支持</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_Toc498597337 \h </w:instrText>
            </w:r>
            <w:r w:rsidRPr="001A209A">
              <w:rPr>
                <w:noProof/>
                <w:webHidden/>
                <w:sz w:val="28"/>
                <w:szCs w:val="28"/>
              </w:rPr>
            </w:r>
            <w:r w:rsidRPr="001A209A">
              <w:rPr>
                <w:noProof/>
                <w:webHidden/>
                <w:sz w:val="28"/>
                <w:szCs w:val="28"/>
              </w:rPr>
              <w:fldChar w:fldCharType="separate"/>
            </w:r>
            <w:r w:rsidR="00C833C9">
              <w:rPr>
                <w:noProof/>
                <w:webHidden/>
                <w:sz w:val="28"/>
                <w:szCs w:val="28"/>
              </w:rPr>
              <w:t>41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38" w:history="1">
            <w:r w:rsidRPr="001A209A">
              <w:rPr>
                <w:rStyle w:val="af"/>
                <w:rFonts w:ascii="仿宋" w:eastAsia="仿宋" w:hAnsi="仿宋"/>
                <w:noProof/>
                <w:sz w:val="28"/>
                <w:szCs w:val="28"/>
              </w:rPr>
              <w:t>16.5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融资监管</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_Toc498597338 \h </w:instrText>
            </w:r>
            <w:r w:rsidRPr="001A209A">
              <w:rPr>
                <w:noProof/>
                <w:webHidden/>
                <w:sz w:val="28"/>
                <w:szCs w:val="28"/>
              </w:rPr>
            </w:r>
            <w:r w:rsidRPr="001A209A">
              <w:rPr>
                <w:noProof/>
                <w:webHidden/>
                <w:sz w:val="28"/>
                <w:szCs w:val="28"/>
              </w:rPr>
              <w:fldChar w:fldCharType="separate"/>
            </w:r>
            <w:r w:rsidR="00C833C9">
              <w:rPr>
                <w:noProof/>
                <w:webHidden/>
                <w:sz w:val="28"/>
                <w:szCs w:val="28"/>
              </w:rPr>
              <w:t>42</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339" w:history="1">
            <w:r w:rsidRPr="001A209A">
              <w:rPr>
                <w:rStyle w:val="af"/>
                <w:rFonts w:ascii="黑体" w:eastAsia="黑体" w:hAnsi="黑体" w:hint="eastAsia"/>
                <w:noProof/>
                <w:sz w:val="28"/>
                <w:szCs w:val="28"/>
              </w:rPr>
              <w:t>第七章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项目建设</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_Toc498597339 \h </w:instrText>
            </w:r>
            <w:r w:rsidRPr="001A209A">
              <w:rPr>
                <w:noProof/>
                <w:webHidden/>
                <w:sz w:val="28"/>
                <w:szCs w:val="28"/>
              </w:rPr>
            </w:r>
            <w:r w:rsidRPr="001A209A">
              <w:rPr>
                <w:noProof/>
                <w:webHidden/>
                <w:sz w:val="28"/>
                <w:szCs w:val="28"/>
              </w:rPr>
              <w:fldChar w:fldCharType="separate"/>
            </w:r>
            <w:r w:rsidR="00C833C9">
              <w:rPr>
                <w:noProof/>
                <w:webHidden/>
                <w:sz w:val="28"/>
                <w:szCs w:val="28"/>
              </w:rPr>
              <w:t>43</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40"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17条 </w:t>
            </w:r>
            <w:r w:rsidRPr="001A209A">
              <w:rPr>
                <w:rStyle w:val="af"/>
                <w:rFonts w:ascii="黑体" w:eastAsia="黑体" w:hAnsi="黑体" w:hint="eastAsia"/>
                <w:noProof/>
                <w:sz w:val="28"/>
                <w:szCs w:val="28"/>
              </w:rPr>
              <w:t>建设要求</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_Toc498597340 \h </w:instrText>
            </w:r>
            <w:r w:rsidRPr="001A209A">
              <w:rPr>
                <w:noProof/>
                <w:webHidden/>
                <w:sz w:val="28"/>
                <w:szCs w:val="28"/>
              </w:rPr>
            </w:r>
            <w:r w:rsidRPr="001A209A">
              <w:rPr>
                <w:noProof/>
                <w:webHidden/>
                <w:sz w:val="28"/>
                <w:szCs w:val="28"/>
              </w:rPr>
              <w:fldChar w:fldCharType="separate"/>
            </w:r>
            <w:r w:rsidR="00C833C9">
              <w:rPr>
                <w:noProof/>
                <w:webHidden/>
                <w:sz w:val="28"/>
                <w:szCs w:val="28"/>
              </w:rPr>
              <w:t>43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41" w:history="1">
            <w:r w:rsidRPr="001A209A">
              <w:rPr>
                <w:rStyle w:val="af"/>
                <w:rFonts w:ascii="仿宋" w:eastAsia="仿宋" w:hAnsi="仿宋"/>
                <w:noProof/>
                <w:sz w:val="28"/>
                <w:szCs w:val="28"/>
              </w:rPr>
              <w:t>17.1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建设责任</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_Toc498597341 \h </w:instrText>
            </w:r>
            <w:r w:rsidRPr="001A209A">
              <w:rPr>
                <w:noProof/>
                <w:webHidden/>
                <w:sz w:val="28"/>
                <w:szCs w:val="28"/>
              </w:rPr>
            </w:r>
            <w:r w:rsidRPr="001A209A">
              <w:rPr>
                <w:noProof/>
                <w:webHidden/>
                <w:sz w:val="28"/>
                <w:szCs w:val="28"/>
              </w:rPr>
              <w:fldChar w:fldCharType="separate"/>
            </w:r>
            <w:r w:rsidR="00C833C9">
              <w:rPr>
                <w:noProof/>
                <w:webHidden/>
                <w:sz w:val="28"/>
                <w:szCs w:val="28"/>
              </w:rPr>
              <w:t>43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42" w:history="1">
            <w:r w:rsidRPr="001A209A">
              <w:rPr>
                <w:rStyle w:val="af"/>
                <w:rFonts w:ascii="仿宋" w:eastAsia="仿宋" w:hAnsi="仿宋"/>
                <w:noProof/>
                <w:sz w:val="28"/>
                <w:szCs w:val="28"/>
              </w:rPr>
              <w:t>17.2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建设期限</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_Toc498597342 \h </w:instrText>
            </w:r>
            <w:r w:rsidRPr="001A209A">
              <w:rPr>
                <w:noProof/>
                <w:webHidden/>
                <w:sz w:val="28"/>
                <w:szCs w:val="28"/>
              </w:rPr>
            </w:r>
            <w:r w:rsidRPr="001A209A">
              <w:rPr>
                <w:noProof/>
                <w:webHidden/>
                <w:sz w:val="28"/>
                <w:szCs w:val="28"/>
              </w:rPr>
              <w:fldChar w:fldCharType="separate"/>
            </w:r>
            <w:r w:rsidR="00C833C9">
              <w:rPr>
                <w:noProof/>
                <w:webHidden/>
                <w:sz w:val="28"/>
                <w:szCs w:val="28"/>
              </w:rPr>
              <w:t>44</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43" w:history="1">
            <w:r w:rsidRPr="001A209A">
              <w:rPr>
                <w:rStyle w:val="af"/>
                <w:rFonts w:ascii="仿宋" w:eastAsia="仿宋" w:hAnsi="仿宋"/>
                <w:noProof/>
                <w:sz w:val="28"/>
                <w:szCs w:val="28"/>
              </w:rPr>
              <w:t>17.3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建设期履约保函</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_Toc498597343 \h </w:instrText>
            </w:r>
            <w:r w:rsidRPr="001A209A">
              <w:rPr>
                <w:noProof/>
                <w:webHidden/>
                <w:sz w:val="28"/>
                <w:szCs w:val="28"/>
              </w:rPr>
            </w:r>
            <w:r w:rsidRPr="001A209A">
              <w:rPr>
                <w:noProof/>
                <w:webHidden/>
                <w:sz w:val="28"/>
                <w:szCs w:val="28"/>
              </w:rPr>
              <w:fldChar w:fldCharType="separate"/>
            </w:r>
            <w:r w:rsidR="00C833C9">
              <w:rPr>
                <w:noProof/>
                <w:webHidden/>
                <w:sz w:val="28"/>
                <w:szCs w:val="28"/>
              </w:rPr>
              <w:t>45</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44" w:history="1">
            <w:r w:rsidRPr="001A209A">
              <w:rPr>
                <w:rStyle w:val="af"/>
                <w:rFonts w:ascii="仿宋" w:eastAsia="仿宋" w:hAnsi="仿宋"/>
                <w:noProof/>
                <w:sz w:val="28"/>
                <w:szCs w:val="28"/>
              </w:rPr>
              <w:t>17.4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质量保证与质量控制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_Toc498597344 \h </w:instrText>
            </w:r>
            <w:r w:rsidRPr="001A209A">
              <w:rPr>
                <w:noProof/>
                <w:webHidden/>
                <w:sz w:val="28"/>
                <w:szCs w:val="28"/>
              </w:rPr>
            </w:r>
            <w:r w:rsidRPr="001A209A">
              <w:rPr>
                <w:noProof/>
                <w:webHidden/>
                <w:sz w:val="28"/>
                <w:szCs w:val="28"/>
              </w:rPr>
              <w:fldChar w:fldCharType="separate"/>
            </w:r>
            <w:r w:rsidR="00C833C9">
              <w:rPr>
                <w:noProof/>
                <w:webHidden/>
                <w:sz w:val="28"/>
                <w:szCs w:val="28"/>
              </w:rPr>
              <w:t>45</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45" w:history="1">
            <w:r w:rsidRPr="001A209A">
              <w:rPr>
                <w:rStyle w:val="af"/>
                <w:rFonts w:ascii="仿宋" w:eastAsia="仿宋" w:hAnsi="仿宋"/>
                <w:noProof/>
                <w:sz w:val="28"/>
                <w:szCs w:val="28"/>
              </w:rPr>
              <w:t>17.5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设备与材料采购</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_Toc498597345 \h </w:instrText>
            </w:r>
            <w:r w:rsidRPr="001A209A">
              <w:rPr>
                <w:noProof/>
                <w:webHidden/>
                <w:sz w:val="28"/>
                <w:szCs w:val="28"/>
              </w:rPr>
            </w:r>
            <w:r w:rsidRPr="001A209A">
              <w:rPr>
                <w:noProof/>
                <w:webHidden/>
                <w:sz w:val="28"/>
                <w:szCs w:val="28"/>
              </w:rPr>
              <w:fldChar w:fldCharType="separate"/>
            </w:r>
            <w:r w:rsidR="00C833C9">
              <w:rPr>
                <w:noProof/>
                <w:webHidden/>
                <w:sz w:val="28"/>
                <w:szCs w:val="28"/>
              </w:rPr>
              <w:t>48</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46" w:history="1">
            <w:r w:rsidRPr="001A209A">
              <w:rPr>
                <w:rStyle w:val="af"/>
                <w:rFonts w:ascii="仿宋" w:eastAsia="仿宋" w:hAnsi="仿宋"/>
                <w:noProof/>
                <w:sz w:val="28"/>
                <w:szCs w:val="28"/>
              </w:rPr>
              <w:t>17.6</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安全和文明施工管理</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_Toc498597346 \h </w:instrText>
            </w:r>
            <w:r w:rsidRPr="001A209A">
              <w:rPr>
                <w:noProof/>
                <w:webHidden/>
                <w:sz w:val="28"/>
                <w:szCs w:val="28"/>
              </w:rPr>
            </w:r>
            <w:r w:rsidRPr="001A209A">
              <w:rPr>
                <w:noProof/>
                <w:webHidden/>
                <w:sz w:val="28"/>
                <w:szCs w:val="28"/>
              </w:rPr>
              <w:fldChar w:fldCharType="separate"/>
            </w:r>
            <w:r w:rsidR="00C833C9">
              <w:rPr>
                <w:noProof/>
                <w:webHidden/>
                <w:sz w:val="28"/>
                <w:szCs w:val="28"/>
              </w:rPr>
              <w:t>48</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47" w:history="1">
            <w:r w:rsidRPr="001A209A">
              <w:rPr>
                <w:rStyle w:val="af"/>
                <w:rFonts w:ascii="仿宋" w:eastAsia="仿宋" w:hAnsi="仿宋"/>
                <w:noProof/>
                <w:sz w:val="28"/>
                <w:szCs w:val="28"/>
              </w:rPr>
              <w:t>17.7</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建设期利息</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_Toc498597347 \h </w:instrText>
            </w:r>
            <w:r w:rsidRPr="001A209A">
              <w:rPr>
                <w:noProof/>
                <w:webHidden/>
                <w:sz w:val="28"/>
                <w:szCs w:val="28"/>
              </w:rPr>
            </w:r>
            <w:r w:rsidRPr="001A209A">
              <w:rPr>
                <w:noProof/>
                <w:webHidden/>
                <w:sz w:val="28"/>
                <w:szCs w:val="28"/>
              </w:rPr>
              <w:fldChar w:fldCharType="separate"/>
            </w:r>
            <w:r w:rsidR="00C833C9">
              <w:rPr>
                <w:noProof/>
                <w:webHidden/>
                <w:sz w:val="28"/>
                <w:szCs w:val="28"/>
              </w:rPr>
              <w:t>49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48" w:history="1">
            <w:r w:rsidRPr="001A209A">
              <w:rPr>
                <w:rStyle w:val="af"/>
                <w:rFonts w:ascii="仿宋" w:eastAsia="仿宋" w:hAnsi="仿宋"/>
                <w:noProof/>
                <w:sz w:val="28"/>
                <w:szCs w:val="28"/>
              </w:rPr>
              <w:t>17.8</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工程造价的控制与调整</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_Toc498597348 \h </w:instrText>
            </w:r>
            <w:r w:rsidRPr="001A209A">
              <w:rPr>
                <w:noProof/>
                <w:webHidden/>
                <w:sz w:val="28"/>
                <w:szCs w:val="28"/>
              </w:rPr>
            </w:r>
            <w:r w:rsidRPr="001A209A">
              <w:rPr>
                <w:noProof/>
                <w:webHidden/>
                <w:sz w:val="28"/>
                <w:szCs w:val="28"/>
              </w:rPr>
              <w:fldChar w:fldCharType="separate"/>
            </w:r>
            <w:r w:rsidR="00C833C9">
              <w:rPr>
                <w:noProof/>
                <w:webHidden/>
                <w:sz w:val="28"/>
                <w:szCs w:val="28"/>
              </w:rPr>
              <w:t>49</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49"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18条 </w:t>
            </w:r>
            <w:r w:rsidRPr="001A209A">
              <w:rPr>
                <w:rStyle w:val="af"/>
                <w:rFonts w:ascii="黑体" w:eastAsia="黑体" w:hAnsi="黑体" w:hint="eastAsia"/>
                <w:noProof/>
                <w:sz w:val="28"/>
                <w:szCs w:val="28"/>
              </w:rPr>
              <w:t>土地使用</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_Toc498597349 \h </w:instrText>
            </w:r>
            <w:r w:rsidRPr="001A209A">
              <w:rPr>
                <w:noProof/>
                <w:webHidden/>
                <w:sz w:val="28"/>
                <w:szCs w:val="28"/>
              </w:rPr>
            </w:r>
            <w:r w:rsidRPr="001A209A">
              <w:rPr>
                <w:noProof/>
                <w:webHidden/>
                <w:sz w:val="28"/>
                <w:szCs w:val="28"/>
              </w:rPr>
              <w:fldChar w:fldCharType="separate"/>
            </w:r>
            <w:r w:rsidR="00C833C9">
              <w:rPr>
                <w:noProof/>
                <w:webHidden/>
                <w:sz w:val="28"/>
                <w:szCs w:val="28"/>
              </w:rPr>
              <w:t>51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50" w:history="1">
            <w:r w:rsidRPr="001A209A">
              <w:rPr>
                <w:rStyle w:val="af"/>
                <w:rFonts w:ascii="仿宋" w:eastAsia="仿宋" w:hAnsi="仿宋"/>
                <w:noProof/>
                <w:sz w:val="28"/>
                <w:szCs w:val="28"/>
              </w:rPr>
              <w:t>18.1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场地范围</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_Toc498597350 \h </w:instrText>
            </w:r>
            <w:r w:rsidRPr="001A209A">
              <w:rPr>
                <w:noProof/>
                <w:webHidden/>
                <w:sz w:val="28"/>
                <w:szCs w:val="28"/>
              </w:rPr>
            </w:r>
            <w:r w:rsidRPr="001A209A">
              <w:rPr>
                <w:noProof/>
                <w:webHidden/>
                <w:sz w:val="28"/>
                <w:szCs w:val="28"/>
              </w:rPr>
              <w:fldChar w:fldCharType="separate"/>
            </w:r>
            <w:r w:rsidR="00C833C9">
              <w:rPr>
                <w:noProof/>
                <w:webHidden/>
                <w:sz w:val="28"/>
                <w:szCs w:val="28"/>
              </w:rPr>
              <w:t>51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51" w:history="1">
            <w:r w:rsidRPr="001A209A">
              <w:rPr>
                <w:rStyle w:val="af"/>
                <w:rFonts w:ascii="仿宋" w:eastAsia="仿宋" w:hAnsi="仿宋"/>
                <w:noProof/>
                <w:sz w:val="28"/>
                <w:szCs w:val="28"/>
              </w:rPr>
              <w:t>18.2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征地拆迁（如有）</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_Toc498597351 \h </w:instrText>
            </w:r>
            <w:r w:rsidRPr="001A209A">
              <w:rPr>
                <w:noProof/>
                <w:webHidden/>
                <w:sz w:val="28"/>
                <w:szCs w:val="28"/>
              </w:rPr>
            </w:r>
            <w:r w:rsidRPr="001A209A">
              <w:rPr>
                <w:noProof/>
                <w:webHidden/>
                <w:sz w:val="28"/>
                <w:szCs w:val="28"/>
              </w:rPr>
              <w:fldChar w:fldCharType="separate"/>
            </w:r>
            <w:r w:rsidR="00C833C9">
              <w:rPr>
                <w:noProof/>
                <w:webHidden/>
                <w:sz w:val="28"/>
                <w:szCs w:val="28"/>
              </w:rPr>
              <w:t>51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52" w:history="1">
            <w:r w:rsidRPr="001A209A">
              <w:rPr>
                <w:rStyle w:val="af"/>
                <w:rFonts w:ascii="仿宋" w:eastAsia="仿宋" w:hAnsi="仿宋"/>
                <w:noProof/>
                <w:sz w:val="28"/>
                <w:szCs w:val="28"/>
              </w:rPr>
              <w:t>18.3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土地使用权</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_Toc498597352 \h </w:instrText>
            </w:r>
            <w:r w:rsidRPr="001A209A">
              <w:rPr>
                <w:noProof/>
                <w:webHidden/>
                <w:sz w:val="28"/>
                <w:szCs w:val="28"/>
              </w:rPr>
            </w:r>
            <w:r w:rsidRPr="001A209A">
              <w:rPr>
                <w:noProof/>
                <w:webHidden/>
                <w:sz w:val="28"/>
                <w:szCs w:val="28"/>
              </w:rPr>
              <w:fldChar w:fldCharType="separate"/>
            </w:r>
            <w:r w:rsidR="00C833C9">
              <w:rPr>
                <w:noProof/>
                <w:webHidden/>
                <w:sz w:val="28"/>
                <w:szCs w:val="28"/>
              </w:rPr>
              <w:t>51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53" w:history="1">
            <w:r w:rsidRPr="001A209A">
              <w:rPr>
                <w:rStyle w:val="af"/>
                <w:rFonts w:ascii="仿宋" w:eastAsia="仿宋" w:hAnsi="仿宋"/>
                <w:noProof/>
                <w:sz w:val="28"/>
                <w:szCs w:val="28"/>
              </w:rPr>
              <w:t>18.4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土地使用权的费用</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_Toc498597353 \h </w:instrText>
            </w:r>
            <w:r w:rsidRPr="001A209A">
              <w:rPr>
                <w:noProof/>
                <w:webHidden/>
                <w:sz w:val="28"/>
                <w:szCs w:val="28"/>
              </w:rPr>
            </w:r>
            <w:r w:rsidRPr="001A209A">
              <w:rPr>
                <w:noProof/>
                <w:webHidden/>
                <w:sz w:val="28"/>
                <w:szCs w:val="28"/>
              </w:rPr>
              <w:fldChar w:fldCharType="separate"/>
            </w:r>
            <w:r w:rsidR="00C833C9">
              <w:rPr>
                <w:noProof/>
                <w:webHidden/>
                <w:sz w:val="28"/>
                <w:szCs w:val="28"/>
              </w:rPr>
              <w:t>52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54" w:history="1">
            <w:r w:rsidRPr="001A209A">
              <w:rPr>
                <w:rStyle w:val="af"/>
                <w:rFonts w:ascii="仿宋" w:eastAsia="仿宋" w:hAnsi="仿宋"/>
                <w:noProof/>
                <w:sz w:val="28"/>
                <w:szCs w:val="28"/>
              </w:rPr>
              <w:t>18.5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土地使用权的限制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_Toc498597354 \h </w:instrText>
            </w:r>
            <w:r w:rsidRPr="001A209A">
              <w:rPr>
                <w:noProof/>
                <w:webHidden/>
                <w:sz w:val="28"/>
                <w:szCs w:val="28"/>
              </w:rPr>
            </w:r>
            <w:r w:rsidRPr="001A209A">
              <w:rPr>
                <w:noProof/>
                <w:webHidden/>
                <w:sz w:val="28"/>
                <w:szCs w:val="28"/>
              </w:rPr>
              <w:fldChar w:fldCharType="separate"/>
            </w:r>
            <w:r w:rsidR="00C833C9">
              <w:rPr>
                <w:noProof/>
                <w:webHidden/>
                <w:sz w:val="28"/>
                <w:szCs w:val="28"/>
              </w:rPr>
              <w:t>52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55" w:history="1">
            <w:r w:rsidRPr="001A209A">
              <w:rPr>
                <w:rStyle w:val="af"/>
                <w:rFonts w:ascii="仿宋" w:eastAsia="仿宋" w:hAnsi="仿宋"/>
                <w:noProof/>
                <w:sz w:val="28"/>
                <w:szCs w:val="28"/>
              </w:rPr>
              <w:t>18.6</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甲方对项目场地的出入权</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_Toc498597355 \h </w:instrText>
            </w:r>
            <w:r w:rsidRPr="001A209A">
              <w:rPr>
                <w:noProof/>
                <w:webHidden/>
                <w:sz w:val="28"/>
                <w:szCs w:val="28"/>
              </w:rPr>
            </w:r>
            <w:r w:rsidRPr="001A209A">
              <w:rPr>
                <w:noProof/>
                <w:webHidden/>
                <w:sz w:val="28"/>
                <w:szCs w:val="28"/>
              </w:rPr>
              <w:fldChar w:fldCharType="separate"/>
            </w:r>
            <w:r w:rsidR="00C833C9">
              <w:rPr>
                <w:noProof/>
                <w:webHidden/>
                <w:sz w:val="28"/>
                <w:szCs w:val="28"/>
              </w:rPr>
              <w:t>52</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56"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19条 </w:t>
            </w:r>
            <w:r w:rsidRPr="001A209A">
              <w:rPr>
                <w:rStyle w:val="af"/>
                <w:rFonts w:ascii="黑体" w:eastAsia="黑体" w:hAnsi="黑体" w:hint="eastAsia"/>
                <w:noProof/>
                <w:sz w:val="28"/>
                <w:szCs w:val="28"/>
              </w:rPr>
              <w:t>设计</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_Toc498597356 \h </w:instrText>
            </w:r>
            <w:r w:rsidRPr="001A209A">
              <w:rPr>
                <w:noProof/>
                <w:webHidden/>
                <w:sz w:val="28"/>
                <w:szCs w:val="28"/>
              </w:rPr>
            </w:r>
            <w:r w:rsidRPr="001A209A">
              <w:rPr>
                <w:noProof/>
                <w:webHidden/>
                <w:sz w:val="28"/>
                <w:szCs w:val="28"/>
              </w:rPr>
              <w:fldChar w:fldCharType="separate"/>
            </w:r>
            <w:r w:rsidR="00C833C9">
              <w:rPr>
                <w:noProof/>
                <w:webHidden/>
                <w:sz w:val="28"/>
                <w:szCs w:val="28"/>
              </w:rPr>
              <w:t>52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57" w:history="1">
            <w:r w:rsidRPr="001A209A">
              <w:rPr>
                <w:rStyle w:val="af"/>
                <w:rFonts w:ascii="仿宋" w:eastAsia="仿宋" w:hAnsi="仿宋"/>
                <w:noProof/>
                <w:sz w:val="28"/>
                <w:szCs w:val="28"/>
              </w:rPr>
              <w:t>19.1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优化设计</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_Toc498597357 \h </w:instrText>
            </w:r>
            <w:r w:rsidRPr="001A209A">
              <w:rPr>
                <w:noProof/>
                <w:webHidden/>
                <w:sz w:val="28"/>
                <w:szCs w:val="28"/>
              </w:rPr>
            </w:r>
            <w:r w:rsidRPr="001A209A">
              <w:rPr>
                <w:noProof/>
                <w:webHidden/>
                <w:sz w:val="28"/>
                <w:szCs w:val="28"/>
              </w:rPr>
              <w:fldChar w:fldCharType="separate"/>
            </w:r>
            <w:r w:rsidR="00C833C9">
              <w:rPr>
                <w:noProof/>
                <w:webHidden/>
                <w:sz w:val="28"/>
                <w:szCs w:val="28"/>
              </w:rPr>
              <w:t>52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58" w:history="1">
            <w:r w:rsidRPr="001A209A">
              <w:rPr>
                <w:rStyle w:val="af"/>
                <w:rFonts w:ascii="仿宋" w:eastAsia="仿宋" w:hAnsi="仿宋"/>
                <w:noProof/>
                <w:sz w:val="28"/>
                <w:szCs w:val="28"/>
              </w:rPr>
              <w:t>19.2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乙方的责任</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_Toc498597358 \h </w:instrText>
            </w:r>
            <w:r w:rsidRPr="001A209A">
              <w:rPr>
                <w:noProof/>
                <w:webHidden/>
                <w:sz w:val="28"/>
                <w:szCs w:val="28"/>
              </w:rPr>
            </w:r>
            <w:r w:rsidRPr="001A209A">
              <w:rPr>
                <w:noProof/>
                <w:webHidden/>
                <w:sz w:val="28"/>
                <w:szCs w:val="28"/>
              </w:rPr>
              <w:fldChar w:fldCharType="separate"/>
            </w:r>
            <w:r w:rsidR="00C833C9">
              <w:rPr>
                <w:noProof/>
                <w:webHidden/>
                <w:sz w:val="28"/>
                <w:szCs w:val="28"/>
              </w:rPr>
              <w:t>53</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59"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20条 </w:t>
            </w:r>
            <w:r w:rsidRPr="001A209A">
              <w:rPr>
                <w:rStyle w:val="af"/>
                <w:rFonts w:ascii="黑体" w:eastAsia="黑体" w:hAnsi="黑体" w:hint="eastAsia"/>
                <w:noProof/>
                <w:sz w:val="28"/>
                <w:szCs w:val="28"/>
              </w:rPr>
              <w:t>建设</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_Toc498597359 \h </w:instrText>
            </w:r>
            <w:r w:rsidRPr="001A209A">
              <w:rPr>
                <w:noProof/>
                <w:webHidden/>
                <w:sz w:val="28"/>
                <w:szCs w:val="28"/>
              </w:rPr>
            </w:r>
            <w:r w:rsidRPr="001A209A">
              <w:rPr>
                <w:noProof/>
                <w:webHidden/>
                <w:sz w:val="28"/>
                <w:szCs w:val="28"/>
              </w:rPr>
              <w:fldChar w:fldCharType="separate"/>
            </w:r>
            <w:r w:rsidR="00C833C9">
              <w:rPr>
                <w:noProof/>
                <w:webHidden/>
                <w:sz w:val="28"/>
                <w:szCs w:val="28"/>
              </w:rPr>
              <w:t>53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60" w:history="1">
            <w:r w:rsidRPr="001A209A">
              <w:rPr>
                <w:rStyle w:val="af"/>
                <w:rFonts w:ascii="仿宋" w:eastAsia="仿宋" w:hAnsi="仿宋"/>
                <w:noProof/>
                <w:sz w:val="28"/>
                <w:szCs w:val="28"/>
              </w:rPr>
              <w:t>20.1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工程质量</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_Toc498597360 \h </w:instrText>
            </w:r>
            <w:r w:rsidRPr="001A209A">
              <w:rPr>
                <w:noProof/>
                <w:webHidden/>
                <w:sz w:val="28"/>
                <w:szCs w:val="28"/>
              </w:rPr>
            </w:r>
            <w:r w:rsidRPr="001A209A">
              <w:rPr>
                <w:noProof/>
                <w:webHidden/>
                <w:sz w:val="28"/>
                <w:szCs w:val="28"/>
              </w:rPr>
              <w:fldChar w:fldCharType="separate"/>
            </w:r>
            <w:r w:rsidR="00C833C9">
              <w:rPr>
                <w:noProof/>
                <w:webHidden/>
                <w:sz w:val="28"/>
                <w:szCs w:val="28"/>
              </w:rPr>
              <w:t>53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61" w:history="1">
            <w:r w:rsidRPr="001A209A">
              <w:rPr>
                <w:rStyle w:val="af"/>
                <w:rFonts w:ascii="仿宋" w:eastAsia="仿宋" w:hAnsi="仿宋"/>
                <w:noProof/>
                <w:sz w:val="28"/>
                <w:szCs w:val="28"/>
              </w:rPr>
              <w:t>20.2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工程进度</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_Toc498597361 \h </w:instrText>
            </w:r>
            <w:r w:rsidRPr="001A209A">
              <w:rPr>
                <w:noProof/>
                <w:webHidden/>
                <w:sz w:val="28"/>
                <w:szCs w:val="28"/>
              </w:rPr>
            </w:r>
            <w:r w:rsidRPr="001A209A">
              <w:rPr>
                <w:noProof/>
                <w:webHidden/>
                <w:sz w:val="28"/>
                <w:szCs w:val="28"/>
              </w:rPr>
              <w:fldChar w:fldCharType="separate"/>
            </w:r>
            <w:r w:rsidR="00C833C9">
              <w:rPr>
                <w:noProof/>
                <w:webHidden/>
                <w:sz w:val="28"/>
                <w:szCs w:val="28"/>
              </w:rPr>
              <w:t>53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62" w:history="1">
            <w:r w:rsidRPr="001A209A">
              <w:rPr>
                <w:rStyle w:val="af"/>
                <w:rFonts w:ascii="仿宋" w:eastAsia="仿宋" w:hAnsi="仿宋"/>
                <w:noProof/>
                <w:sz w:val="28"/>
                <w:szCs w:val="28"/>
              </w:rPr>
              <w:t>20.3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工程延误</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_Toc498597362 \h </w:instrText>
            </w:r>
            <w:r w:rsidRPr="001A209A">
              <w:rPr>
                <w:noProof/>
                <w:webHidden/>
                <w:sz w:val="28"/>
                <w:szCs w:val="28"/>
              </w:rPr>
            </w:r>
            <w:r w:rsidRPr="001A209A">
              <w:rPr>
                <w:noProof/>
                <w:webHidden/>
                <w:sz w:val="28"/>
                <w:szCs w:val="28"/>
              </w:rPr>
              <w:fldChar w:fldCharType="separate"/>
            </w:r>
            <w:r w:rsidR="00C833C9">
              <w:rPr>
                <w:noProof/>
                <w:webHidden/>
                <w:sz w:val="28"/>
                <w:szCs w:val="28"/>
              </w:rPr>
              <w:t>55</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63" w:history="1">
            <w:r w:rsidRPr="001A209A">
              <w:rPr>
                <w:rStyle w:val="af"/>
                <w:rFonts w:ascii="仿宋" w:eastAsia="仿宋" w:hAnsi="仿宋"/>
                <w:noProof/>
                <w:sz w:val="28"/>
                <w:szCs w:val="28"/>
              </w:rPr>
              <w:t>20.4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甲方对建设的监督检查</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_Toc498597363 \h </w:instrText>
            </w:r>
            <w:r w:rsidRPr="001A209A">
              <w:rPr>
                <w:noProof/>
                <w:webHidden/>
                <w:sz w:val="28"/>
                <w:szCs w:val="28"/>
              </w:rPr>
            </w:r>
            <w:r w:rsidRPr="001A209A">
              <w:rPr>
                <w:noProof/>
                <w:webHidden/>
                <w:sz w:val="28"/>
                <w:szCs w:val="28"/>
              </w:rPr>
              <w:fldChar w:fldCharType="separate"/>
            </w:r>
            <w:r w:rsidR="00C833C9">
              <w:rPr>
                <w:noProof/>
                <w:webHidden/>
                <w:sz w:val="28"/>
                <w:szCs w:val="28"/>
              </w:rPr>
              <w:t>55</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65"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21条 </w:t>
            </w:r>
            <w:r w:rsidRPr="001A209A">
              <w:rPr>
                <w:rStyle w:val="af"/>
                <w:rFonts w:ascii="黑体" w:eastAsia="黑体" w:hAnsi="黑体" w:hint="eastAsia"/>
                <w:noProof/>
                <w:sz w:val="28"/>
                <w:szCs w:val="28"/>
              </w:rPr>
              <w:t>甲方要求的变更</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_Toc498597365 \h </w:instrText>
            </w:r>
            <w:r w:rsidRPr="001A209A">
              <w:rPr>
                <w:noProof/>
                <w:webHidden/>
                <w:sz w:val="28"/>
                <w:szCs w:val="28"/>
              </w:rPr>
            </w:r>
            <w:r w:rsidRPr="001A209A">
              <w:rPr>
                <w:noProof/>
                <w:webHidden/>
                <w:sz w:val="28"/>
                <w:szCs w:val="28"/>
              </w:rPr>
              <w:fldChar w:fldCharType="separate"/>
            </w:r>
            <w:r w:rsidR="00C833C9">
              <w:rPr>
                <w:noProof/>
                <w:webHidden/>
                <w:sz w:val="28"/>
                <w:szCs w:val="28"/>
              </w:rPr>
              <w:t>59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66" w:history="1">
            <w:r w:rsidRPr="001A209A">
              <w:rPr>
                <w:rStyle w:val="af"/>
                <w:rFonts w:ascii="仿宋" w:eastAsia="仿宋" w:hAnsi="仿宋"/>
                <w:noProof/>
                <w:sz w:val="28"/>
                <w:szCs w:val="28"/>
              </w:rPr>
              <w:t>21.1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甲方的变更通知</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_Toc498597366 \h </w:instrText>
            </w:r>
            <w:r w:rsidRPr="001A209A">
              <w:rPr>
                <w:noProof/>
                <w:webHidden/>
                <w:sz w:val="28"/>
                <w:szCs w:val="28"/>
              </w:rPr>
            </w:r>
            <w:r w:rsidRPr="001A209A">
              <w:rPr>
                <w:noProof/>
                <w:webHidden/>
                <w:sz w:val="28"/>
                <w:szCs w:val="28"/>
              </w:rPr>
              <w:fldChar w:fldCharType="separate"/>
            </w:r>
            <w:r w:rsidR="00C833C9">
              <w:rPr>
                <w:noProof/>
                <w:webHidden/>
                <w:sz w:val="28"/>
                <w:szCs w:val="28"/>
              </w:rPr>
              <w:t>59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67" w:history="1">
            <w:r w:rsidRPr="001A209A">
              <w:rPr>
                <w:rStyle w:val="af"/>
                <w:rFonts w:ascii="仿宋" w:eastAsia="仿宋" w:hAnsi="仿宋"/>
                <w:noProof/>
                <w:sz w:val="28"/>
                <w:szCs w:val="28"/>
              </w:rPr>
              <w:t>21.2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乙方对变更的回复</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_Toc498597367 \h </w:instrText>
            </w:r>
            <w:r w:rsidRPr="001A209A">
              <w:rPr>
                <w:noProof/>
                <w:webHidden/>
                <w:sz w:val="28"/>
                <w:szCs w:val="28"/>
              </w:rPr>
            </w:r>
            <w:r w:rsidRPr="001A209A">
              <w:rPr>
                <w:noProof/>
                <w:webHidden/>
                <w:sz w:val="28"/>
                <w:szCs w:val="28"/>
              </w:rPr>
              <w:fldChar w:fldCharType="separate"/>
            </w:r>
            <w:r w:rsidR="00C833C9">
              <w:rPr>
                <w:noProof/>
                <w:webHidden/>
                <w:sz w:val="28"/>
                <w:szCs w:val="28"/>
              </w:rPr>
              <w:t>59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68" w:history="1">
            <w:r w:rsidRPr="001A209A">
              <w:rPr>
                <w:rStyle w:val="af"/>
                <w:rFonts w:ascii="仿宋" w:eastAsia="仿宋" w:hAnsi="仿宋"/>
                <w:noProof/>
                <w:sz w:val="28"/>
                <w:szCs w:val="28"/>
              </w:rPr>
              <w:t>21.3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甲方的答复</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_Toc498597368 \h </w:instrText>
            </w:r>
            <w:r w:rsidRPr="001A209A">
              <w:rPr>
                <w:noProof/>
                <w:webHidden/>
                <w:sz w:val="28"/>
                <w:szCs w:val="28"/>
              </w:rPr>
            </w:r>
            <w:r w:rsidRPr="001A209A">
              <w:rPr>
                <w:noProof/>
                <w:webHidden/>
                <w:sz w:val="28"/>
                <w:szCs w:val="28"/>
              </w:rPr>
              <w:fldChar w:fldCharType="separate"/>
            </w:r>
            <w:r w:rsidR="00C833C9">
              <w:rPr>
                <w:noProof/>
                <w:webHidden/>
                <w:sz w:val="28"/>
                <w:szCs w:val="28"/>
              </w:rPr>
              <w:t>59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69" w:history="1">
            <w:r w:rsidRPr="001A209A">
              <w:rPr>
                <w:rStyle w:val="af"/>
                <w:rFonts w:ascii="仿宋" w:eastAsia="仿宋" w:hAnsi="仿宋"/>
                <w:noProof/>
                <w:sz w:val="28"/>
                <w:szCs w:val="28"/>
              </w:rPr>
              <w:t>21.4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甲方对变更通知的确认</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_Toc498597369 \h </w:instrText>
            </w:r>
            <w:r w:rsidRPr="001A209A">
              <w:rPr>
                <w:noProof/>
                <w:webHidden/>
                <w:sz w:val="28"/>
                <w:szCs w:val="28"/>
              </w:rPr>
            </w:r>
            <w:r w:rsidRPr="001A209A">
              <w:rPr>
                <w:noProof/>
                <w:webHidden/>
                <w:sz w:val="28"/>
                <w:szCs w:val="28"/>
              </w:rPr>
              <w:fldChar w:fldCharType="separate"/>
            </w:r>
            <w:r w:rsidR="00C833C9">
              <w:rPr>
                <w:noProof/>
                <w:webHidden/>
                <w:sz w:val="28"/>
                <w:szCs w:val="28"/>
              </w:rPr>
              <w:t>60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70" w:history="1">
            <w:r w:rsidRPr="001A209A">
              <w:rPr>
                <w:rStyle w:val="af"/>
                <w:rFonts w:ascii="仿宋" w:eastAsia="仿宋" w:hAnsi="仿宋"/>
                <w:noProof/>
                <w:sz w:val="28"/>
                <w:szCs w:val="28"/>
              </w:rPr>
              <w:t>21.5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变更的实施</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_Toc498597370 \h </w:instrText>
            </w:r>
            <w:r w:rsidRPr="001A209A">
              <w:rPr>
                <w:noProof/>
                <w:webHidden/>
                <w:sz w:val="28"/>
                <w:szCs w:val="28"/>
              </w:rPr>
            </w:r>
            <w:r w:rsidRPr="001A209A">
              <w:rPr>
                <w:noProof/>
                <w:webHidden/>
                <w:sz w:val="28"/>
                <w:szCs w:val="28"/>
              </w:rPr>
              <w:fldChar w:fldCharType="separate"/>
            </w:r>
            <w:r w:rsidR="00C833C9">
              <w:rPr>
                <w:noProof/>
                <w:webHidden/>
                <w:sz w:val="28"/>
                <w:szCs w:val="28"/>
              </w:rPr>
              <w:t>60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71" w:history="1">
            <w:r w:rsidRPr="001A209A">
              <w:rPr>
                <w:rStyle w:val="af"/>
                <w:rFonts w:ascii="仿宋" w:eastAsia="仿宋" w:hAnsi="仿宋"/>
                <w:noProof/>
                <w:sz w:val="28"/>
                <w:szCs w:val="28"/>
              </w:rPr>
              <w:t>21.6</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涉及其他政府部门批准的变更</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_Toc498597371 \h </w:instrText>
            </w:r>
            <w:r w:rsidRPr="001A209A">
              <w:rPr>
                <w:noProof/>
                <w:webHidden/>
                <w:sz w:val="28"/>
                <w:szCs w:val="28"/>
              </w:rPr>
            </w:r>
            <w:r w:rsidRPr="001A209A">
              <w:rPr>
                <w:noProof/>
                <w:webHidden/>
                <w:sz w:val="28"/>
                <w:szCs w:val="28"/>
              </w:rPr>
              <w:fldChar w:fldCharType="separate"/>
            </w:r>
            <w:r w:rsidR="00C833C9">
              <w:rPr>
                <w:noProof/>
                <w:webHidden/>
                <w:sz w:val="28"/>
                <w:szCs w:val="28"/>
              </w:rPr>
              <w:t>60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72" w:history="1">
            <w:r w:rsidRPr="001A209A">
              <w:rPr>
                <w:rStyle w:val="af"/>
                <w:rFonts w:ascii="仿宋" w:eastAsia="仿宋" w:hAnsi="仿宋"/>
                <w:noProof/>
                <w:sz w:val="28"/>
                <w:szCs w:val="28"/>
              </w:rPr>
              <w:t>21.7</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减轻损失的义务</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_Toc498597372 \h </w:instrText>
            </w:r>
            <w:r w:rsidRPr="001A209A">
              <w:rPr>
                <w:noProof/>
                <w:webHidden/>
                <w:sz w:val="28"/>
                <w:szCs w:val="28"/>
              </w:rPr>
            </w:r>
            <w:r w:rsidRPr="001A209A">
              <w:rPr>
                <w:noProof/>
                <w:webHidden/>
                <w:sz w:val="28"/>
                <w:szCs w:val="28"/>
              </w:rPr>
              <w:fldChar w:fldCharType="separate"/>
            </w:r>
            <w:r w:rsidR="00C833C9">
              <w:rPr>
                <w:noProof/>
                <w:webHidden/>
                <w:sz w:val="28"/>
                <w:szCs w:val="28"/>
              </w:rPr>
              <w:t>61</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73"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22条 </w:t>
            </w:r>
            <w:r w:rsidRPr="001A209A">
              <w:rPr>
                <w:rStyle w:val="af"/>
                <w:rFonts w:ascii="黑体" w:eastAsia="黑体" w:hAnsi="黑体" w:hint="eastAsia"/>
                <w:noProof/>
                <w:sz w:val="28"/>
                <w:szCs w:val="28"/>
              </w:rPr>
              <w:t>设计变更及工程签证</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_Toc498597373 \h </w:instrText>
            </w:r>
            <w:r w:rsidRPr="001A209A">
              <w:rPr>
                <w:noProof/>
                <w:webHidden/>
                <w:sz w:val="28"/>
                <w:szCs w:val="28"/>
              </w:rPr>
            </w:r>
            <w:r w:rsidRPr="001A209A">
              <w:rPr>
                <w:noProof/>
                <w:webHidden/>
                <w:sz w:val="28"/>
                <w:szCs w:val="28"/>
              </w:rPr>
              <w:fldChar w:fldCharType="separate"/>
            </w:r>
            <w:r w:rsidR="00C833C9">
              <w:rPr>
                <w:noProof/>
                <w:webHidden/>
                <w:sz w:val="28"/>
                <w:szCs w:val="28"/>
              </w:rPr>
              <w:t>61</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75"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23条 </w:t>
            </w:r>
            <w:r w:rsidRPr="001A209A">
              <w:rPr>
                <w:rStyle w:val="af"/>
                <w:rFonts w:ascii="黑体" w:eastAsia="黑体" w:hAnsi="黑体" w:hint="eastAsia"/>
                <w:noProof/>
                <w:sz w:val="28"/>
                <w:szCs w:val="28"/>
              </w:rPr>
              <w:t>竣工验收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_Toc498597375 \h </w:instrText>
            </w:r>
            <w:r w:rsidRPr="001A209A">
              <w:rPr>
                <w:noProof/>
                <w:webHidden/>
                <w:sz w:val="28"/>
                <w:szCs w:val="28"/>
              </w:rPr>
            </w:r>
            <w:r w:rsidRPr="001A209A">
              <w:rPr>
                <w:noProof/>
                <w:webHidden/>
                <w:sz w:val="28"/>
                <w:szCs w:val="28"/>
              </w:rPr>
              <w:fldChar w:fldCharType="separate"/>
            </w:r>
            <w:r w:rsidR="00C833C9">
              <w:rPr>
                <w:noProof/>
                <w:webHidden/>
                <w:sz w:val="28"/>
                <w:szCs w:val="28"/>
              </w:rPr>
              <w:t>61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76" w:history="1">
            <w:r w:rsidRPr="001A209A">
              <w:rPr>
                <w:rStyle w:val="af"/>
                <w:rFonts w:ascii="仿宋" w:eastAsia="仿宋" w:hAnsi="仿宋"/>
                <w:noProof/>
                <w:sz w:val="28"/>
                <w:szCs w:val="28"/>
              </w:rPr>
              <w:t>23.1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竣工验收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_Toc498597376 \h </w:instrText>
            </w:r>
            <w:r w:rsidRPr="001A209A">
              <w:rPr>
                <w:noProof/>
                <w:webHidden/>
                <w:sz w:val="28"/>
                <w:szCs w:val="28"/>
              </w:rPr>
            </w:r>
            <w:r w:rsidRPr="001A209A">
              <w:rPr>
                <w:noProof/>
                <w:webHidden/>
                <w:sz w:val="28"/>
                <w:szCs w:val="28"/>
              </w:rPr>
              <w:fldChar w:fldCharType="separate"/>
            </w:r>
            <w:r w:rsidR="00C833C9">
              <w:rPr>
                <w:noProof/>
                <w:webHidden/>
                <w:sz w:val="28"/>
                <w:szCs w:val="28"/>
              </w:rPr>
              <w:t>61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77" w:history="1">
            <w:r w:rsidRPr="001A209A">
              <w:rPr>
                <w:rStyle w:val="af"/>
                <w:rFonts w:ascii="仿宋" w:eastAsia="仿宋" w:hAnsi="仿宋"/>
                <w:noProof/>
                <w:sz w:val="28"/>
                <w:szCs w:val="28"/>
              </w:rPr>
              <w:t>23.2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质量要求</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_Toc498597377 \h </w:instrText>
            </w:r>
            <w:r w:rsidRPr="001A209A">
              <w:rPr>
                <w:noProof/>
                <w:webHidden/>
                <w:sz w:val="28"/>
                <w:szCs w:val="28"/>
              </w:rPr>
            </w:r>
            <w:r w:rsidRPr="001A209A">
              <w:rPr>
                <w:noProof/>
                <w:webHidden/>
                <w:sz w:val="28"/>
                <w:szCs w:val="28"/>
              </w:rPr>
              <w:fldChar w:fldCharType="separate"/>
            </w:r>
            <w:r w:rsidR="00C833C9">
              <w:rPr>
                <w:noProof/>
                <w:webHidden/>
                <w:sz w:val="28"/>
                <w:szCs w:val="28"/>
              </w:rPr>
              <w:t>62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78" w:history="1">
            <w:r w:rsidRPr="001A209A">
              <w:rPr>
                <w:rStyle w:val="af"/>
                <w:rFonts w:ascii="仿宋" w:eastAsia="仿宋" w:hAnsi="仿宋"/>
                <w:noProof/>
                <w:sz w:val="28"/>
                <w:szCs w:val="28"/>
              </w:rPr>
              <w:t>23.3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项目建设失败</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_Toc498597378 \h </w:instrText>
            </w:r>
            <w:r w:rsidRPr="001A209A">
              <w:rPr>
                <w:noProof/>
                <w:webHidden/>
                <w:sz w:val="28"/>
                <w:szCs w:val="28"/>
              </w:rPr>
            </w:r>
            <w:r w:rsidRPr="001A209A">
              <w:rPr>
                <w:noProof/>
                <w:webHidden/>
                <w:sz w:val="28"/>
                <w:szCs w:val="28"/>
              </w:rPr>
              <w:fldChar w:fldCharType="separate"/>
            </w:r>
            <w:r w:rsidR="00C833C9">
              <w:rPr>
                <w:noProof/>
                <w:webHidden/>
                <w:sz w:val="28"/>
                <w:szCs w:val="28"/>
              </w:rPr>
              <w:t>62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79" w:history="1">
            <w:r w:rsidRPr="001A209A">
              <w:rPr>
                <w:rStyle w:val="af"/>
                <w:rFonts w:ascii="仿宋" w:eastAsia="仿宋" w:hAnsi="仿宋"/>
                <w:noProof/>
                <w:sz w:val="28"/>
                <w:szCs w:val="28"/>
              </w:rPr>
              <w:t>23.4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运营日</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_Toc498597379 \h </w:instrText>
            </w:r>
            <w:r w:rsidRPr="001A209A">
              <w:rPr>
                <w:noProof/>
                <w:webHidden/>
                <w:sz w:val="28"/>
                <w:szCs w:val="28"/>
              </w:rPr>
            </w:r>
            <w:r w:rsidRPr="001A209A">
              <w:rPr>
                <w:noProof/>
                <w:webHidden/>
                <w:sz w:val="28"/>
                <w:szCs w:val="28"/>
              </w:rPr>
              <w:fldChar w:fldCharType="separate"/>
            </w:r>
            <w:r w:rsidR="00C833C9">
              <w:rPr>
                <w:noProof/>
                <w:webHidden/>
                <w:sz w:val="28"/>
                <w:szCs w:val="28"/>
              </w:rPr>
              <w:t>63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81" w:history="1">
            <w:r w:rsidRPr="001A209A">
              <w:rPr>
                <w:rStyle w:val="af"/>
                <w:rFonts w:ascii="仿宋" w:eastAsia="仿宋" w:hAnsi="仿宋"/>
                <w:noProof/>
                <w:sz w:val="28"/>
                <w:szCs w:val="28"/>
              </w:rPr>
              <w:t>23.5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竣工验收合格后的效力</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_Toc498597381 \h </w:instrText>
            </w:r>
            <w:r w:rsidRPr="001A209A">
              <w:rPr>
                <w:noProof/>
                <w:webHidden/>
                <w:sz w:val="28"/>
                <w:szCs w:val="28"/>
              </w:rPr>
            </w:r>
            <w:r w:rsidRPr="001A209A">
              <w:rPr>
                <w:noProof/>
                <w:webHidden/>
                <w:sz w:val="28"/>
                <w:szCs w:val="28"/>
              </w:rPr>
              <w:fldChar w:fldCharType="separate"/>
            </w:r>
            <w:r w:rsidR="00C833C9">
              <w:rPr>
                <w:noProof/>
                <w:webHidden/>
                <w:sz w:val="28"/>
                <w:szCs w:val="28"/>
              </w:rPr>
              <w:t>63</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82"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24条 </w:t>
            </w:r>
            <w:r w:rsidRPr="001A209A">
              <w:rPr>
                <w:rStyle w:val="af"/>
                <w:rFonts w:ascii="黑体" w:eastAsia="黑体" w:hAnsi="黑体" w:hint="eastAsia"/>
                <w:noProof/>
                <w:sz w:val="28"/>
                <w:szCs w:val="28"/>
              </w:rPr>
              <w:t>建设的延迟、放弃和甲方介入</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_Toc498597382 \h </w:instrText>
            </w:r>
            <w:r w:rsidRPr="001A209A">
              <w:rPr>
                <w:noProof/>
                <w:webHidden/>
                <w:sz w:val="28"/>
                <w:szCs w:val="28"/>
              </w:rPr>
            </w:r>
            <w:r w:rsidRPr="001A209A">
              <w:rPr>
                <w:noProof/>
                <w:webHidden/>
                <w:sz w:val="28"/>
                <w:szCs w:val="28"/>
              </w:rPr>
              <w:fldChar w:fldCharType="separate"/>
            </w:r>
            <w:r w:rsidR="00C833C9">
              <w:rPr>
                <w:noProof/>
                <w:webHidden/>
                <w:sz w:val="28"/>
                <w:szCs w:val="28"/>
              </w:rPr>
              <w:t>63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83" w:history="1">
            <w:r w:rsidRPr="001A209A">
              <w:rPr>
                <w:rStyle w:val="af"/>
                <w:rFonts w:ascii="仿宋" w:eastAsia="仿宋" w:hAnsi="仿宋"/>
                <w:noProof/>
                <w:sz w:val="28"/>
                <w:szCs w:val="28"/>
              </w:rPr>
              <w:t>24.1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延迟</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_Toc498597383 \h </w:instrText>
            </w:r>
            <w:r w:rsidRPr="001A209A">
              <w:rPr>
                <w:noProof/>
                <w:webHidden/>
                <w:sz w:val="28"/>
                <w:szCs w:val="28"/>
              </w:rPr>
            </w:r>
            <w:r w:rsidRPr="001A209A">
              <w:rPr>
                <w:noProof/>
                <w:webHidden/>
                <w:sz w:val="28"/>
                <w:szCs w:val="28"/>
              </w:rPr>
              <w:fldChar w:fldCharType="separate"/>
            </w:r>
            <w:r w:rsidR="00C833C9">
              <w:rPr>
                <w:noProof/>
                <w:webHidden/>
                <w:sz w:val="28"/>
                <w:szCs w:val="28"/>
              </w:rPr>
              <w:t>63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84" w:history="1">
            <w:r w:rsidRPr="001A209A">
              <w:rPr>
                <w:rStyle w:val="af"/>
                <w:rFonts w:ascii="仿宋" w:eastAsia="仿宋" w:hAnsi="仿宋"/>
                <w:noProof/>
                <w:sz w:val="28"/>
                <w:szCs w:val="28"/>
              </w:rPr>
              <w:t>24.2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放弃</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_Toc498597384 \h </w:instrText>
            </w:r>
            <w:r w:rsidRPr="001A209A">
              <w:rPr>
                <w:noProof/>
                <w:webHidden/>
                <w:sz w:val="28"/>
                <w:szCs w:val="28"/>
              </w:rPr>
            </w:r>
            <w:r w:rsidRPr="001A209A">
              <w:rPr>
                <w:noProof/>
                <w:webHidden/>
                <w:sz w:val="28"/>
                <w:szCs w:val="28"/>
              </w:rPr>
              <w:fldChar w:fldCharType="separate"/>
            </w:r>
            <w:r w:rsidR="00C833C9">
              <w:rPr>
                <w:noProof/>
                <w:webHidden/>
                <w:sz w:val="28"/>
                <w:szCs w:val="28"/>
              </w:rPr>
              <w:t>64</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85" w:history="1">
            <w:r w:rsidRPr="001A209A">
              <w:rPr>
                <w:rStyle w:val="af"/>
                <w:rFonts w:ascii="仿宋" w:eastAsia="仿宋" w:hAnsi="仿宋"/>
                <w:noProof/>
                <w:sz w:val="28"/>
                <w:szCs w:val="28"/>
              </w:rPr>
              <w:t>24.3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视为放弃</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_Toc498597385 \h </w:instrText>
            </w:r>
            <w:r w:rsidRPr="001A209A">
              <w:rPr>
                <w:noProof/>
                <w:webHidden/>
                <w:sz w:val="28"/>
                <w:szCs w:val="28"/>
              </w:rPr>
            </w:r>
            <w:r w:rsidRPr="001A209A">
              <w:rPr>
                <w:noProof/>
                <w:webHidden/>
                <w:sz w:val="28"/>
                <w:szCs w:val="28"/>
              </w:rPr>
              <w:fldChar w:fldCharType="separate"/>
            </w:r>
            <w:r w:rsidR="00C833C9">
              <w:rPr>
                <w:noProof/>
                <w:webHidden/>
                <w:sz w:val="28"/>
                <w:szCs w:val="28"/>
              </w:rPr>
              <w:t>64</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86" w:history="1">
            <w:r w:rsidRPr="001A209A">
              <w:rPr>
                <w:rStyle w:val="af"/>
                <w:rFonts w:ascii="仿宋" w:eastAsia="仿宋" w:hAnsi="仿宋"/>
                <w:noProof/>
                <w:sz w:val="28"/>
                <w:szCs w:val="28"/>
              </w:rPr>
              <w:t>24.4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甲方介入完成建设</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_Toc498597386 \h </w:instrText>
            </w:r>
            <w:r w:rsidRPr="001A209A">
              <w:rPr>
                <w:noProof/>
                <w:webHidden/>
                <w:sz w:val="28"/>
                <w:szCs w:val="28"/>
              </w:rPr>
            </w:r>
            <w:r w:rsidRPr="001A209A">
              <w:rPr>
                <w:noProof/>
                <w:webHidden/>
                <w:sz w:val="28"/>
                <w:szCs w:val="28"/>
              </w:rPr>
              <w:fldChar w:fldCharType="separate"/>
            </w:r>
            <w:r w:rsidR="00C833C9">
              <w:rPr>
                <w:noProof/>
                <w:webHidden/>
                <w:sz w:val="28"/>
                <w:szCs w:val="28"/>
              </w:rPr>
              <w:t>64</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87"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25条 </w:t>
            </w:r>
            <w:r w:rsidRPr="001A209A">
              <w:rPr>
                <w:rStyle w:val="af"/>
                <w:rFonts w:ascii="黑体" w:eastAsia="黑体" w:hAnsi="黑体" w:hint="eastAsia"/>
                <w:noProof/>
                <w:sz w:val="28"/>
                <w:szCs w:val="28"/>
              </w:rPr>
              <w:t>工程决算</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_Toc498597387 \h </w:instrText>
            </w:r>
            <w:r w:rsidRPr="001A209A">
              <w:rPr>
                <w:noProof/>
                <w:webHidden/>
                <w:sz w:val="28"/>
                <w:szCs w:val="28"/>
              </w:rPr>
            </w:r>
            <w:r w:rsidRPr="001A209A">
              <w:rPr>
                <w:noProof/>
                <w:webHidden/>
                <w:sz w:val="28"/>
                <w:szCs w:val="28"/>
              </w:rPr>
              <w:fldChar w:fldCharType="separate"/>
            </w:r>
            <w:r w:rsidR="00C833C9">
              <w:rPr>
                <w:noProof/>
                <w:webHidden/>
                <w:sz w:val="28"/>
                <w:szCs w:val="28"/>
              </w:rPr>
              <w:t>65</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88" w:history="1">
            <w:r w:rsidRPr="001A209A">
              <w:rPr>
                <w:rStyle w:val="af"/>
                <w:rFonts w:ascii="仿宋" w:eastAsia="仿宋" w:hAnsi="仿宋"/>
                <w:noProof/>
                <w:sz w:val="28"/>
                <w:szCs w:val="28"/>
              </w:rPr>
              <w:t>25.1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工程决算的确定</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_Toc498597388 \h </w:instrText>
            </w:r>
            <w:r w:rsidRPr="001A209A">
              <w:rPr>
                <w:noProof/>
                <w:webHidden/>
                <w:sz w:val="28"/>
                <w:szCs w:val="28"/>
              </w:rPr>
            </w:r>
            <w:r w:rsidRPr="001A209A">
              <w:rPr>
                <w:noProof/>
                <w:webHidden/>
                <w:sz w:val="28"/>
                <w:szCs w:val="28"/>
              </w:rPr>
              <w:fldChar w:fldCharType="separate"/>
            </w:r>
            <w:r w:rsidR="00C833C9">
              <w:rPr>
                <w:noProof/>
                <w:webHidden/>
                <w:sz w:val="28"/>
                <w:szCs w:val="28"/>
              </w:rPr>
              <w:t>65</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389" w:history="1">
            <w:r w:rsidRPr="001A209A">
              <w:rPr>
                <w:rStyle w:val="af"/>
                <w:rFonts w:ascii="仿宋" w:eastAsia="仿宋" w:hAnsi="仿宋"/>
                <w:noProof/>
                <w:sz w:val="28"/>
                <w:szCs w:val="28"/>
              </w:rPr>
              <w:t>25.2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工程决算时乙方应提交的资料</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_Toc498597389 \h </w:instrText>
            </w:r>
            <w:r w:rsidRPr="001A209A">
              <w:rPr>
                <w:noProof/>
                <w:webHidden/>
                <w:sz w:val="28"/>
                <w:szCs w:val="28"/>
              </w:rPr>
            </w:r>
            <w:r w:rsidRPr="001A209A">
              <w:rPr>
                <w:noProof/>
                <w:webHidden/>
                <w:sz w:val="28"/>
                <w:szCs w:val="28"/>
              </w:rPr>
              <w:fldChar w:fldCharType="separate"/>
            </w:r>
            <w:r w:rsidR="00C833C9">
              <w:rPr>
                <w:noProof/>
                <w:webHidden/>
                <w:sz w:val="28"/>
                <w:szCs w:val="28"/>
              </w:rPr>
              <w:t>66</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390" w:history="1">
            <w:r w:rsidRPr="001A209A">
              <w:rPr>
                <w:rStyle w:val="af"/>
                <w:rFonts w:ascii="黑体" w:eastAsia="黑体" w:hAnsi="黑体" w:hint="eastAsia"/>
                <w:noProof/>
                <w:sz w:val="28"/>
                <w:szCs w:val="28"/>
              </w:rPr>
              <w:t>第八章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项目的运营与维护</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_Toc498597390 \h </w:instrText>
            </w:r>
            <w:r w:rsidRPr="001A209A">
              <w:rPr>
                <w:noProof/>
                <w:webHidden/>
                <w:sz w:val="28"/>
                <w:szCs w:val="28"/>
              </w:rPr>
            </w:r>
            <w:r w:rsidRPr="001A209A">
              <w:rPr>
                <w:noProof/>
                <w:webHidden/>
                <w:sz w:val="28"/>
                <w:szCs w:val="28"/>
              </w:rPr>
              <w:fldChar w:fldCharType="separate"/>
            </w:r>
            <w:r w:rsidR="00C833C9">
              <w:rPr>
                <w:noProof/>
                <w:webHidden/>
                <w:sz w:val="28"/>
                <w:szCs w:val="28"/>
              </w:rPr>
              <w:t>67</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91"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26条 </w:t>
            </w:r>
            <w:r w:rsidRPr="001A209A">
              <w:rPr>
                <w:rStyle w:val="af"/>
                <w:rFonts w:ascii="黑体" w:eastAsia="黑体" w:hAnsi="黑体" w:hint="eastAsia"/>
                <w:noProof/>
                <w:sz w:val="28"/>
                <w:szCs w:val="28"/>
              </w:rPr>
              <w:t>运营和维护要求</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_Toc498597391 \h </w:instrText>
            </w:r>
            <w:r w:rsidRPr="001A209A">
              <w:rPr>
                <w:noProof/>
                <w:webHidden/>
                <w:sz w:val="28"/>
                <w:szCs w:val="28"/>
              </w:rPr>
            </w:r>
            <w:r w:rsidRPr="001A209A">
              <w:rPr>
                <w:noProof/>
                <w:webHidden/>
                <w:sz w:val="28"/>
                <w:szCs w:val="28"/>
              </w:rPr>
              <w:fldChar w:fldCharType="separate"/>
            </w:r>
            <w:r w:rsidR="00C833C9">
              <w:rPr>
                <w:noProof/>
                <w:webHidden/>
                <w:sz w:val="28"/>
                <w:szCs w:val="28"/>
              </w:rPr>
              <w:t>67</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92"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27条 </w:t>
            </w:r>
            <w:r w:rsidRPr="001A209A">
              <w:rPr>
                <w:rStyle w:val="af"/>
                <w:rFonts w:ascii="黑体" w:eastAsia="黑体" w:hAnsi="黑体" w:hint="eastAsia"/>
                <w:noProof/>
                <w:sz w:val="28"/>
                <w:szCs w:val="28"/>
              </w:rPr>
              <w:t>项目运维绩效考核</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_Toc498597392 \h </w:instrText>
            </w:r>
            <w:r w:rsidRPr="001A209A">
              <w:rPr>
                <w:noProof/>
                <w:webHidden/>
                <w:sz w:val="28"/>
                <w:szCs w:val="28"/>
              </w:rPr>
            </w:r>
            <w:r w:rsidRPr="001A209A">
              <w:rPr>
                <w:noProof/>
                <w:webHidden/>
                <w:sz w:val="28"/>
                <w:szCs w:val="28"/>
              </w:rPr>
              <w:fldChar w:fldCharType="separate"/>
            </w:r>
            <w:r w:rsidR="00C833C9">
              <w:rPr>
                <w:noProof/>
                <w:webHidden/>
                <w:sz w:val="28"/>
                <w:szCs w:val="28"/>
              </w:rPr>
              <w:t>67</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93"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28条 </w:t>
            </w:r>
            <w:r w:rsidRPr="001A209A">
              <w:rPr>
                <w:rStyle w:val="af"/>
                <w:rFonts w:ascii="黑体" w:eastAsia="黑体" w:hAnsi="黑体" w:hint="eastAsia"/>
                <w:noProof/>
                <w:sz w:val="28"/>
                <w:szCs w:val="28"/>
              </w:rPr>
              <w:t>运维移交履约保函</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_Toc498597393 \h </w:instrText>
            </w:r>
            <w:r w:rsidRPr="001A209A">
              <w:rPr>
                <w:noProof/>
                <w:webHidden/>
                <w:sz w:val="28"/>
                <w:szCs w:val="28"/>
              </w:rPr>
            </w:r>
            <w:r w:rsidRPr="001A209A">
              <w:rPr>
                <w:noProof/>
                <w:webHidden/>
                <w:sz w:val="28"/>
                <w:szCs w:val="28"/>
              </w:rPr>
              <w:fldChar w:fldCharType="separate"/>
            </w:r>
            <w:r w:rsidR="00C833C9">
              <w:rPr>
                <w:noProof/>
                <w:webHidden/>
                <w:sz w:val="28"/>
                <w:szCs w:val="28"/>
              </w:rPr>
              <w:t>67</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394" w:history="1">
            <w:r w:rsidRPr="001A209A">
              <w:rPr>
                <w:rStyle w:val="af"/>
                <w:rFonts w:ascii="仿宋" w:eastAsia="仿宋" w:hAnsi="仿宋"/>
                <w:noProof/>
                <w:sz w:val="28"/>
                <w:szCs w:val="28"/>
              </w:rPr>
              <w:t>28.1</w:t>
            </w:r>
            <w:r w:rsidRPr="001A209A">
              <w:rPr>
                <w:rStyle w:val="af"/>
                <w:rFonts w:ascii="仿宋" w:eastAsia="仿宋" w:hAnsi="仿宋" w:hint="eastAsia"/>
                <w:noProof/>
                <w:sz w:val="28"/>
                <w:szCs w:val="28"/>
              </w:rPr>
              <w:t>出具运维移交履约保函</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_Toc498597394 \h </w:instrText>
            </w:r>
            <w:r w:rsidRPr="001A209A">
              <w:rPr>
                <w:noProof/>
                <w:webHidden/>
                <w:sz w:val="28"/>
                <w:szCs w:val="28"/>
              </w:rPr>
            </w:r>
            <w:r w:rsidRPr="001A209A">
              <w:rPr>
                <w:noProof/>
                <w:webHidden/>
                <w:sz w:val="28"/>
                <w:szCs w:val="28"/>
              </w:rPr>
              <w:fldChar w:fldCharType="separate"/>
            </w:r>
            <w:r w:rsidR="00C833C9">
              <w:rPr>
                <w:noProof/>
                <w:webHidden/>
                <w:sz w:val="28"/>
                <w:szCs w:val="28"/>
              </w:rPr>
              <w:t>67</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395" w:history="1">
            <w:r w:rsidRPr="001A209A">
              <w:rPr>
                <w:rStyle w:val="af"/>
                <w:rFonts w:ascii="仿宋" w:eastAsia="仿宋" w:hAnsi="仿宋"/>
                <w:noProof/>
                <w:sz w:val="28"/>
                <w:szCs w:val="28"/>
              </w:rPr>
              <w:t xml:space="preserve">28.2 </w:t>
            </w:r>
            <w:r w:rsidRPr="001A209A">
              <w:rPr>
                <w:rStyle w:val="af"/>
                <w:rFonts w:ascii="仿宋" w:eastAsia="仿宋" w:hAnsi="仿宋" w:hint="eastAsia"/>
                <w:noProof/>
                <w:sz w:val="28"/>
                <w:szCs w:val="28"/>
              </w:rPr>
              <w:t>恢复运维移交履约保函的数额</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_Toc498597395 \h </w:instrText>
            </w:r>
            <w:r w:rsidRPr="001A209A">
              <w:rPr>
                <w:noProof/>
                <w:webHidden/>
                <w:sz w:val="28"/>
                <w:szCs w:val="28"/>
              </w:rPr>
            </w:r>
            <w:r w:rsidRPr="001A209A">
              <w:rPr>
                <w:noProof/>
                <w:webHidden/>
                <w:sz w:val="28"/>
                <w:szCs w:val="28"/>
              </w:rPr>
              <w:fldChar w:fldCharType="separate"/>
            </w:r>
            <w:r w:rsidR="00C833C9">
              <w:rPr>
                <w:noProof/>
                <w:webHidden/>
                <w:sz w:val="28"/>
                <w:szCs w:val="28"/>
              </w:rPr>
              <w:t>67</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396" w:history="1">
            <w:r w:rsidRPr="001A209A">
              <w:rPr>
                <w:rStyle w:val="af"/>
                <w:rFonts w:ascii="仿宋" w:eastAsia="仿宋" w:hAnsi="仿宋"/>
                <w:noProof/>
                <w:sz w:val="28"/>
                <w:szCs w:val="28"/>
              </w:rPr>
              <w:t xml:space="preserve">28.3 </w:t>
            </w:r>
            <w:r w:rsidRPr="001A209A">
              <w:rPr>
                <w:rStyle w:val="af"/>
                <w:rFonts w:ascii="仿宋" w:eastAsia="仿宋" w:hAnsi="仿宋" w:hint="eastAsia"/>
                <w:noProof/>
                <w:sz w:val="28"/>
                <w:szCs w:val="28"/>
              </w:rPr>
              <w:t>维护的责任</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_Toc498597396 \h </w:instrText>
            </w:r>
            <w:r w:rsidRPr="001A209A">
              <w:rPr>
                <w:noProof/>
                <w:webHidden/>
                <w:sz w:val="28"/>
                <w:szCs w:val="28"/>
              </w:rPr>
            </w:r>
            <w:r w:rsidRPr="001A209A">
              <w:rPr>
                <w:noProof/>
                <w:webHidden/>
                <w:sz w:val="28"/>
                <w:szCs w:val="28"/>
              </w:rPr>
              <w:fldChar w:fldCharType="separate"/>
            </w:r>
            <w:r w:rsidR="00C833C9">
              <w:rPr>
                <w:noProof/>
                <w:webHidden/>
                <w:sz w:val="28"/>
                <w:szCs w:val="28"/>
              </w:rPr>
              <w:t>68</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397" w:history="1">
            <w:r w:rsidRPr="001A209A">
              <w:rPr>
                <w:rStyle w:val="af"/>
                <w:rFonts w:ascii="仿宋" w:eastAsia="仿宋" w:hAnsi="仿宋"/>
                <w:noProof/>
                <w:sz w:val="28"/>
                <w:szCs w:val="28"/>
              </w:rPr>
              <w:t xml:space="preserve">28.4 </w:t>
            </w:r>
            <w:r w:rsidRPr="001A209A">
              <w:rPr>
                <w:rStyle w:val="af"/>
                <w:rFonts w:ascii="仿宋" w:eastAsia="仿宋" w:hAnsi="仿宋" w:hint="eastAsia"/>
                <w:noProof/>
                <w:sz w:val="28"/>
                <w:szCs w:val="28"/>
              </w:rPr>
              <w:t>运维移交履约保函的解除</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_Toc498597397 \h </w:instrText>
            </w:r>
            <w:r w:rsidRPr="001A209A">
              <w:rPr>
                <w:noProof/>
                <w:webHidden/>
                <w:sz w:val="28"/>
                <w:szCs w:val="28"/>
              </w:rPr>
            </w:r>
            <w:r w:rsidRPr="001A209A">
              <w:rPr>
                <w:noProof/>
                <w:webHidden/>
                <w:sz w:val="28"/>
                <w:szCs w:val="28"/>
              </w:rPr>
              <w:fldChar w:fldCharType="separate"/>
            </w:r>
            <w:r w:rsidR="00C833C9">
              <w:rPr>
                <w:noProof/>
                <w:webHidden/>
                <w:sz w:val="28"/>
                <w:szCs w:val="28"/>
              </w:rPr>
              <w:t>68</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398" w:history="1">
            <w:r w:rsidRPr="001A209A">
              <w:rPr>
                <w:rStyle w:val="af"/>
                <w:rFonts w:ascii="黑体" w:eastAsia="黑体" w:hAnsi="黑体" w:hint="eastAsia"/>
                <w:noProof/>
                <w:sz w:val="28"/>
                <w:szCs w:val="28"/>
              </w:rPr>
              <w:t>第九章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项目移交</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_Toc498597398 \h </w:instrText>
            </w:r>
            <w:r w:rsidRPr="001A209A">
              <w:rPr>
                <w:noProof/>
                <w:webHidden/>
                <w:sz w:val="28"/>
                <w:szCs w:val="28"/>
              </w:rPr>
            </w:r>
            <w:r w:rsidRPr="001A209A">
              <w:rPr>
                <w:noProof/>
                <w:webHidden/>
                <w:sz w:val="28"/>
                <w:szCs w:val="28"/>
              </w:rPr>
              <w:fldChar w:fldCharType="separate"/>
            </w:r>
            <w:r w:rsidR="00C833C9">
              <w:rPr>
                <w:noProof/>
                <w:webHidden/>
                <w:sz w:val="28"/>
                <w:szCs w:val="28"/>
              </w:rPr>
              <w:t>69</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399"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29条 </w:t>
            </w:r>
            <w:r w:rsidRPr="001A209A">
              <w:rPr>
                <w:rStyle w:val="af"/>
                <w:rFonts w:ascii="黑体" w:eastAsia="黑体" w:hAnsi="黑体" w:hint="eastAsia"/>
                <w:noProof/>
                <w:sz w:val="28"/>
                <w:szCs w:val="28"/>
              </w:rPr>
              <w:t>项目移交</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_Toc498597399 \h </w:instrText>
            </w:r>
            <w:r w:rsidRPr="001A209A">
              <w:rPr>
                <w:noProof/>
                <w:webHidden/>
                <w:sz w:val="28"/>
                <w:szCs w:val="28"/>
              </w:rPr>
            </w:r>
            <w:r w:rsidRPr="001A209A">
              <w:rPr>
                <w:noProof/>
                <w:webHidden/>
                <w:sz w:val="28"/>
                <w:szCs w:val="28"/>
              </w:rPr>
              <w:fldChar w:fldCharType="separate"/>
            </w:r>
            <w:r w:rsidR="00C833C9">
              <w:rPr>
                <w:noProof/>
                <w:webHidden/>
                <w:sz w:val="28"/>
                <w:szCs w:val="28"/>
              </w:rPr>
              <w:t>69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00" w:history="1">
            <w:r w:rsidRPr="001A209A">
              <w:rPr>
                <w:rStyle w:val="af"/>
                <w:rFonts w:ascii="仿宋" w:eastAsia="仿宋" w:hAnsi="仿宋"/>
                <w:noProof/>
                <w:sz w:val="28"/>
                <w:szCs w:val="28"/>
              </w:rPr>
              <w:t>29.1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移交过渡期的设定</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_Toc498597400 \h </w:instrText>
            </w:r>
            <w:r w:rsidRPr="001A209A">
              <w:rPr>
                <w:noProof/>
                <w:webHidden/>
                <w:sz w:val="28"/>
                <w:szCs w:val="28"/>
              </w:rPr>
            </w:r>
            <w:r w:rsidRPr="001A209A">
              <w:rPr>
                <w:noProof/>
                <w:webHidden/>
                <w:sz w:val="28"/>
                <w:szCs w:val="28"/>
              </w:rPr>
              <w:fldChar w:fldCharType="separate"/>
            </w:r>
            <w:r w:rsidR="00C833C9">
              <w:rPr>
                <w:noProof/>
                <w:webHidden/>
                <w:sz w:val="28"/>
                <w:szCs w:val="28"/>
              </w:rPr>
              <w:t>69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01" w:history="1">
            <w:r w:rsidRPr="001A209A">
              <w:rPr>
                <w:rStyle w:val="af"/>
                <w:rFonts w:ascii="仿宋" w:eastAsia="仿宋" w:hAnsi="仿宋"/>
                <w:noProof/>
                <w:sz w:val="28"/>
                <w:szCs w:val="28"/>
              </w:rPr>
              <w:t>29.2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移交工作委员会</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_Toc498597401 \h </w:instrText>
            </w:r>
            <w:r w:rsidRPr="001A209A">
              <w:rPr>
                <w:noProof/>
                <w:webHidden/>
                <w:sz w:val="28"/>
                <w:szCs w:val="28"/>
              </w:rPr>
            </w:r>
            <w:r w:rsidRPr="001A209A">
              <w:rPr>
                <w:noProof/>
                <w:webHidden/>
                <w:sz w:val="28"/>
                <w:szCs w:val="28"/>
              </w:rPr>
              <w:fldChar w:fldCharType="separate"/>
            </w:r>
            <w:r w:rsidR="00C833C9">
              <w:rPr>
                <w:noProof/>
                <w:webHidden/>
                <w:sz w:val="28"/>
                <w:szCs w:val="28"/>
              </w:rPr>
              <w:t>69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02" w:history="1">
            <w:r w:rsidRPr="001A209A">
              <w:rPr>
                <w:rStyle w:val="af"/>
                <w:rFonts w:ascii="仿宋" w:eastAsia="仿宋" w:hAnsi="仿宋"/>
                <w:noProof/>
                <w:sz w:val="28"/>
                <w:szCs w:val="28"/>
              </w:rPr>
              <w:t>29.3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移交验收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_Toc498597402 \h </w:instrText>
            </w:r>
            <w:r w:rsidRPr="001A209A">
              <w:rPr>
                <w:noProof/>
                <w:webHidden/>
                <w:sz w:val="28"/>
                <w:szCs w:val="28"/>
              </w:rPr>
            </w:r>
            <w:r w:rsidRPr="001A209A">
              <w:rPr>
                <w:noProof/>
                <w:webHidden/>
                <w:sz w:val="28"/>
                <w:szCs w:val="28"/>
              </w:rPr>
              <w:fldChar w:fldCharType="separate"/>
            </w:r>
            <w:r w:rsidR="00C833C9">
              <w:rPr>
                <w:noProof/>
                <w:webHidden/>
                <w:sz w:val="28"/>
                <w:szCs w:val="28"/>
              </w:rPr>
              <w:t>69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03" w:history="1">
            <w:r w:rsidRPr="001A209A">
              <w:rPr>
                <w:rStyle w:val="af"/>
                <w:rFonts w:ascii="仿宋" w:eastAsia="仿宋" w:hAnsi="仿宋"/>
                <w:noProof/>
                <w:sz w:val="28"/>
                <w:szCs w:val="28"/>
              </w:rPr>
              <w:t>29.4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移交程序</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_Toc498597403 \h </w:instrText>
            </w:r>
            <w:r w:rsidRPr="001A209A">
              <w:rPr>
                <w:noProof/>
                <w:webHidden/>
                <w:sz w:val="28"/>
                <w:szCs w:val="28"/>
              </w:rPr>
            </w:r>
            <w:r w:rsidRPr="001A209A">
              <w:rPr>
                <w:noProof/>
                <w:webHidden/>
                <w:sz w:val="28"/>
                <w:szCs w:val="28"/>
              </w:rPr>
              <w:fldChar w:fldCharType="separate"/>
            </w:r>
            <w:r w:rsidR="00C833C9">
              <w:rPr>
                <w:noProof/>
                <w:webHidden/>
                <w:sz w:val="28"/>
                <w:szCs w:val="28"/>
              </w:rPr>
              <w:t>69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04" w:history="1">
            <w:r w:rsidRPr="001A209A">
              <w:rPr>
                <w:rStyle w:val="af"/>
                <w:rFonts w:ascii="仿宋" w:eastAsia="仿宋" w:hAnsi="仿宋"/>
                <w:noProof/>
                <w:sz w:val="28"/>
                <w:szCs w:val="28"/>
              </w:rPr>
              <w:t>29.5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保证期及质保期</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_Toc498597404 \h </w:instrText>
            </w:r>
            <w:r w:rsidRPr="001A209A">
              <w:rPr>
                <w:noProof/>
                <w:webHidden/>
                <w:sz w:val="28"/>
                <w:szCs w:val="28"/>
              </w:rPr>
            </w:r>
            <w:r w:rsidRPr="001A209A">
              <w:rPr>
                <w:noProof/>
                <w:webHidden/>
                <w:sz w:val="28"/>
                <w:szCs w:val="28"/>
              </w:rPr>
              <w:fldChar w:fldCharType="separate"/>
            </w:r>
            <w:r w:rsidR="00C833C9">
              <w:rPr>
                <w:noProof/>
                <w:webHidden/>
                <w:sz w:val="28"/>
                <w:szCs w:val="28"/>
              </w:rPr>
              <w:t>70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05" w:history="1">
            <w:r w:rsidRPr="001A209A">
              <w:rPr>
                <w:rStyle w:val="af"/>
                <w:rFonts w:ascii="仿宋" w:eastAsia="仿宋" w:hAnsi="仿宋"/>
                <w:noProof/>
                <w:sz w:val="28"/>
                <w:szCs w:val="28"/>
              </w:rPr>
              <w:t>29.6</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保险和承包商保证的转让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_Toc498597405 \h </w:instrText>
            </w:r>
            <w:r w:rsidRPr="001A209A">
              <w:rPr>
                <w:noProof/>
                <w:webHidden/>
                <w:sz w:val="28"/>
                <w:szCs w:val="28"/>
              </w:rPr>
            </w:r>
            <w:r w:rsidRPr="001A209A">
              <w:rPr>
                <w:noProof/>
                <w:webHidden/>
                <w:sz w:val="28"/>
                <w:szCs w:val="28"/>
              </w:rPr>
              <w:fldChar w:fldCharType="separate"/>
            </w:r>
            <w:r w:rsidR="00C833C9">
              <w:rPr>
                <w:noProof/>
                <w:webHidden/>
                <w:sz w:val="28"/>
                <w:szCs w:val="28"/>
              </w:rPr>
              <w:t>70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06" w:history="1">
            <w:r w:rsidRPr="001A209A">
              <w:rPr>
                <w:rStyle w:val="af"/>
                <w:rFonts w:ascii="仿宋" w:eastAsia="仿宋" w:hAnsi="仿宋"/>
                <w:noProof/>
                <w:sz w:val="28"/>
                <w:szCs w:val="28"/>
              </w:rPr>
              <w:t>29.7</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技术转让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_Toc498597406 \h </w:instrText>
            </w:r>
            <w:r w:rsidRPr="001A209A">
              <w:rPr>
                <w:noProof/>
                <w:webHidden/>
                <w:sz w:val="28"/>
                <w:szCs w:val="28"/>
              </w:rPr>
            </w:r>
            <w:r w:rsidRPr="001A209A">
              <w:rPr>
                <w:noProof/>
                <w:webHidden/>
                <w:sz w:val="28"/>
                <w:szCs w:val="28"/>
              </w:rPr>
              <w:fldChar w:fldCharType="separate"/>
            </w:r>
            <w:r w:rsidR="00C833C9">
              <w:rPr>
                <w:noProof/>
                <w:webHidden/>
                <w:sz w:val="28"/>
                <w:szCs w:val="28"/>
              </w:rPr>
              <w:t>70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07" w:history="1">
            <w:r w:rsidRPr="001A209A">
              <w:rPr>
                <w:rStyle w:val="af"/>
                <w:rFonts w:ascii="仿宋" w:eastAsia="仿宋" w:hAnsi="仿宋"/>
                <w:noProof/>
                <w:sz w:val="28"/>
                <w:szCs w:val="28"/>
              </w:rPr>
              <w:t>29.8</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人员</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_Toc498597407 \h </w:instrText>
            </w:r>
            <w:r w:rsidRPr="001A209A">
              <w:rPr>
                <w:noProof/>
                <w:webHidden/>
                <w:sz w:val="28"/>
                <w:szCs w:val="28"/>
              </w:rPr>
            </w:r>
            <w:r w:rsidRPr="001A209A">
              <w:rPr>
                <w:noProof/>
                <w:webHidden/>
                <w:sz w:val="28"/>
                <w:szCs w:val="28"/>
              </w:rPr>
              <w:fldChar w:fldCharType="separate"/>
            </w:r>
            <w:r w:rsidR="00C833C9">
              <w:rPr>
                <w:noProof/>
                <w:webHidden/>
                <w:sz w:val="28"/>
                <w:szCs w:val="28"/>
              </w:rPr>
              <w:t>71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08" w:history="1">
            <w:r w:rsidRPr="001A209A">
              <w:rPr>
                <w:rStyle w:val="af"/>
                <w:rFonts w:ascii="仿宋" w:eastAsia="仿宋" w:hAnsi="仿宋"/>
                <w:noProof/>
                <w:sz w:val="28"/>
                <w:szCs w:val="28"/>
              </w:rPr>
              <w:t>29.9</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合同的取消、转让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_Toc498597408 \h </w:instrText>
            </w:r>
            <w:r w:rsidRPr="001A209A">
              <w:rPr>
                <w:noProof/>
                <w:webHidden/>
                <w:sz w:val="28"/>
                <w:szCs w:val="28"/>
              </w:rPr>
            </w:r>
            <w:r w:rsidRPr="001A209A">
              <w:rPr>
                <w:noProof/>
                <w:webHidden/>
                <w:sz w:val="28"/>
                <w:szCs w:val="28"/>
              </w:rPr>
              <w:fldChar w:fldCharType="separate"/>
            </w:r>
            <w:r w:rsidR="00C833C9">
              <w:rPr>
                <w:noProof/>
                <w:webHidden/>
                <w:sz w:val="28"/>
                <w:szCs w:val="28"/>
              </w:rPr>
              <w:t>71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09" w:history="1">
            <w:r w:rsidRPr="001A209A">
              <w:rPr>
                <w:rStyle w:val="af"/>
                <w:rFonts w:ascii="仿宋" w:eastAsia="仿宋" w:hAnsi="仿宋"/>
                <w:noProof/>
                <w:sz w:val="28"/>
                <w:szCs w:val="28"/>
              </w:rPr>
              <w:t>29.10</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移走乙方相关的物品</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_Toc498597409 \h </w:instrText>
            </w:r>
            <w:r w:rsidRPr="001A209A">
              <w:rPr>
                <w:noProof/>
                <w:webHidden/>
                <w:sz w:val="28"/>
                <w:szCs w:val="28"/>
              </w:rPr>
            </w:r>
            <w:r w:rsidRPr="001A209A">
              <w:rPr>
                <w:noProof/>
                <w:webHidden/>
                <w:sz w:val="28"/>
                <w:szCs w:val="28"/>
              </w:rPr>
              <w:fldChar w:fldCharType="separate"/>
            </w:r>
            <w:r w:rsidR="00C833C9">
              <w:rPr>
                <w:noProof/>
                <w:webHidden/>
                <w:sz w:val="28"/>
                <w:szCs w:val="28"/>
              </w:rPr>
              <w:t>71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10" w:history="1">
            <w:r w:rsidRPr="001A209A">
              <w:rPr>
                <w:rStyle w:val="af"/>
                <w:rFonts w:ascii="仿宋" w:eastAsia="仿宋" w:hAnsi="仿宋"/>
                <w:noProof/>
                <w:sz w:val="28"/>
                <w:szCs w:val="28"/>
              </w:rPr>
              <w:t>29.11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移交费用和批准</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_Toc498597410 \h </w:instrText>
            </w:r>
            <w:r w:rsidRPr="001A209A">
              <w:rPr>
                <w:noProof/>
                <w:webHidden/>
                <w:sz w:val="28"/>
                <w:szCs w:val="28"/>
              </w:rPr>
            </w:r>
            <w:r w:rsidRPr="001A209A">
              <w:rPr>
                <w:noProof/>
                <w:webHidden/>
                <w:sz w:val="28"/>
                <w:szCs w:val="28"/>
              </w:rPr>
              <w:fldChar w:fldCharType="separate"/>
            </w:r>
            <w:r w:rsidR="00C833C9">
              <w:rPr>
                <w:noProof/>
                <w:webHidden/>
                <w:sz w:val="28"/>
                <w:szCs w:val="28"/>
              </w:rPr>
              <w:t>72</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411" w:history="1">
            <w:r w:rsidRPr="001A209A">
              <w:rPr>
                <w:rStyle w:val="af"/>
                <w:rFonts w:ascii="黑体" w:eastAsia="黑体" w:hAnsi="黑体" w:hint="eastAsia"/>
                <w:noProof/>
                <w:sz w:val="28"/>
                <w:szCs w:val="28"/>
              </w:rPr>
              <w:t>第十章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政府付费</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_Toc498597411 \h </w:instrText>
            </w:r>
            <w:r w:rsidRPr="001A209A">
              <w:rPr>
                <w:noProof/>
                <w:webHidden/>
                <w:sz w:val="28"/>
                <w:szCs w:val="28"/>
              </w:rPr>
            </w:r>
            <w:r w:rsidRPr="001A209A">
              <w:rPr>
                <w:noProof/>
                <w:webHidden/>
                <w:sz w:val="28"/>
                <w:szCs w:val="28"/>
              </w:rPr>
              <w:fldChar w:fldCharType="separate"/>
            </w:r>
            <w:r w:rsidR="00C833C9">
              <w:rPr>
                <w:noProof/>
                <w:webHidden/>
                <w:sz w:val="28"/>
                <w:szCs w:val="28"/>
              </w:rPr>
              <w:t>73</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412"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30条 </w:t>
            </w:r>
            <w:r w:rsidRPr="001A209A">
              <w:rPr>
                <w:rStyle w:val="af"/>
                <w:rFonts w:ascii="黑体" w:eastAsia="黑体" w:hAnsi="黑体" w:hint="eastAsia"/>
                <w:noProof/>
                <w:sz w:val="28"/>
                <w:szCs w:val="28"/>
              </w:rPr>
              <w:t>政府付费</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_Toc498597412 \h </w:instrText>
            </w:r>
            <w:r w:rsidRPr="001A209A">
              <w:rPr>
                <w:noProof/>
                <w:webHidden/>
                <w:sz w:val="28"/>
                <w:szCs w:val="28"/>
              </w:rPr>
            </w:r>
            <w:r w:rsidRPr="001A209A">
              <w:rPr>
                <w:noProof/>
                <w:webHidden/>
                <w:sz w:val="28"/>
                <w:szCs w:val="28"/>
              </w:rPr>
              <w:fldChar w:fldCharType="separate"/>
            </w:r>
            <w:r w:rsidR="00C833C9">
              <w:rPr>
                <w:noProof/>
                <w:webHidden/>
                <w:sz w:val="28"/>
                <w:szCs w:val="28"/>
              </w:rPr>
              <w:t>73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13" w:history="1">
            <w:r w:rsidRPr="001A209A">
              <w:rPr>
                <w:rStyle w:val="af"/>
                <w:rFonts w:ascii="仿宋" w:eastAsia="仿宋" w:hAnsi="仿宋"/>
                <w:noProof/>
                <w:sz w:val="28"/>
                <w:szCs w:val="28"/>
              </w:rPr>
              <w:t>30.1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政府付费</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_Toc498597413 \h </w:instrText>
            </w:r>
            <w:r w:rsidRPr="001A209A">
              <w:rPr>
                <w:noProof/>
                <w:webHidden/>
                <w:sz w:val="28"/>
                <w:szCs w:val="28"/>
              </w:rPr>
            </w:r>
            <w:r w:rsidRPr="001A209A">
              <w:rPr>
                <w:noProof/>
                <w:webHidden/>
                <w:sz w:val="28"/>
                <w:szCs w:val="28"/>
              </w:rPr>
              <w:fldChar w:fldCharType="separate"/>
            </w:r>
            <w:r w:rsidR="00C833C9">
              <w:rPr>
                <w:noProof/>
                <w:webHidden/>
                <w:sz w:val="28"/>
                <w:szCs w:val="28"/>
              </w:rPr>
              <w:t>73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14" w:history="1">
            <w:r w:rsidRPr="001A209A">
              <w:rPr>
                <w:rStyle w:val="af"/>
                <w:rFonts w:ascii="仿宋" w:eastAsia="仿宋" w:hAnsi="仿宋"/>
                <w:noProof/>
                <w:sz w:val="28"/>
                <w:szCs w:val="28"/>
              </w:rPr>
              <w:t>30.2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政府付费规模的计算</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_Toc498597414 \h </w:instrText>
            </w:r>
            <w:r w:rsidRPr="001A209A">
              <w:rPr>
                <w:noProof/>
                <w:webHidden/>
                <w:sz w:val="28"/>
                <w:szCs w:val="28"/>
              </w:rPr>
            </w:r>
            <w:r w:rsidRPr="001A209A">
              <w:rPr>
                <w:noProof/>
                <w:webHidden/>
                <w:sz w:val="28"/>
                <w:szCs w:val="28"/>
              </w:rPr>
              <w:fldChar w:fldCharType="separate"/>
            </w:r>
            <w:r w:rsidR="00C833C9">
              <w:rPr>
                <w:noProof/>
                <w:webHidden/>
                <w:sz w:val="28"/>
                <w:szCs w:val="28"/>
              </w:rPr>
              <w:t>73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15" w:history="1">
            <w:r w:rsidRPr="001A209A">
              <w:rPr>
                <w:rStyle w:val="af"/>
                <w:rFonts w:ascii="仿宋" w:eastAsia="仿宋" w:hAnsi="仿宋"/>
                <w:noProof/>
                <w:sz w:val="28"/>
                <w:szCs w:val="28"/>
              </w:rPr>
              <w:t>30.3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费用的支付</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_Toc498597415 \h </w:instrText>
            </w:r>
            <w:r w:rsidRPr="001A209A">
              <w:rPr>
                <w:noProof/>
                <w:webHidden/>
                <w:sz w:val="28"/>
                <w:szCs w:val="28"/>
              </w:rPr>
            </w:r>
            <w:r w:rsidRPr="001A209A">
              <w:rPr>
                <w:noProof/>
                <w:webHidden/>
                <w:sz w:val="28"/>
                <w:szCs w:val="28"/>
              </w:rPr>
              <w:fldChar w:fldCharType="separate"/>
            </w:r>
            <w:r w:rsidR="00C833C9">
              <w:rPr>
                <w:noProof/>
                <w:webHidden/>
                <w:sz w:val="28"/>
                <w:szCs w:val="28"/>
              </w:rPr>
              <w:t>81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16" w:history="1">
            <w:r w:rsidRPr="001A209A">
              <w:rPr>
                <w:rStyle w:val="af"/>
                <w:rFonts w:ascii="仿宋" w:eastAsia="仿宋" w:hAnsi="仿宋"/>
                <w:noProof/>
                <w:sz w:val="28"/>
                <w:szCs w:val="28"/>
              </w:rPr>
              <w:t>30.4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价格调整机制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_Toc498597416 \h </w:instrText>
            </w:r>
            <w:r w:rsidRPr="001A209A">
              <w:rPr>
                <w:noProof/>
                <w:webHidden/>
                <w:sz w:val="28"/>
                <w:szCs w:val="28"/>
              </w:rPr>
            </w:r>
            <w:r w:rsidRPr="001A209A">
              <w:rPr>
                <w:noProof/>
                <w:webHidden/>
                <w:sz w:val="28"/>
                <w:szCs w:val="28"/>
              </w:rPr>
              <w:fldChar w:fldCharType="separate"/>
            </w:r>
            <w:r w:rsidR="00C833C9">
              <w:rPr>
                <w:noProof/>
                <w:webHidden/>
                <w:sz w:val="28"/>
                <w:szCs w:val="28"/>
              </w:rPr>
              <w:t>83</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417" w:history="1">
            <w:r w:rsidRPr="001A209A">
              <w:rPr>
                <w:rStyle w:val="af"/>
                <w:rFonts w:ascii="黑体" w:eastAsia="黑体" w:hAnsi="黑体" w:hint="eastAsia"/>
                <w:noProof/>
                <w:sz w:val="28"/>
                <w:szCs w:val="28"/>
              </w:rPr>
              <w:t>第十一章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违约和终止</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_Toc498597417 \h </w:instrText>
            </w:r>
            <w:r w:rsidRPr="001A209A">
              <w:rPr>
                <w:noProof/>
                <w:webHidden/>
                <w:sz w:val="28"/>
                <w:szCs w:val="28"/>
              </w:rPr>
            </w:r>
            <w:r w:rsidRPr="001A209A">
              <w:rPr>
                <w:noProof/>
                <w:webHidden/>
                <w:sz w:val="28"/>
                <w:szCs w:val="28"/>
              </w:rPr>
              <w:fldChar w:fldCharType="separate"/>
            </w:r>
            <w:r w:rsidR="00C833C9">
              <w:rPr>
                <w:noProof/>
                <w:webHidden/>
                <w:sz w:val="28"/>
                <w:szCs w:val="28"/>
              </w:rPr>
              <w:t>85</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418"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31条 </w:t>
            </w:r>
            <w:r w:rsidRPr="001A209A">
              <w:rPr>
                <w:rStyle w:val="af"/>
                <w:rFonts w:ascii="黑体" w:eastAsia="黑体" w:hAnsi="黑体" w:hint="eastAsia"/>
                <w:noProof/>
                <w:sz w:val="28"/>
                <w:szCs w:val="28"/>
              </w:rPr>
              <w:t>不可抗力</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_Toc498597418 \h </w:instrText>
            </w:r>
            <w:r w:rsidRPr="001A209A">
              <w:rPr>
                <w:noProof/>
                <w:webHidden/>
                <w:sz w:val="28"/>
                <w:szCs w:val="28"/>
              </w:rPr>
            </w:r>
            <w:r w:rsidRPr="001A209A">
              <w:rPr>
                <w:noProof/>
                <w:webHidden/>
                <w:sz w:val="28"/>
                <w:szCs w:val="28"/>
              </w:rPr>
              <w:fldChar w:fldCharType="separate"/>
            </w:r>
            <w:r w:rsidR="00C833C9">
              <w:rPr>
                <w:noProof/>
                <w:webHidden/>
                <w:sz w:val="28"/>
                <w:szCs w:val="28"/>
              </w:rPr>
              <w:t>85</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19" w:history="1">
            <w:r w:rsidRPr="001A209A">
              <w:rPr>
                <w:rStyle w:val="af"/>
                <w:rFonts w:ascii="仿宋" w:eastAsia="仿宋" w:hAnsi="仿宋"/>
                <w:noProof/>
                <w:sz w:val="28"/>
                <w:szCs w:val="28"/>
              </w:rPr>
              <w:t>31.1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不可抗力事件</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_Toc498597419 \h </w:instrText>
            </w:r>
            <w:r w:rsidRPr="001A209A">
              <w:rPr>
                <w:noProof/>
                <w:webHidden/>
                <w:sz w:val="28"/>
                <w:szCs w:val="28"/>
              </w:rPr>
            </w:r>
            <w:r w:rsidRPr="001A209A">
              <w:rPr>
                <w:noProof/>
                <w:webHidden/>
                <w:sz w:val="28"/>
                <w:szCs w:val="28"/>
              </w:rPr>
              <w:fldChar w:fldCharType="separate"/>
            </w:r>
            <w:r w:rsidR="00C833C9">
              <w:rPr>
                <w:noProof/>
                <w:webHidden/>
                <w:sz w:val="28"/>
                <w:szCs w:val="28"/>
              </w:rPr>
              <w:t>85</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20" w:history="1">
            <w:r w:rsidRPr="001A209A">
              <w:rPr>
                <w:rStyle w:val="af"/>
                <w:rFonts w:ascii="仿宋" w:eastAsia="仿宋" w:hAnsi="仿宋"/>
                <w:noProof/>
                <w:sz w:val="28"/>
                <w:szCs w:val="28"/>
              </w:rPr>
              <w:t>31.2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适用于乙方的例外情况</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_Toc498597420 \h </w:instrText>
            </w:r>
            <w:r w:rsidRPr="001A209A">
              <w:rPr>
                <w:noProof/>
                <w:webHidden/>
                <w:sz w:val="28"/>
                <w:szCs w:val="28"/>
              </w:rPr>
            </w:r>
            <w:r w:rsidRPr="001A209A">
              <w:rPr>
                <w:noProof/>
                <w:webHidden/>
                <w:sz w:val="28"/>
                <w:szCs w:val="28"/>
              </w:rPr>
              <w:fldChar w:fldCharType="separate"/>
            </w:r>
            <w:r w:rsidR="00C833C9">
              <w:rPr>
                <w:noProof/>
                <w:webHidden/>
                <w:sz w:val="28"/>
                <w:szCs w:val="28"/>
              </w:rPr>
              <w:t>85</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21" w:history="1">
            <w:r w:rsidRPr="001A209A">
              <w:rPr>
                <w:rStyle w:val="af"/>
                <w:rFonts w:ascii="仿宋" w:eastAsia="仿宋" w:hAnsi="仿宋"/>
                <w:noProof/>
                <w:sz w:val="28"/>
                <w:szCs w:val="28"/>
              </w:rPr>
              <w:t>31.3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适用于甲方的例外情况</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_Toc498597421 \h </w:instrText>
            </w:r>
            <w:r w:rsidRPr="001A209A">
              <w:rPr>
                <w:noProof/>
                <w:webHidden/>
                <w:sz w:val="28"/>
                <w:szCs w:val="28"/>
              </w:rPr>
            </w:r>
            <w:r w:rsidRPr="001A209A">
              <w:rPr>
                <w:noProof/>
                <w:webHidden/>
                <w:sz w:val="28"/>
                <w:szCs w:val="28"/>
              </w:rPr>
              <w:fldChar w:fldCharType="separate"/>
            </w:r>
            <w:r w:rsidR="00C833C9">
              <w:rPr>
                <w:noProof/>
                <w:webHidden/>
                <w:sz w:val="28"/>
                <w:szCs w:val="28"/>
              </w:rPr>
              <w:t>86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24" w:history="1">
            <w:r w:rsidRPr="001A209A">
              <w:rPr>
                <w:rStyle w:val="af"/>
                <w:rFonts w:ascii="仿宋" w:eastAsia="仿宋" w:hAnsi="仿宋"/>
                <w:noProof/>
                <w:sz w:val="28"/>
                <w:szCs w:val="28"/>
              </w:rPr>
              <w:t>31.4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通知</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_Toc498597424 \h </w:instrText>
            </w:r>
            <w:r w:rsidRPr="001A209A">
              <w:rPr>
                <w:noProof/>
                <w:webHidden/>
                <w:sz w:val="28"/>
                <w:szCs w:val="28"/>
              </w:rPr>
            </w:r>
            <w:r w:rsidRPr="001A209A">
              <w:rPr>
                <w:noProof/>
                <w:webHidden/>
                <w:sz w:val="28"/>
                <w:szCs w:val="28"/>
              </w:rPr>
              <w:fldChar w:fldCharType="separate"/>
            </w:r>
            <w:r w:rsidR="00C833C9">
              <w:rPr>
                <w:noProof/>
                <w:webHidden/>
                <w:sz w:val="28"/>
                <w:szCs w:val="28"/>
              </w:rPr>
              <w:t>86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25" w:history="1">
            <w:r w:rsidRPr="001A209A">
              <w:rPr>
                <w:rStyle w:val="af"/>
                <w:rFonts w:ascii="仿宋" w:eastAsia="仿宋" w:hAnsi="仿宋"/>
                <w:noProof/>
                <w:sz w:val="28"/>
                <w:szCs w:val="28"/>
              </w:rPr>
              <w:t>31.5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损失承担原则</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_Toc498597425 \h </w:instrText>
            </w:r>
            <w:r w:rsidRPr="001A209A">
              <w:rPr>
                <w:noProof/>
                <w:webHidden/>
                <w:sz w:val="28"/>
                <w:szCs w:val="28"/>
              </w:rPr>
            </w:r>
            <w:r w:rsidRPr="001A209A">
              <w:rPr>
                <w:noProof/>
                <w:webHidden/>
                <w:sz w:val="28"/>
                <w:szCs w:val="28"/>
              </w:rPr>
              <w:fldChar w:fldCharType="separate"/>
            </w:r>
            <w:r w:rsidR="00C833C9">
              <w:rPr>
                <w:noProof/>
                <w:webHidden/>
                <w:sz w:val="28"/>
                <w:szCs w:val="28"/>
              </w:rPr>
              <w:t>86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26" w:history="1">
            <w:r w:rsidRPr="001A209A">
              <w:rPr>
                <w:rStyle w:val="af"/>
                <w:rFonts w:ascii="仿宋" w:eastAsia="仿宋" w:hAnsi="仿宋"/>
                <w:noProof/>
                <w:sz w:val="28"/>
                <w:szCs w:val="28"/>
              </w:rPr>
              <w:t>31.6</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减少损失的责任和协商</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_Toc498597426 \h </w:instrText>
            </w:r>
            <w:r w:rsidRPr="001A209A">
              <w:rPr>
                <w:noProof/>
                <w:webHidden/>
                <w:sz w:val="28"/>
                <w:szCs w:val="28"/>
              </w:rPr>
            </w:r>
            <w:r w:rsidRPr="001A209A">
              <w:rPr>
                <w:noProof/>
                <w:webHidden/>
                <w:sz w:val="28"/>
                <w:szCs w:val="28"/>
              </w:rPr>
              <w:fldChar w:fldCharType="separate"/>
            </w:r>
            <w:r w:rsidR="00C833C9">
              <w:rPr>
                <w:noProof/>
                <w:webHidden/>
                <w:sz w:val="28"/>
                <w:szCs w:val="28"/>
              </w:rPr>
              <w:t>86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27" w:history="1">
            <w:r w:rsidRPr="001A209A">
              <w:rPr>
                <w:rStyle w:val="af"/>
                <w:rFonts w:ascii="仿宋" w:eastAsia="仿宋" w:hAnsi="仿宋"/>
                <w:noProof/>
                <w:sz w:val="28"/>
                <w:szCs w:val="28"/>
              </w:rPr>
              <w:t>31.7</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不可抗力造成的终止</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_Toc498597427 \h </w:instrText>
            </w:r>
            <w:r w:rsidRPr="001A209A">
              <w:rPr>
                <w:noProof/>
                <w:webHidden/>
                <w:sz w:val="28"/>
                <w:szCs w:val="28"/>
              </w:rPr>
            </w:r>
            <w:r w:rsidRPr="001A209A">
              <w:rPr>
                <w:noProof/>
                <w:webHidden/>
                <w:sz w:val="28"/>
                <w:szCs w:val="28"/>
              </w:rPr>
              <w:fldChar w:fldCharType="separate"/>
            </w:r>
            <w:r w:rsidR="00C833C9">
              <w:rPr>
                <w:noProof/>
                <w:webHidden/>
                <w:sz w:val="28"/>
                <w:szCs w:val="28"/>
              </w:rPr>
              <w:t>87</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429"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32条 </w:t>
            </w:r>
            <w:r w:rsidRPr="001A209A">
              <w:rPr>
                <w:rStyle w:val="af"/>
                <w:rFonts w:ascii="黑体" w:eastAsia="黑体" w:hAnsi="黑体" w:hint="eastAsia"/>
                <w:noProof/>
                <w:sz w:val="28"/>
                <w:szCs w:val="28"/>
              </w:rPr>
              <w:t>违约及赔偿</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_Toc498597429 \h </w:instrText>
            </w:r>
            <w:r w:rsidRPr="001A209A">
              <w:rPr>
                <w:noProof/>
                <w:webHidden/>
                <w:sz w:val="28"/>
                <w:szCs w:val="28"/>
              </w:rPr>
            </w:r>
            <w:r w:rsidRPr="001A209A">
              <w:rPr>
                <w:noProof/>
                <w:webHidden/>
                <w:sz w:val="28"/>
                <w:szCs w:val="28"/>
              </w:rPr>
              <w:fldChar w:fldCharType="separate"/>
            </w:r>
            <w:r w:rsidR="00C833C9">
              <w:rPr>
                <w:noProof/>
                <w:webHidden/>
                <w:sz w:val="28"/>
                <w:szCs w:val="28"/>
              </w:rPr>
              <w:t>87</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30" w:history="1">
            <w:r w:rsidRPr="001A209A">
              <w:rPr>
                <w:rStyle w:val="af"/>
                <w:rFonts w:ascii="仿宋" w:eastAsia="仿宋" w:hAnsi="仿宋"/>
                <w:noProof/>
                <w:sz w:val="28"/>
                <w:szCs w:val="28"/>
              </w:rPr>
              <w:t>32.1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甲方违约及赔偿</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_Toc498597430 \h </w:instrText>
            </w:r>
            <w:r w:rsidRPr="001A209A">
              <w:rPr>
                <w:noProof/>
                <w:webHidden/>
                <w:sz w:val="28"/>
                <w:szCs w:val="28"/>
              </w:rPr>
            </w:r>
            <w:r w:rsidRPr="001A209A">
              <w:rPr>
                <w:noProof/>
                <w:webHidden/>
                <w:sz w:val="28"/>
                <w:szCs w:val="28"/>
              </w:rPr>
              <w:fldChar w:fldCharType="separate"/>
            </w:r>
            <w:r w:rsidR="00C833C9">
              <w:rPr>
                <w:noProof/>
                <w:webHidden/>
                <w:sz w:val="28"/>
                <w:szCs w:val="28"/>
              </w:rPr>
              <w:t>87</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31" w:history="1">
            <w:r w:rsidRPr="001A209A">
              <w:rPr>
                <w:rStyle w:val="af"/>
                <w:rFonts w:ascii="仿宋" w:eastAsia="仿宋" w:hAnsi="仿宋"/>
                <w:noProof/>
                <w:sz w:val="28"/>
                <w:szCs w:val="28"/>
              </w:rPr>
              <w:t>32.2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乙方违约及赔偿</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_Toc498597431 \h </w:instrText>
            </w:r>
            <w:r w:rsidRPr="001A209A">
              <w:rPr>
                <w:noProof/>
                <w:webHidden/>
                <w:sz w:val="28"/>
                <w:szCs w:val="28"/>
              </w:rPr>
            </w:r>
            <w:r w:rsidRPr="001A209A">
              <w:rPr>
                <w:noProof/>
                <w:webHidden/>
                <w:sz w:val="28"/>
                <w:szCs w:val="28"/>
              </w:rPr>
              <w:fldChar w:fldCharType="separate"/>
            </w:r>
            <w:r w:rsidR="00C833C9">
              <w:rPr>
                <w:noProof/>
                <w:webHidden/>
                <w:sz w:val="28"/>
                <w:szCs w:val="28"/>
              </w:rPr>
              <w:t>87</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32" w:history="1">
            <w:r w:rsidRPr="001A209A">
              <w:rPr>
                <w:rStyle w:val="af"/>
                <w:rFonts w:ascii="仿宋" w:eastAsia="仿宋" w:hAnsi="仿宋"/>
                <w:noProof/>
                <w:sz w:val="28"/>
                <w:szCs w:val="28"/>
              </w:rPr>
              <w:t>32.3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不减免和影响的事项</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_Toc498597432 \h </w:instrText>
            </w:r>
            <w:r w:rsidRPr="001A209A">
              <w:rPr>
                <w:noProof/>
                <w:webHidden/>
                <w:sz w:val="28"/>
                <w:szCs w:val="28"/>
              </w:rPr>
            </w:r>
            <w:r w:rsidRPr="001A209A">
              <w:rPr>
                <w:noProof/>
                <w:webHidden/>
                <w:sz w:val="28"/>
                <w:szCs w:val="28"/>
              </w:rPr>
              <w:fldChar w:fldCharType="separate"/>
            </w:r>
            <w:r w:rsidR="00C833C9">
              <w:rPr>
                <w:noProof/>
                <w:webHidden/>
                <w:sz w:val="28"/>
                <w:szCs w:val="28"/>
              </w:rPr>
              <w:t>88</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33" w:history="1">
            <w:r w:rsidRPr="001A209A">
              <w:rPr>
                <w:rStyle w:val="af"/>
                <w:rFonts w:ascii="仿宋" w:eastAsia="仿宋" w:hAnsi="仿宋"/>
                <w:noProof/>
                <w:sz w:val="28"/>
                <w:szCs w:val="28"/>
              </w:rPr>
              <w:t>32.4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减轻损失的措施</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_Toc498597433 \h </w:instrText>
            </w:r>
            <w:r w:rsidRPr="001A209A">
              <w:rPr>
                <w:noProof/>
                <w:webHidden/>
                <w:sz w:val="28"/>
                <w:szCs w:val="28"/>
              </w:rPr>
            </w:r>
            <w:r w:rsidRPr="001A209A">
              <w:rPr>
                <w:noProof/>
                <w:webHidden/>
                <w:sz w:val="28"/>
                <w:szCs w:val="28"/>
              </w:rPr>
              <w:fldChar w:fldCharType="separate"/>
            </w:r>
            <w:r w:rsidR="00C833C9">
              <w:rPr>
                <w:noProof/>
                <w:webHidden/>
                <w:sz w:val="28"/>
                <w:szCs w:val="28"/>
              </w:rPr>
              <w:t>89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34" w:history="1">
            <w:r w:rsidRPr="001A209A">
              <w:rPr>
                <w:rStyle w:val="af"/>
                <w:rFonts w:ascii="仿宋" w:eastAsia="仿宋" w:hAnsi="仿宋"/>
                <w:noProof/>
                <w:sz w:val="28"/>
                <w:szCs w:val="28"/>
              </w:rPr>
              <w:t>32.5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部分由于受损害方造成的损失</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_Toc498597434 \h </w:instrText>
            </w:r>
            <w:r w:rsidRPr="001A209A">
              <w:rPr>
                <w:noProof/>
                <w:webHidden/>
                <w:sz w:val="28"/>
                <w:szCs w:val="28"/>
              </w:rPr>
            </w:r>
            <w:r w:rsidRPr="001A209A">
              <w:rPr>
                <w:noProof/>
                <w:webHidden/>
                <w:sz w:val="28"/>
                <w:szCs w:val="28"/>
              </w:rPr>
              <w:fldChar w:fldCharType="separate"/>
            </w:r>
            <w:r w:rsidR="00C833C9">
              <w:rPr>
                <w:noProof/>
                <w:webHidden/>
                <w:sz w:val="28"/>
                <w:szCs w:val="28"/>
              </w:rPr>
              <w:t>89</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435"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33条 </w:t>
            </w:r>
            <w:r w:rsidRPr="001A209A">
              <w:rPr>
                <w:rStyle w:val="af"/>
                <w:rFonts w:ascii="黑体" w:eastAsia="黑体" w:hAnsi="黑体" w:hint="eastAsia"/>
                <w:noProof/>
                <w:sz w:val="28"/>
                <w:szCs w:val="28"/>
              </w:rPr>
              <w:t>终止和终止补偿</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_Toc498597435 \h </w:instrText>
            </w:r>
            <w:r w:rsidRPr="001A209A">
              <w:rPr>
                <w:noProof/>
                <w:webHidden/>
                <w:sz w:val="28"/>
                <w:szCs w:val="28"/>
              </w:rPr>
            </w:r>
            <w:r w:rsidRPr="001A209A">
              <w:rPr>
                <w:noProof/>
                <w:webHidden/>
                <w:sz w:val="28"/>
                <w:szCs w:val="28"/>
              </w:rPr>
              <w:fldChar w:fldCharType="separate"/>
            </w:r>
            <w:r w:rsidR="00C833C9">
              <w:rPr>
                <w:noProof/>
                <w:webHidden/>
                <w:sz w:val="28"/>
                <w:szCs w:val="28"/>
              </w:rPr>
              <w:t>89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36" w:history="1">
            <w:r w:rsidRPr="001A209A">
              <w:rPr>
                <w:rStyle w:val="af"/>
                <w:rFonts w:ascii="仿宋" w:eastAsia="仿宋" w:hAnsi="仿宋"/>
                <w:noProof/>
                <w:sz w:val="28"/>
                <w:szCs w:val="28"/>
              </w:rPr>
              <w:t>33.1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甲方发出的终止</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_Toc498597436 \h </w:instrText>
            </w:r>
            <w:r w:rsidRPr="001A209A">
              <w:rPr>
                <w:noProof/>
                <w:webHidden/>
                <w:sz w:val="28"/>
                <w:szCs w:val="28"/>
              </w:rPr>
            </w:r>
            <w:r w:rsidRPr="001A209A">
              <w:rPr>
                <w:noProof/>
                <w:webHidden/>
                <w:sz w:val="28"/>
                <w:szCs w:val="28"/>
              </w:rPr>
              <w:fldChar w:fldCharType="separate"/>
            </w:r>
            <w:r w:rsidR="00C833C9">
              <w:rPr>
                <w:noProof/>
                <w:webHidden/>
                <w:sz w:val="28"/>
                <w:szCs w:val="28"/>
              </w:rPr>
              <w:t>89</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37" w:history="1">
            <w:r w:rsidRPr="001A209A">
              <w:rPr>
                <w:rStyle w:val="af"/>
                <w:rFonts w:ascii="仿宋" w:eastAsia="仿宋" w:hAnsi="仿宋"/>
                <w:noProof/>
                <w:sz w:val="28"/>
                <w:szCs w:val="28"/>
              </w:rPr>
              <w:t>33.2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乙方发出的终止</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_Toc498597437 \h </w:instrText>
            </w:r>
            <w:r w:rsidRPr="001A209A">
              <w:rPr>
                <w:noProof/>
                <w:webHidden/>
                <w:sz w:val="28"/>
                <w:szCs w:val="28"/>
              </w:rPr>
            </w:r>
            <w:r w:rsidRPr="001A209A">
              <w:rPr>
                <w:noProof/>
                <w:webHidden/>
                <w:sz w:val="28"/>
                <w:szCs w:val="28"/>
              </w:rPr>
              <w:fldChar w:fldCharType="separate"/>
            </w:r>
            <w:r w:rsidR="00C833C9">
              <w:rPr>
                <w:noProof/>
                <w:webHidden/>
                <w:sz w:val="28"/>
                <w:szCs w:val="28"/>
              </w:rPr>
              <w:t>90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38" w:history="1">
            <w:r w:rsidRPr="001A209A">
              <w:rPr>
                <w:rStyle w:val="af"/>
                <w:rFonts w:ascii="仿宋" w:eastAsia="仿宋" w:hAnsi="仿宋"/>
                <w:noProof/>
                <w:sz w:val="28"/>
                <w:szCs w:val="28"/>
              </w:rPr>
              <w:t>33.3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法律变更或政府行为</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_Toc498597438 \h </w:instrText>
            </w:r>
            <w:r w:rsidRPr="001A209A">
              <w:rPr>
                <w:noProof/>
                <w:webHidden/>
                <w:sz w:val="28"/>
                <w:szCs w:val="28"/>
              </w:rPr>
            </w:r>
            <w:r w:rsidRPr="001A209A">
              <w:rPr>
                <w:noProof/>
                <w:webHidden/>
                <w:sz w:val="28"/>
                <w:szCs w:val="28"/>
              </w:rPr>
              <w:fldChar w:fldCharType="separate"/>
            </w:r>
            <w:r w:rsidR="00C833C9">
              <w:rPr>
                <w:noProof/>
                <w:webHidden/>
                <w:sz w:val="28"/>
                <w:szCs w:val="28"/>
              </w:rPr>
              <w:t>90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39" w:history="1">
            <w:r w:rsidRPr="001A209A">
              <w:rPr>
                <w:rStyle w:val="af"/>
                <w:rFonts w:ascii="仿宋" w:eastAsia="仿宋" w:hAnsi="仿宋"/>
                <w:noProof/>
                <w:sz w:val="28"/>
                <w:szCs w:val="28"/>
              </w:rPr>
              <w:t>33.4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协商一致终止</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_Toc498597439 \h </w:instrText>
            </w:r>
            <w:r w:rsidRPr="001A209A">
              <w:rPr>
                <w:noProof/>
                <w:webHidden/>
                <w:sz w:val="28"/>
                <w:szCs w:val="28"/>
              </w:rPr>
            </w:r>
            <w:r w:rsidRPr="001A209A">
              <w:rPr>
                <w:noProof/>
                <w:webHidden/>
                <w:sz w:val="28"/>
                <w:szCs w:val="28"/>
              </w:rPr>
              <w:fldChar w:fldCharType="separate"/>
            </w:r>
            <w:r w:rsidR="00C833C9">
              <w:rPr>
                <w:noProof/>
                <w:webHidden/>
                <w:sz w:val="28"/>
                <w:szCs w:val="28"/>
              </w:rPr>
              <w:t>90</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40" w:history="1">
            <w:r w:rsidRPr="001A209A">
              <w:rPr>
                <w:rStyle w:val="af"/>
                <w:rFonts w:ascii="仿宋" w:eastAsia="仿宋" w:hAnsi="仿宋"/>
                <w:noProof/>
                <w:sz w:val="28"/>
                <w:szCs w:val="28"/>
              </w:rPr>
              <w:t>33.5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终止意向通知和终止通知</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_Toc498597440 \h </w:instrText>
            </w:r>
            <w:r w:rsidRPr="001A209A">
              <w:rPr>
                <w:noProof/>
                <w:webHidden/>
                <w:sz w:val="28"/>
                <w:szCs w:val="28"/>
              </w:rPr>
            </w:r>
            <w:r w:rsidRPr="001A209A">
              <w:rPr>
                <w:noProof/>
                <w:webHidden/>
                <w:sz w:val="28"/>
                <w:szCs w:val="28"/>
              </w:rPr>
              <w:fldChar w:fldCharType="separate"/>
            </w:r>
            <w:r w:rsidR="00C833C9">
              <w:rPr>
                <w:noProof/>
                <w:webHidden/>
                <w:sz w:val="28"/>
                <w:szCs w:val="28"/>
              </w:rPr>
              <w:t>91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41" w:history="1">
            <w:r w:rsidRPr="001A209A">
              <w:rPr>
                <w:rStyle w:val="af"/>
                <w:rFonts w:ascii="仿宋" w:eastAsia="仿宋" w:hAnsi="仿宋"/>
                <w:noProof/>
                <w:sz w:val="28"/>
                <w:szCs w:val="28"/>
              </w:rPr>
              <w:t>33.6</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甲方的权利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_Toc498597441 \h </w:instrText>
            </w:r>
            <w:r w:rsidRPr="001A209A">
              <w:rPr>
                <w:noProof/>
                <w:webHidden/>
                <w:sz w:val="28"/>
                <w:szCs w:val="28"/>
              </w:rPr>
            </w:r>
            <w:r w:rsidRPr="001A209A">
              <w:rPr>
                <w:noProof/>
                <w:webHidden/>
                <w:sz w:val="28"/>
                <w:szCs w:val="28"/>
              </w:rPr>
              <w:fldChar w:fldCharType="separate"/>
            </w:r>
            <w:r w:rsidR="00C833C9">
              <w:rPr>
                <w:noProof/>
                <w:webHidden/>
                <w:sz w:val="28"/>
                <w:szCs w:val="28"/>
              </w:rPr>
              <w:t>91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42" w:history="1">
            <w:r w:rsidRPr="001A209A">
              <w:rPr>
                <w:rStyle w:val="af"/>
                <w:rFonts w:ascii="仿宋" w:eastAsia="仿宋" w:hAnsi="仿宋"/>
                <w:noProof/>
                <w:sz w:val="28"/>
                <w:szCs w:val="28"/>
              </w:rPr>
              <w:t>33.7</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终止的后果</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_Toc498597442 \h </w:instrText>
            </w:r>
            <w:r w:rsidRPr="001A209A">
              <w:rPr>
                <w:noProof/>
                <w:webHidden/>
                <w:sz w:val="28"/>
                <w:szCs w:val="28"/>
              </w:rPr>
            </w:r>
            <w:r w:rsidRPr="001A209A">
              <w:rPr>
                <w:noProof/>
                <w:webHidden/>
                <w:sz w:val="28"/>
                <w:szCs w:val="28"/>
              </w:rPr>
              <w:fldChar w:fldCharType="separate"/>
            </w:r>
            <w:r w:rsidR="00C833C9">
              <w:rPr>
                <w:noProof/>
                <w:webHidden/>
                <w:sz w:val="28"/>
                <w:szCs w:val="28"/>
              </w:rPr>
              <w:t>92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43" w:history="1">
            <w:r w:rsidRPr="001A209A">
              <w:rPr>
                <w:rStyle w:val="af"/>
                <w:rFonts w:ascii="仿宋" w:eastAsia="仿宋" w:hAnsi="仿宋"/>
                <w:noProof/>
                <w:sz w:val="28"/>
                <w:szCs w:val="28"/>
              </w:rPr>
              <w:t>33.8</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终止后的补偿</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_Toc498597443 \h </w:instrText>
            </w:r>
            <w:r w:rsidRPr="001A209A">
              <w:rPr>
                <w:noProof/>
                <w:webHidden/>
                <w:sz w:val="28"/>
                <w:szCs w:val="28"/>
              </w:rPr>
            </w:r>
            <w:r w:rsidRPr="001A209A">
              <w:rPr>
                <w:noProof/>
                <w:webHidden/>
                <w:sz w:val="28"/>
                <w:szCs w:val="28"/>
              </w:rPr>
              <w:fldChar w:fldCharType="separate"/>
            </w:r>
            <w:r w:rsidR="00C833C9">
              <w:rPr>
                <w:noProof/>
                <w:webHidden/>
                <w:sz w:val="28"/>
                <w:szCs w:val="28"/>
              </w:rPr>
              <w:t>92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44" w:history="1">
            <w:r w:rsidRPr="001A209A">
              <w:rPr>
                <w:rStyle w:val="af"/>
                <w:rFonts w:ascii="仿宋" w:eastAsia="仿宋" w:hAnsi="仿宋"/>
                <w:noProof/>
                <w:sz w:val="28"/>
                <w:szCs w:val="28"/>
              </w:rPr>
              <w:t>33.9</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继续有效</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_Toc498597444 \h </w:instrText>
            </w:r>
            <w:r w:rsidRPr="001A209A">
              <w:rPr>
                <w:noProof/>
                <w:webHidden/>
                <w:sz w:val="28"/>
                <w:szCs w:val="28"/>
              </w:rPr>
            </w:r>
            <w:r w:rsidRPr="001A209A">
              <w:rPr>
                <w:noProof/>
                <w:webHidden/>
                <w:sz w:val="28"/>
                <w:szCs w:val="28"/>
              </w:rPr>
              <w:fldChar w:fldCharType="separate"/>
            </w:r>
            <w:r w:rsidR="00C833C9">
              <w:rPr>
                <w:noProof/>
                <w:webHidden/>
                <w:sz w:val="28"/>
                <w:szCs w:val="28"/>
              </w:rPr>
              <w:t>95</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445" w:history="1">
            <w:r w:rsidRPr="001A209A">
              <w:rPr>
                <w:rStyle w:val="af"/>
                <w:rFonts w:ascii="黑体" w:eastAsia="黑体" w:hAnsi="黑体" w:hint="eastAsia"/>
                <w:noProof/>
                <w:sz w:val="28"/>
                <w:szCs w:val="28"/>
              </w:rPr>
              <w:t>第十二章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协调和争议的解决</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_Toc498597445 \h </w:instrText>
            </w:r>
            <w:r w:rsidRPr="001A209A">
              <w:rPr>
                <w:noProof/>
                <w:webHidden/>
                <w:sz w:val="28"/>
                <w:szCs w:val="28"/>
              </w:rPr>
            </w:r>
            <w:r w:rsidRPr="001A209A">
              <w:rPr>
                <w:noProof/>
                <w:webHidden/>
                <w:sz w:val="28"/>
                <w:szCs w:val="28"/>
              </w:rPr>
              <w:fldChar w:fldCharType="separate"/>
            </w:r>
            <w:r w:rsidR="00C833C9">
              <w:rPr>
                <w:noProof/>
                <w:webHidden/>
                <w:sz w:val="28"/>
                <w:szCs w:val="28"/>
              </w:rPr>
              <w:t>96</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446"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34条 </w:t>
            </w:r>
            <w:r w:rsidRPr="001A209A">
              <w:rPr>
                <w:rStyle w:val="af"/>
                <w:rFonts w:ascii="黑体" w:eastAsia="黑体" w:hAnsi="黑体" w:hint="eastAsia"/>
                <w:noProof/>
                <w:sz w:val="28"/>
                <w:szCs w:val="28"/>
              </w:rPr>
              <w:t>项目协调委员会</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_Toc498597446 \h </w:instrText>
            </w:r>
            <w:r w:rsidRPr="001A209A">
              <w:rPr>
                <w:noProof/>
                <w:webHidden/>
                <w:sz w:val="28"/>
                <w:szCs w:val="28"/>
              </w:rPr>
            </w:r>
            <w:r w:rsidRPr="001A209A">
              <w:rPr>
                <w:noProof/>
                <w:webHidden/>
                <w:sz w:val="28"/>
                <w:szCs w:val="28"/>
              </w:rPr>
              <w:fldChar w:fldCharType="separate"/>
            </w:r>
            <w:r w:rsidR="00C833C9">
              <w:rPr>
                <w:noProof/>
                <w:webHidden/>
                <w:sz w:val="28"/>
                <w:szCs w:val="28"/>
              </w:rPr>
              <w:t>96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47" w:history="1">
            <w:r w:rsidRPr="001A209A">
              <w:rPr>
                <w:rStyle w:val="af"/>
                <w:rFonts w:ascii="仿宋" w:eastAsia="仿宋" w:hAnsi="仿宋"/>
                <w:noProof/>
                <w:sz w:val="28"/>
                <w:szCs w:val="28"/>
              </w:rPr>
              <w:t>34.1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项目协调委员会</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_Toc498597447 \h </w:instrText>
            </w:r>
            <w:r w:rsidRPr="001A209A">
              <w:rPr>
                <w:noProof/>
                <w:webHidden/>
                <w:sz w:val="28"/>
                <w:szCs w:val="28"/>
              </w:rPr>
            </w:r>
            <w:r w:rsidRPr="001A209A">
              <w:rPr>
                <w:noProof/>
                <w:webHidden/>
                <w:sz w:val="28"/>
                <w:szCs w:val="28"/>
              </w:rPr>
              <w:fldChar w:fldCharType="separate"/>
            </w:r>
            <w:r w:rsidR="00C833C9">
              <w:rPr>
                <w:noProof/>
                <w:webHidden/>
                <w:sz w:val="28"/>
                <w:szCs w:val="28"/>
              </w:rPr>
              <w:t>96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48" w:history="1">
            <w:r w:rsidRPr="001A209A">
              <w:rPr>
                <w:rStyle w:val="af"/>
                <w:rFonts w:ascii="仿宋" w:eastAsia="仿宋" w:hAnsi="仿宋"/>
                <w:noProof/>
                <w:sz w:val="28"/>
                <w:szCs w:val="28"/>
              </w:rPr>
              <w:t>34.2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协调事项</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_Toc498597448 \h </w:instrText>
            </w:r>
            <w:r w:rsidRPr="001A209A">
              <w:rPr>
                <w:noProof/>
                <w:webHidden/>
                <w:sz w:val="28"/>
                <w:szCs w:val="28"/>
              </w:rPr>
            </w:r>
            <w:r w:rsidRPr="001A209A">
              <w:rPr>
                <w:noProof/>
                <w:webHidden/>
                <w:sz w:val="28"/>
                <w:szCs w:val="28"/>
              </w:rPr>
              <w:fldChar w:fldCharType="separate"/>
            </w:r>
            <w:r w:rsidR="00C833C9">
              <w:rPr>
                <w:noProof/>
                <w:webHidden/>
                <w:sz w:val="28"/>
                <w:szCs w:val="28"/>
              </w:rPr>
              <w:t>96</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449"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35条 </w:t>
            </w:r>
            <w:r w:rsidRPr="001A209A">
              <w:rPr>
                <w:rStyle w:val="af"/>
                <w:rFonts w:ascii="黑体" w:eastAsia="黑体" w:hAnsi="黑体" w:hint="eastAsia"/>
                <w:noProof/>
                <w:sz w:val="28"/>
                <w:szCs w:val="28"/>
              </w:rPr>
              <w:t>争议解决</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_Toc498597449 \h </w:instrText>
            </w:r>
            <w:r w:rsidRPr="001A209A">
              <w:rPr>
                <w:noProof/>
                <w:webHidden/>
                <w:sz w:val="28"/>
                <w:szCs w:val="28"/>
              </w:rPr>
            </w:r>
            <w:r w:rsidRPr="001A209A">
              <w:rPr>
                <w:noProof/>
                <w:webHidden/>
                <w:sz w:val="28"/>
                <w:szCs w:val="28"/>
              </w:rPr>
              <w:fldChar w:fldCharType="separate"/>
            </w:r>
            <w:r w:rsidR="00C833C9">
              <w:rPr>
                <w:noProof/>
                <w:webHidden/>
                <w:sz w:val="28"/>
                <w:szCs w:val="28"/>
              </w:rPr>
              <w:t>96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50" w:history="1">
            <w:r w:rsidRPr="001A209A">
              <w:rPr>
                <w:rStyle w:val="af"/>
                <w:rFonts w:ascii="仿宋" w:eastAsia="仿宋" w:hAnsi="仿宋"/>
                <w:noProof/>
                <w:sz w:val="28"/>
                <w:szCs w:val="28"/>
              </w:rPr>
              <w:t>35.1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协商</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_Toc498597450 \h </w:instrText>
            </w:r>
            <w:r w:rsidRPr="001A209A">
              <w:rPr>
                <w:noProof/>
                <w:webHidden/>
                <w:sz w:val="28"/>
                <w:szCs w:val="28"/>
              </w:rPr>
            </w:r>
            <w:r w:rsidRPr="001A209A">
              <w:rPr>
                <w:noProof/>
                <w:webHidden/>
                <w:sz w:val="28"/>
                <w:szCs w:val="28"/>
              </w:rPr>
              <w:fldChar w:fldCharType="separate"/>
            </w:r>
            <w:r w:rsidR="00C833C9">
              <w:rPr>
                <w:noProof/>
                <w:webHidden/>
                <w:sz w:val="28"/>
                <w:szCs w:val="28"/>
              </w:rPr>
              <w:t>96</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51" w:history="1">
            <w:r w:rsidRPr="001A209A">
              <w:rPr>
                <w:rStyle w:val="af"/>
                <w:rFonts w:ascii="仿宋" w:eastAsia="仿宋" w:hAnsi="仿宋"/>
                <w:noProof/>
                <w:sz w:val="28"/>
                <w:szCs w:val="28"/>
              </w:rPr>
              <w:t>35.2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争议解决</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_Toc498597451 \h </w:instrText>
            </w:r>
            <w:r w:rsidRPr="001A209A">
              <w:rPr>
                <w:noProof/>
                <w:webHidden/>
                <w:sz w:val="28"/>
                <w:szCs w:val="28"/>
              </w:rPr>
            </w:r>
            <w:r w:rsidRPr="001A209A">
              <w:rPr>
                <w:noProof/>
                <w:webHidden/>
                <w:sz w:val="28"/>
                <w:szCs w:val="28"/>
              </w:rPr>
              <w:fldChar w:fldCharType="separate"/>
            </w:r>
            <w:r w:rsidR="00C833C9">
              <w:rPr>
                <w:noProof/>
                <w:webHidden/>
                <w:sz w:val="28"/>
                <w:szCs w:val="28"/>
              </w:rPr>
              <w:t>97</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52" w:history="1">
            <w:r w:rsidRPr="001A209A">
              <w:rPr>
                <w:rStyle w:val="af"/>
                <w:rFonts w:ascii="仿宋" w:eastAsia="仿宋" w:hAnsi="仿宋"/>
                <w:noProof/>
                <w:sz w:val="28"/>
                <w:szCs w:val="28"/>
              </w:rPr>
              <w:t>35.3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争议解决期间的继续履行</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_Toc498597452 \h </w:instrText>
            </w:r>
            <w:r w:rsidRPr="001A209A">
              <w:rPr>
                <w:noProof/>
                <w:webHidden/>
                <w:sz w:val="28"/>
                <w:szCs w:val="28"/>
              </w:rPr>
            </w:r>
            <w:r w:rsidRPr="001A209A">
              <w:rPr>
                <w:noProof/>
                <w:webHidden/>
                <w:sz w:val="28"/>
                <w:szCs w:val="28"/>
              </w:rPr>
              <w:fldChar w:fldCharType="separate"/>
            </w:r>
            <w:r w:rsidR="00C833C9">
              <w:rPr>
                <w:noProof/>
                <w:webHidden/>
                <w:sz w:val="28"/>
                <w:szCs w:val="28"/>
              </w:rPr>
              <w:t>97</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53" w:history="1">
            <w:r w:rsidRPr="001A209A">
              <w:rPr>
                <w:rStyle w:val="af"/>
                <w:rFonts w:ascii="仿宋" w:eastAsia="仿宋" w:hAnsi="仿宋"/>
                <w:noProof/>
                <w:sz w:val="28"/>
                <w:szCs w:val="28"/>
              </w:rPr>
              <w:t>35.4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继续有效</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_Toc498597453 \h </w:instrText>
            </w:r>
            <w:r w:rsidRPr="001A209A">
              <w:rPr>
                <w:noProof/>
                <w:webHidden/>
                <w:sz w:val="28"/>
                <w:szCs w:val="28"/>
              </w:rPr>
            </w:r>
            <w:r w:rsidRPr="001A209A">
              <w:rPr>
                <w:noProof/>
                <w:webHidden/>
                <w:sz w:val="28"/>
                <w:szCs w:val="28"/>
              </w:rPr>
              <w:fldChar w:fldCharType="separate"/>
            </w:r>
            <w:r w:rsidR="00C833C9">
              <w:rPr>
                <w:noProof/>
                <w:webHidden/>
                <w:sz w:val="28"/>
                <w:szCs w:val="28"/>
              </w:rPr>
              <w:t>97</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454" w:history="1">
            <w:r w:rsidRPr="001A209A">
              <w:rPr>
                <w:rStyle w:val="af"/>
                <w:rFonts w:ascii="黑体" w:eastAsia="黑体" w:hAnsi="黑体" w:hint="eastAsia"/>
                <w:noProof/>
                <w:sz w:val="28"/>
                <w:szCs w:val="28"/>
              </w:rPr>
              <w:t>第十三章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合同的转让和相关合同</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_Toc498597454 \h </w:instrText>
            </w:r>
            <w:r w:rsidRPr="001A209A">
              <w:rPr>
                <w:noProof/>
                <w:webHidden/>
                <w:sz w:val="28"/>
                <w:szCs w:val="28"/>
              </w:rPr>
            </w:r>
            <w:r w:rsidRPr="001A209A">
              <w:rPr>
                <w:noProof/>
                <w:webHidden/>
                <w:sz w:val="28"/>
                <w:szCs w:val="28"/>
              </w:rPr>
              <w:fldChar w:fldCharType="separate"/>
            </w:r>
            <w:r w:rsidR="00C833C9">
              <w:rPr>
                <w:noProof/>
                <w:webHidden/>
                <w:sz w:val="28"/>
                <w:szCs w:val="28"/>
              </w:rPr>
              <w:t>98</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455"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36条 </w:t>
            </w:r>
            <w:r w:rsidRPr="001A209A">
              <w:rPr>
                <w:rStyle w:val="af"/>
                <w:rFonts w:ascii="黑体" w:eastAsia="黑体" w:hAnsi="黑体" w:hint="eastAsia"/>
                <w:noProof/>
                <w:sz w:val="28"/>
                <w:szCs w:val="28"/>
              </w:rPr>
              <w:t>合同的转让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_Toc498597455 \h </w:instrText>
            </w:r>
            <w:r w:rsidRPr="001A209A">
              <w:rPr>
                <w:noProof/>
                <w:webHidden/>
                <w:sz w:val="28"/>
                <w:szCs w:val="28"/>
              </w:rPr>
            </w:r>
            <w:r w:rsidRPr="001A209A">
              <w:rPr>
                <w:noProof/>
                <w:webHidden/>
                <w:sz w:val="28"/>
                <w:szCs w:val="28"/>
              </w:rPr>
              <w:fldChar w:fldCharType="separate"/>
            </w:r>
            <w:r w:rsidR="00C833C9">
              <w:rPr>
                <w:noProof/>
                <w:webHidden/>
                <w:sz w:val="28"/>
                <w:szCs w:val="28"/>
              </w:rPr>
              <w:t>98</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56" w:history="1">
            <w:r w:rsidRPr="001A209A">
              <w:rPr>
                <w:rStyle w:val="af"/>
                <w:rFonts w:ascii="仿宋" w:eastAsia="仿宋" w:hAnsi="仿宋"/>
                <w:noProof/>
                <w:sz w:val="28"/>
                <w:szCs w:val="28"/>
              </w:rPr>
              <w:t>36.1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甲方的转让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_Toc498597456 \h </w:instrText>
            </w:r>
            <w:r w:rsidRPr="001A209A">
              <w:rPr>
                <w:noProof/>
                <w:webHidden/>
                <w:sz w:val="28"/>
                <w:szCs w:val="28"/>
              </w:rPr>
            </w:r>
            <w:r w:rsidRPr="001A209A">
              <w:rPr>
                <w:noProof/>
                <w:webHidden/>
                <w:sz w:val="28"/>
                <w:szCs w:val="28"/>
              </w:rPr>
              <w:fldChar w:fldCharType="separate"/>
            </w:r>
            <w:r w:rsidR="00C833C9">
              <w:rPr>
                <w:noProof/>
                <w:webHidden/>
                <w:sz w:val="28"/>
                <w:szCs w:val="28"/>
              </w:rPr>
              <w:t>98</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57" w:history="1">
            <w:r w:rsidRPr="001A209A">
              <w:rPr>
                <w:rStyle w:val="af"/>
                <w:rFonts w:ascii="仿宋" w:eastAsia="仿宋" w:hAnsi="仿宋"/>
                <w:noProof/>
                <w:sz w:val="28"/>
                <w:szCs w:val="28"/>
              </w:rPr>
              <w:t>36.2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乙方的转让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_Toc498597457 \h </w:instrText>
            </w:r>
            <w:r w:rsidRPr="001A209A">
              <w:rPr>
                <w:noProof/>
                <w:webHidden/>
                <w:sz w:val="28"/>
                <w:szCs w:val="28"/>
              </w:rPr>
            </w:r>
            <w:r w:rsidRPr="001A209A">
              <w:rPr>
                <w:noProof/>
                <w:webHidden/>
                <w:sz w:val="28"/>
                <w:szCs w:val="28"/>
              </w:rPr>
              <w:fldChar w:fldCharType="separate"/>
            </w:r>
            <w:r w:rsidR="00C833C9">
              <w:rPr>
                <w:noProof/>
                <w:webHidden/>
                <w:sz w:val="28"/>
                <w:szCs w:val="28"/>
              </w:rPr>
              <w:t>98</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58" w:history="1">
            <w:r w:rsidRPr="001A209A">
              <w:rPr>
                <w:rStyle w:val="af"/>
                <w:rFonts w:ascii="仿宋" w:eastAsia="仿宋" w:hAnsi="仿宋"/>
                <w:noProof/>
                <w:sz w:val="28"/>
                <w:szCs w:val="28"/>
              </w:rPr>
              <w:t>36.3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乙方的股权转让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_Toc498597458 \h </w:instrText>
            </w:r>
            <w:r w:rsidRPr="001A209A">
              <w:rPr>
                <w:noProof/>
                <w:webHidden/>
                <w:sz w:val="28"/>
                <w:szCs w:val="28"/>
              </w:rPr>
            </w:r>
            <w:r w:rsidRPr="001A209A">
              <w:rPr>
                <w:noProof/>
                <w:webHidden/>
                <w:sz w:val="28"/>
                <w:szCs w:val="28"/>
              </w:rPr>
              <w:fldChar w:fldCharType="separate"/>
            </w:r>
            <w:r w:rsidR="00C833C9">
              <w:rPr>
                <w:noProof/>
                <w:webHidden/>
                <w:sz w:val="28"/>
                <w:szCs w:val="28"/>
              </w:rPr>
              <w:t>99</w:t>
            </w:r>
            <w:r w:rsidRPr="001A209A">
              <w:rPr>
                <w:noProof/>
                <w:webHidden/>
                <w:sz w:val="28"/>
                <w:szCs w:val="28"/>
              </w:rPr>
              <w:fldChar w:fldCharType="end"/>
            </w:r>
          </w:hyperlink>
        </w:p>
        <w:p w:rsidR="00C7268C" w:rsidRPr="001A209A" w:rsidRDefault="00C7268C">
          <w:pPr>
            <w:pStyle w:val="10"/>
            <w:tabs>
              <w:tab w:val="left" w:pos="1260"/>
              <w:tab w:val="right" w:leader="dot" w:pos="8296"/>
            </w:tabs>
            <w:rPr>
              <w:rFonts w:asciiTheme="minorHAnsi" w:eastAsiaTheme="minorEastAsia" w:hAnsiTheme="minorHAnsi" w:cstheme="minorBidi"/>
              <w:noProof/>
              <w:sz w:val="28"/>
              <w:szCs w:val="28"/>
            </w:rPr>
          </w:pPr>
          <w:hyperlink w:anchor="_Toc498597494" w:history="1">
            <w:r w:rsidRPr="001A209A">
              <w:rPr>
                <w:rStyle w:val="af"/>
                <w:rFonts w:ascii="黑体" w:eastAsia="黑体" w:hAnsi="黑体" w:hint="eastAsia"/>
                <w:noProof/>
                <w:sz w:val="28"/>
                <w:szCs w:val="28"/>
              </w:rPr>
              <w:t>第十四章</w:t>
            </w:r>
            <w:r w:rsidRPr="001A209A">
              <w:rPr>
                <w:rFonts w:asciiTheme="minorHAnsi" w:eastAsiaTheme="minorEastAsia" w:hAnsiTheme="minorHAnsi" w:cstheme="minorBidi"/>
                <w:noProof/>
                <w:sz w:val="28"/>
                <w:szCs w:val="28"/>
              </w:rPr>
              <w:tab/>
            </w:r>
            <w:r w:rsidRPr="001A209A">
              <w:rPr>
                <w:rStyle w:val="af"/>
                <w:rFonts w:ascii="黑体" w:eastAsia="黑体" w:hAnsi="黑体" w:hint="eastAsia"/>
                <w:noProof/>
                <w:sz w:val="28"/>
                <w:szCs w:val="28"/>
              </w:rPr>
              <w:t>其他</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_Toc498597494 \h </w:instrText>
            </w:r>
            <w:r w:rsidRPr="001A209A">
              <w:rPr>
                <w:noProof/>
                <w:webHidden/>
                <w:sz w:val="28"/>
                <w:szCs w:val="28"/>
              </w:rPr>
            </w:r>
            <w:r w:rsidRPr="001A209A">
              <w:rPr>
                <w:noProof/>
                <w:webHidden/>
                <w:sz w:val="28"/>
                <w:szCs w:val="28"/>
              </w:rPr>
              <w:fldChar w:fldCharType="separate"/>
            </w:r>
            <w:r w:rsidR="00C833C9">
              <w:rPr>
                <w:noProof/>
                <w:webHidden/>
                <w:sz w:val="28"/>
                <w:szCs w:val="28"/>
              </w:rPr>
              <w:t>101</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496"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37条 </w:t>
            </w:r>
            <w:r w:rsidRPr="001A209A">
              <w:rPr>
                <w:rStyle w:val="af"/>
                <w:rFonts w:ascii="黑体" w:eastAsia="黑体" w:hAnsi="黑体" w:hint="eastAsia"/>
                <w:noProof/>
                <w:sz w:val="28"/>
                <w:szCs w:val="28"/>
              </w:rPr>
              <w:t>合同的修改</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_Toc498597496 \h </w:instrText>
            </w:r>
            <w:r w:rsidRPr="001A209A">
              <w:rPr>
                <w:noProof/>
                <w:webHidden/>
                <w:sz w:val="28"/>
                <w:szCs w:val="28"/>
              </w:rPr>
            </w:r>
            <w:r w:rsidRPr="001A209A">
              <w:rPr>
                <w:noProof/>
                <w:webHidden/>
                <w:sz w:val="28"/>
                <w:szCs w:val="28"/>
              </w:rPr>
              <w:fldChar w:fldCharType="separate"/>
            </w:r>
            <w:r w:rsidR="00C833C9">
              <w:rPr>
                <w:noProof/>
                <w:webHidden/>
                <w:sz w:val="28"/>
                <w:szCs w:val="28"/>
              </w:rPr>
              <w:t>101</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497"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38条 </w:t>
            </w:r>
            <w:r w:rsidRPr="001A209A">
              <w:rPr>
                <w:rStyle w:val="af"/>
                <w:rFonts w:ascii="黑体" w:eastAsia="黑体" w:hAnsi="黑体" w:hint="eastAsia"/>
                <w:noProof/>
                <w:sz w:val="28"/>
                <w:szCs w:val="28"/>
              </w:rPr>
              <w:t>文件权利及保密</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_Toc498597497 \h </w:instrText>
            </w:r>
            <w:r w:rsidRPr="001A209A">
              <w:rPr>
                <w:noProof/>
                <w:webHidden/>
                <w:sz w:val="28"/>
                <w:szCs w:val="28"/>
              </w:rPr>
            </w:r>
            <w:r w:rsidRPr="001A209A">
              <w:rPr>
                <w:noProof/>
                <w:webHidden/>
                <w:sz w:val="28"/>
                <w:szCs w:val="28"/>
              </w:rPr>
              <w:fldChar w:fldCharType="separate"/>
            </w:r>
            <w:r w:rsidR="00C833C9">
              <w:rPr>
                <w:noProof/>
                <w:webHidden/>
                <w:sz w:val="28"/>
                <w:szCs w:val="28"/>
              </w:rPr>
              <w:t>101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499" w:history="1">
            <w:r w:rsidRPr="001A209A">
              <w:rPr>
                <w:rStyle w:val="af"/>
                <w:rFonts w:ascii="仿宋" w:eastAsia="仿宋" w:hAnsi="仿宋"/>
                <w:noProof/>
                <w:sz w:val="28"/>
                <w:szCs w:val="28"/>
              </w:rPr>
              <w:t>38.1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对文件的权利</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_Toc498597499 \h </w:instrText>
            </w:r>
            <w:r w:rsidRPr="001A209A">
              <w:rPr>
                <w:noProof/>
                <w:webHidden/>
                <w:sz w:val="28"/>
                <w:szCs w:val="28"/>
              </w:rPr>
            </w:r>
            <w:r w:rsidRPr="001A209A">
              <w:rPr>
                <w:noProof/>
                <w:webHidden/>
                <w:sz w:val="28"/>
                <w:szCs w:val="28"/>
              </w:rPr>
              <w:fldChar w:fldCharType="separate"/>
            </w:r>
            <w:r w:rsidR="00C833C9">
              <w:rPr>
                <w:noProof/>
                <w:webHidden/>
                <w:sz w:val="28"/>
                <w:szCs w:val="28"/>
              </w:rPr>
              <w:t>101</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500" w:history="1">
            <w:r w:rsidRPr="001A209A">
              <w:rPr>
                <w:rStyle w:val="af"/>
                <w:rFonts w:ascii="仿宋" w:eastAsia="仿宋" w:hAnsi="仿宋"/>
                <w:noProof/>
                <w:sz w:val="28"/>
                <w:szCs w:val="28"/>
              </w:rPr>
              <w:t>38.2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保密</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_Toc498597500 \h </w:instrText>
            </w:r>
            <w:r w:rsidRPr="001A209A">
              <w:rPr>
                <w:noProof/>
                <w:webHidden/>
                <w:sz w:val="28"/>
                <w:szCs w:val="28"/>
              </w:rPr>
            </w:r>
            <w:r w:rsidRPr="001A209A">
              <w:rPr>
                <w:noProof/>
                <w:webHidden/>
                <w:sz w:val="28"/>
                <w:szCs w:val="28"/>
              </w:rPr>
              <w:fldChar w:fldCharType="separate"/>
            </w:r>
            <w:r w:rsidR="00C833C9">
              <w:rPr>
                <w:noProof/>
                <w:webHidden/>
                <w:sz w:val="28"/>
                <w:szCs w:val="28"/>
              </w:rPr>
              <w:t>102</w:t>
            </w:r>
            <w:r w:rsidRPr="001A209A">
              <w:rPr>
                <w:noProof/>
                <w:webHidden/>
                <w:sz w:val="28"/>
                <w:szCs w:val="28"/>
              </w:rPr>
              <w:fldChar w:fldCharType="end"/>
            </w:r>
          </w:hyperlink>
        </w:p>
        <w:p w:rsidR="00C7268C" w:rsidRPr="001A209A" w:rsidRDefault="00C7268C">
          <w:pPr>
            <w:pStyle w:val="20"/>
            <w:tabs>
              <w:tab w:val="right" w:leader="dot" w:pos="8296"/>
            </w:tabs>
            <w:rPr>
              <w:rFonts w:asciiTheme="minorHAnsi" w:eastAsiaTheme="minorEastAsia" w:hAnsiTheme="minorHAnsi" w:cstheme="minorBidi"/>
              <w:noProof/>
              <w:sz w:val="28"/>
              <w:szCs w:val="28"/>
            </w:rPr>
          </w:pPr>
          <w:hyperlink w:anchor="_Toc498597501" w:history="1">
            <w:r w:rsidRPr="001A209A">
              <w:rPr>
                <w:rStyle w:val="af"/>
                <w:rFonts w:ascii="黑体" w:eastAsia="黑体" w:hAnsi="黑体" w:hint="eastAsia"/>
                <w:noProof/>
                <w:sz w:val="28"/>
                <w:szCs w:val="28"/>
              </w:rPr>
              <w:t>第</w:t>
            </w:r>
            <w:r w:rsidRPr="001A209A">
              <w:rPr>
                <w:rStyle w:val="af"/>
                <w:rFonts w:ascii="黑体" w:eastAsia="黑体" w:hAnsi="黑体"/>
                <w:noProof/>
                <w:sz w:val="28"/>
                <w:szCs w:val="28"/>
              </w:rPr>
              <w:t xml:space="preserve">39条 </w:t>
            </w:r>
            <w:r w:rsidRPr="001A209A">
              <w:rPr>
                <w:rStyle w:val="af"/>
                <w:rFonts w:ascii="黑体" w:eastAsia="黑体" w:hAnsi="黑体" w:hint="eastAsia"/>
                <w:noProof/>
                <w:sz w:val="28"/>
                <w:szCs w:val="28"/>
              </w:rPr>
              <w:t>其他条款</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_Toc498597501 \h </w:instrText>
            </w:r>
            <w:r w:rsidRPr="001A209A">
              <w:rPr>
                <w:noProof/>
                <w:webHidden/>
                <w:sz w:val="28"/>
                <w:szCs w:val="28"/>
              </w:rPr>
            </w:r>
            <w:r w:rsidRPr="001A209A">
              <w:rPr>
                <w:noProof/>
                <w:webHidden/>
                <w:sz w:val="28"/>
                <w:szCs w:val="28"/>
              </w:rPr>
              <w:fldChar w:fldCharType="separate"/>
            </w:r>
            <w:r w:rsidR="00C833C9">
              <w:rPr>
                <w:noProof/>
                <w:webHidden/>
                <w:sz w:val="28"/>
                <w:szCs w:val="28"/>
              </w:rPr>
              <w:t>102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503" w:history="1">
            <w:r w:rsidRPr="001A209A">
              <w:rPr>
                <w:rStyle w:val="af"/>
                <w:rFonts w:ascii="仿宋" w:eastAsia="仿宋" w:hAnsi="仿宋"/>
                <w:noProof/>
                <w:sz w:val="28"/>
                <w:szCs w:val="28"/>
              </w:rPr>
              <w:t>39.1</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日常事务代表</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_Toc498597503 \h </w:instrText>
            </w:r>
            <w:r w:rsidRPr="001A209A">
              <w:rPr>
                <w:noProof/>
                <w:webHidden/>
                <w:sz w:val="28"/>
                <w:szCs w:val="28"/>
              </w:rPr>
            </w:r>
            <w:r w:rsidRPr="001A209A">
              <w:rPr>
                <w:noProof/>
                <w:webHidden/>
                <w:sz w:val="28"/>
                <w:szCs w:val="28"/>
              </w:rPr>
              <w:fldChar w:fldCharType="separate"/>
            </w:r>
            <w:r w:rsidR="00C833C9">
              <w:rPr>
                <w:noProof/>
                <w:webHidden/>
                <w:sz w:val="28"/>
                <w:szCs w:val="28"/>
              </w:rPr>
              <w:t>102</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504" w:history="1">
            <w:r w:rsidRPr="001A209A">
              <w:rPr>
                <w:rStyle w:val="af"/>
                <w:rFonts w:ascii="仿宋" w:eastAsia="仿宋" w:hAnsi="仿宋"/>
                <w:noProof/>
                <w:sz w:val="28"/>
                <w:szCs w:val="28"/>
              </w:rPr>
              <w:t>39.2</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通知</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_Toc498597504 \h </w:instrText>
            </w:r>
            <w:r w:rsidRPr="001A209A">
              <w:rPr>
                <w:noProof/>
                <w:webHidden/>
                <w:sz w:val="28"/>
                <w:szCs w:val="28"/>
              </w:rPr>
            </w:r>
            <w:r w:rsidRPr="001A209A">
              <w:rPr>
                <w:noProof/>
                <w:webHidden/>
                <w:sz w:val="28"/>
                <w:szCs w:val="28"/>
              </w:rPr>
              <w:fldChar w:fldCharType="separate"/>
            </w:r>
            <w:r w:rsidR="00C833C9">
              <w:rPr>
                <w:noProof/>
                <w:webHidden/>
                <w:sz w:val="28"/>
                <w:szCs w:val="28"/>
              </w:rPr>
              <w:t>103</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505" w:history="1">
            <w:r w:rsidRPr="001A209A">
              <w:rPr>
                <w:rStyle w:val="af"/>
                <w:rFonts w:ascii="仿宋" w:eastAsia="仿宋" w:hAnsi="仿宋"/>
                <w:noProof/>
                <w:sz w:val="28"/>
                <w:szCs w:val="28"/>
              </w:rPr>
              <w:t>39.3</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适用法律</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_Toc498597505 \h </w:instrText>
            </w:r>
            <w:r w:rsidRPr="001A209A">
              <w:rPr>
                <w:noProof/>
                <w:webHidden/>
                <w:sz w:val="28"/>
                <w:szCs w:val="28"/>
              </w:rPr>
            </w:r>
            <w:r w:rsidRPr="001A209A">
              <w:rPr>
                <w:noProof/>
                <w:webHidden/>
                <w:sz w:val="28"/>
                <w:szCs w:val="28"/>
              </w:rPr>
              <w:fldChar w:fldCharType="separate"/>
            </w:r>
            <w:r w:rsidR="00C833C9">
              <w:rPr>
                <w:noProof/>
                <w:webHidden/>
                <w:sz w:val="28"/>
                <w:szCs w:val="28"/>
              </w:rPr>
              <w:t>104</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506" w:history="1">
            <w:r w:rsidRPr="001A209A">
              <w:rPr>
                <w:rStyle w:val="af"/>
                <w:rFonts w:ascii="仿宋" w:eastAsia="仿宋" w:hAnsi="仿宋"/>
                <w:noProof/>
                <w:sz w:val="28"/>
                <w:szCs w:val="28"/>
              </w:rPr>
              <w:t>39.4</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合同文字</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_Toc498597506 \h </w:instrText>
            </w:r>
            <w:r w:rsidRPr="001A209A">
              <w:rPr>
                <w:noProof/>
                <w:webHidden/>
                <w:sz w:val="28"/>
                <w:szCs w:val="28"/>
              </w:rPr>
            </w:r>
            <w:r w:rsidRPr="001A209A">
              <w:rPr>
                <w:noProof/>
                <w:webHidden/>
                <w:sz w:val="28"/>
                <w:szCs w:val="28"/>
              </w:rPr>
              <w:fldChar w:fldCharType="separate"/>
            </w:r>
            <w:r w:rsidR="00C833C9">
              <w:rPr>
                <w:noProof/>
                <w:webHidden/>
                <w:sz w:val="28"/>
                <w:szCs w:val="28"/>
              </w:rPr>
              <w:t>104</w:t>
            </w:r>
            <w:r w:rsidRPr="001A209A">
              <w:rPr>
                <w:noProof/>
                <w:webHidden/>
                <w:sz w:val="28"/>
                <w:szCs w:val="28"/>
              </w:rPr>
              <w:fldChar w:fldCharType="end"/>
            </w:r>
          </w:hyperlink>
        </w:p>
        <w:p w:rsidR="00C7268C" w:rsidRPr="001A209A" w:rsidRDefault="00C7268C">
          <w:pPr>
            <w:pStyle w:val="30"/>
            <w:tabs>
              <w:tab w:val="left" w:pos="1680"/>
              <w:tab w:val="right" w:leader="dot" w:pos="8296"/>
            </w:tabs>
            <w:rPr>
              <w:rFonts w:asciiTheme="minorHAnsi" w:eastAsiaTheme="minorEastAsia" w:hAnsiTheme="minorHAnsi" w:cstheme="minorBidi"/>
              <w:noProof/>
              <w:sz w:val="28"/>
              <w:szCs w:val="28"/>
            </w:rPr>
          </w:pPr>
          <w:hyperlink w:anchor="_Toc498597507" w:history="1">
            <w:r w:rsidRPr="001A209A">
              <w:rPr>
                <w:rStyle w:val="af"/>
                <w:rFonts w:ascii="仿宋" w:eastAsia="仿宋" w:hAnsi="仿宋"/>
                <w:noProof/>
                <w:sz w:val="28"/>
                <w:szCs w:val="28"/>
              </w:rPr>
              <w:t>39.5</w:t>
            </w:r>
            <w:r w:rsidRPr="001A209A">
              <w:rPr>
                <w:rFonts w:asciiTheme="minorHAnsi" w:eastAsiaTheme="minorEastAsia" w:hAnsiTheme="minorHAnsi" w:cstheme="minorBidi"/>
                <w:noProof/>
                <w:sz w:val="28"/>
                <w:szCs w:val="28"/>
              </w:rPr>
              <w:tab/>
            </w:r>
            <w:r w:rsidRPr="001A209A">
              <w:rPr>
                <w:rStyle w:val="af"/>
                <w:rFonts w:ascii="仿宋" w:eastAsia="仿宋" w:hAnsi="仿宋" w:hint="eastAsia"/>
                <w:noProof/>
                <w:sz w:val="28"/>
                <w:szCs w:val="28"/>
              </w:rPr>
              <w:t>合同生效</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_Toc498597507 \h </w:instrText>
            </w:r>
            <w:r w:rsidRPr="001A209A">
              <w:rPr>
                <w:noProof/>
                <w:webHidden/>
                <w:sz w:val="28"/>
                <w:szCs w:val="28"/>
              </w:rPr>
            </w:r>
            <w:r w:rsidRPr="001A209A">
              <w:rPr>
                <w:noProof/>
                <w:webHidden/>
                <w:sz w:val="28"/>
                <w:szCs w:val="28"/>
              </w:rPr>
              <w:fldChar w:fldCharType="separate"/>
            </w:r>
            <w:r w:rsidR="00C833C9">
              <w:rPr>
                <w:noProof/>
                <w:webHidden/>
                <w:sz w:val="28"/>
                <w:szCs w:val="28"/>
              </w:rPr>
              <w:t>104</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508" w:history="1">
            <w:r w:rsidRPr="001A209A">
              <w:rPr>
                <w:rStyle w:val="af"/>
                <w:rFonts w:ascii="黑体" w:eastAsia="黑体" w:hAnsi="黑体" w:hint="eastAsia"/>
                <w:noProof/>
                <w:sz w:val="28"/>
                <w:szCs w:val="28"/>
              </w:rPr>
              <w:t>附件一：授权书（样式）</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_Toc498597508 \h </w:instrText>
            </w:r>
            <w:r w:rsidRPr="001A209A">
              <w:rPr>
                <w:noProof/>
                <w:webHidden/>
                <w:sz w:val="28"/>
                <w:szCs w:val="28"/>
              </w:rPr>
            </w:r>
            <w:r w:rsidRPr="001A209A">
              <w:rPr>
                <w:noProof/>
                <w:webHidden/>
                <w:sz w:val="28"/>
                <w:szCs w:val="28"/>
              </w:rPr>
              <w:fldChar w:fldCharType="separate"/>
            </w:r>
            <w:r w:rsidR="00C833C9">
              <w:rPr>
                <w:noProof/>
                <w:webHidden/>
                <w:sz w:val="28"/>
                <w:szCs w:val="28"/>
              </w:rPr>
              <w:t>106</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509" w:history="1">
            <w:r w:rsidRPr="001A209A">
              <w:rPr>
                <w:rStyle w:val="af"/>
                <w:rFonts w:ascii="黑体" w:eastAsia="黑体" w:hAnsi="黑体" w:hint="eastAsia"/>
                <w:noProof/>
                <w:sz w:val="28"/>
                <w:szCs w:val="28"/>
              </w:rPr>
              <w:t>附件二：《海口市城市景观亮化（二期）工程及市区高架桥梁美化工程</w:t>
            </w:r>
            <w:r w:rsidRPr="001A209A">
              <w:rPr>
                <w:rStyle w:val="af"/>
                <w:rFonts w:ascii="黑体" w:eastAsia="黑体" w:hAnsi="黑体"/>
                <w:noProof/>
                <w:sz w:val="28"/>
                <w:szCs w:val="28"/>
              </w:rPr>
              <w:t>PPP</w:t>
            </w:r>
            <w:r w:rsidRPr="001A209A">
              <w:rPr>
                <w:rStyle w:val="af"/>
                <w:rFonts w:ascii="黑体" w:eastAsia="黑体" w:hAnsi="黑体" w:hint="eastAsia"/>
                <w:noProof/>
                <w:sz w:val="28"/>
                <w:szCs w:val="28"/>
              </w:rPr>
              <w:t>项目项目公司章程》</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_Toc498597509 \h </w:instrText>
            </w:r>
            <w:r w:rsidRPr="001A209A">
              <w:rPr>
                <w:noProof/>
                <w:webHidden/>
                <w:sz w:val="28"/>
                <w:szCs w:val="28"/>
              </w:rPr>
            </w:r>
            <w:r w:rsidRPr="001A209A">
              <w:rPr>
                <w:noProof/>
                <w:webHidden/>
                <w:sz w:val="28"/>
                <w:szCs w:val="28"/>
              </w:rPr>
              <w:fldChar w:fldCharType="separate"/>
            </w:r>
            <w:r w:rsidR="00C833C9">
              <w:rPr>
                <w:noProof/>
                <w:webHidden/>
                <w:sz w:val="28"/>
                <w:szCs w:val="28"/>
              </w:rPr>
              <w:t>107</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510" w:history="1">
            <w:r w:rsidRPr="001A209A">
              <w:rPr>
                <w:rStyle w:val="af"/>
                <w:rFonts w:ascii="黑体" w:eastAsia="黑体" w:hAnsi="黑体" w:hint="eastAsia"/>
                <w:noProof/>
                <w:sz w:val="28"/>
                <w:szCs w:val="28"/>
              </w:rPr>
              <w:t>附件三：海口市人民政府关于《海口市人民政府关于海口市城</w:t>
            </w:r>
            <w:r w:rsidRPr="001A209A">
              <w:rPr>
                <w:rStyle w:val="af"/>
                <w:rFonts w:ascii="黑体" w:eastAsia="黑体" w:hAnsi="黑体" w:hint="eastAsia"/>
                <w:noProof/>
                <w:sz w:val="28"/>
                <w:szCs w:val="28"/>
              </w:rPr>
              <w:lastRenderedPageBreak/>
              <w:t>市景观亮化（二期）工程及市区高架桥梁美化工程</w:t>
            </w:r>
            <w:r w:rsidRPr="001A209A">
              <w:rPr>
                <w:rStyle w:val="af"/>
                <w:rFonts w:ascii="黑体" w:eastAsia="黑体" w:hAnsi="黑体"/>
                <w:noProof/>
                <w:sz w:val="28"/>
                <w:szCs w:val="28"/>
              </w:rPr>
              <w:t>PPP</w:t>
            </w:r>
            <w:r w:rsidRPr="001A209A">
              <w:rPr>
                <w:rStyle w:val="af"/>
                <w:rFonts w:ascii="黑体" w:eastAsia="黑体" w:hAnsi="黑体" w:hint="eastAsia"/>
                <w:noProof/>
                <w:sz w:val="28"/>
                <w:szCs w:val="28"/>
              </w:rPr>
              <w:t>项目实施方案的议案》的决议</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_Toc498597510 \h </w:instrText>
            </w:r>
            <w:r w:rsidRPr="001A209A">
              <w:rPr>
                <w:noProof/>
                <w:webHidden/>
                <w:sz w:val="28"/>
                <w:szCs w:val="28"/>
              </w:rPr>
            </w:r>
            <w:r w:rsidRPr="001A209A">
              <w:rPr>
                <w:noProof/>
                <w:webHidden/>
                <w:sz w:val="28"/>
                <w:szCs w:val="28"/>
              </w:rPr>
              <w:fldChar w:fldCharType="separate"/>
            </w:r>
            <w:r w:rsidR="00C833C9">
              <w:rPr>
                <w:noProof/>
                <w:webHidden/>
                <w:sz w:val="28"/>
                <w:szCs w:val="28"/>
              </w:rPr>
              <w:t>108</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511" w:history="1">
            <w:r w:rsidRPr="001A209A">
              <w:rPr>
                <w:rStyle w:val="af"/>
                <w:rFonts w:ascii="黑体" w:eastAsia="黑体" w:hAnsi="黑体" w:hint="eastAsia"/>
                <w:noProof/>
                <w:sz w:val="28"/>
                <w:szCs w:val="28"/>
              </w:rPr>
              <w:t>附件四：绩效指标（草案）</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_Toc498597511 \h </w:instrText>
            </w:r>
            <w:r w:rsidRPr="001A209A">
              <w:rPr>
                <w:noProof/>
                <w:webHidden/>
                <w:sz w:val="28"/>
                <w:szCs w:val="28"/>
              </w:rPr>
            </w:r>
            <w:r w:rsidRPr="001A209A">
              <w:rPr>
                <w:noProof/>
                <w:webHidden/>
                <w:sz w:val="28"/>
                <w:szCs w:val="28"/>
              </w:rPr>
              <w:fldChar w:fldCharType="separate"/>
            </w:r>
            <w:r w:rsidR="00C833C9">
              <w:rPr>
                <w:noProof/>
                <w:webHidden/>
                <w:sz w:val="28"/>
                <w:szCs w:val="28"/>
              </w:rPr>
              <w:t>109</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512" w:history="1">
            <w:r w:rsidRPr="001A209A">
              <w:rPr>
                <w:rStyle w:val="af"/>
                <w:rFonts w:ascii="黑体" w:eastAsia="黑体" w:hAnsi="黑体" w:hint="eastAsia"/>
                <w:noProof/>
                <w:sz w:val="28"/>
                <w:szCs w:val="28"/>
              </w:rPr>
              <w:t>附件五：建设期监管考核办法（草案）</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_Toc498597512 \h </w:instrText>
            </w:r>
            <w:r w:rsidRPr="001A209A">
              <w:rPr>
                <w:noProof/>
                <w:webHidden/>
                <w:sz w:val="28"/>
                <w:szCs w:val="28"/>
              </w:rPr>
            </w:r>
            <w:r w:rsidRPr="001A209A">
              <w:rPr>
                <w:noProof/>
                <w:webHidden/>
                <w:sz w:val="28"/>
                <w:szCs w:val="28"/>
              </w:rPr>
              <w:fldChar w:fldCharType="separate"/>
            </w:r>
            <w:r w:rsidR="00C833C9">
              <w:rPr>
                <w:noProof/>
                <w:webHidden/>
                <w:sz w:val="28"/>
                <w:szCs w:val="28"/>
              </w:rPr>
              <w:t>119</w:t>
            </w:r>
            <w:r w:rsidRPr="001A209A">
              <w:rPr>
                <w:noProof/>
                <w:webHidden/>
                <w:sz w:val="28"/>
                <w:szCs w:val="28"/>
              </w:rPr>
              <w:fldChar w:fldCharType="end"/>
            </w:r>
          </w:hyperlink>
        </w:p>
        <w:p w:rsidR="00C7268C" w:rsidRPr="001A209A" w:rsidRDefault="00C7268C">
          <w:pPr>
            <w:pStyle w:val="30"/>
            <w:tabs>
              <w:tab w:val="right" w:leader="dot" w:pos="8296"/>
            </w:tabs>
            <w:rPr>
              <w:rFonts w:asciiTheme="minorHAnsi" w:eastAsiaTheme="minorEastAsia" w:hAnsiTheme="minorHAnsi" w:cstheme="minorBidi"/>
              <w:noProof/>
              <w:sz w:val="28"/>
              <w:szCs w:val="28"/>
            </w:rPr>
          </w:pPr>
          <w:hyperlink w:anchor="_Toc498597513" w:history="1">
            <w:r w:rsidRPr="001A209A">
              <w:rPr>
                <w:rStyle w:val="af"/>
                <w:rFonts w:ascii="黑体" w:eastAsia="黑体" w:hAnsi="黑体" w:hint="eastAsia"/>
                <w:noProof/>
                <w:sz w:val="28"/>
                <w:szCs w:val="28"/>
              </w:rPr>
              <w:t>附件六：建设期履约保函格式</w:t>
            </w:r>
            <w:r w:rsidRPr="001A209A">
              <w:rPr>
                <w:noProof/>
                <w:webHidden/>
                <w:sz w:val="28"/>
                <w:szCs w:val="28"/>
              </w:rPr>
              <w:tab/>
            </w:r>
            <w:r w:rsidRPr="001A209A">
              <w:rPr>
                <w:noProof/>
                <w:webHidden/>
                <w:sz w:val="28"/>
                <w:szCs w:val="28"/>
              </w:rPr>
              <w:fldChar w:fldCharType="begin"/>
            </w:r>
            <w:r w:rsidRPr="001A209A">
              <w:rPr>
                <w:noProof/>
                <w:webHidden/>
                <w:sz w:val="28"/>
                <w:szCs w:val="28"/>
              </w:rPr>
              <w:instrText xml:space="preserve"> PAGEREF _Toc498597513 \h </w:instrText>
            </w:r>
            <w:r w:rsidRPr="001A209A">
              <w:rPr>
                <w:noProof/>
                <w:webHidden/>
                <w:sz w:val="28"/>
                <w:szCs w:val="28"/>
              </w:rPr>
            </w:r>
            <w:r w:rsidRPr="001A209A">
              <w:rPr>
                <w:noProof/>
                <w:webHidden/>
                <w:sz w:val="28"/>
                <w:szCs w:val="28"/>
              </w:rPr>
              <w:fldChar w:fldCharType="separate"/>
            </w:r>
            <w:r w:rsidR="00C833C9">
              <w:rPr>
                <w:noProof/>
                <w:webHidden/>
                <w:sz w:val="28"/>
                <w:szCs w:val="28"/>
              </w:rPr>
              <w:t>126</w:t>
            </w:r>
            <w:r w:rsidRPr="001A209A">
              <w:rPr>
                <w:noProof/>
                <w:webHidden/>
                <w:sz w:val="28"/>
                <w:szCs w:val="28"/>
              </w:rPr>
              <w:fldChar w:fldCharType="end"/>
            </w:r>
          </w:hyperlink>
        </w:p>
        <w:p w:rsidR="00FB402A" w:rsidRPr="008F31D7" w:rsidRDefault="00F74F2F">
          <w:pPr>
            <w:rPr>
              <w:color w:val="000000" w:themeColor="text1"/>
              <w:sz w:val="28"/>
              <w:szCs w:val="28"/>
            </w:rPr>
          </w:pPr>
          <w:r w:rsidRPr="001A209A">
            <w:rPr>
              <w:rFonts w:ascii="仿宋" w:eastAsia="仿宋" w:hAnsi="仿宋"/>
              <w:bCs/>
              <w:color w:val="000000" w:themeColor="text1"/>
              <w:sz w:val="28"/>
              <w:szCs w:val="28"/>
              <w:lang w:val="zh-CN"/>
            </w:rPr>
            <w:fldChar w:fldCharType="end"/>
          </w:r>
        </w:p>
      </w:sdtContent>
    </w:sdt>
    <w:p w:rsidR="00FB402A" w:rsidRDefault="00FB402A">
      <w:pPr>
        <w:pStyle w:val="1"/>
        <w:spacing w:before="240" w:after="120" w:line="240" w:lineRule="auto"/>
        <w:jc w:val="center"/>
        <w:rPr>
          <w:rFonts w:ascii="黑体" w:eastAsia="黑体" w:hAnsi="黑体"/>
          <w:b w:val="0"/>
          <w:color w:val="000000" w:themeColor="text1"/>
          <w:sz w:val="40"/>
          <w:szCs w:val="28"/>
        </w:rPr>
        <w:sectPr w:rsidR="00FB402A">
          <w:footerReference w:type="default" r:id="rId11"/>
          <w:pgSz w:w="11906" w:h="16838"/>
          <w:pgMar w:top="1440" w:right="1800" w:bottom="1440" w:left="1800" w:header="851" w:footer="992" w:gutter="0"/>
          <w:pgNumType w:fmt="upperRoman" w:start="1"/>
          <w:cols w:space="425"/>
          <w:docGrid w:type="lines" w:linePitch="312"/>
        </w:sectPr>
      </w:pPr>
    </w:p>
    <w:p w:rsidR="00FB402A" w:rsidRDefault="00F74F2F">
      <w:pPr>
        <w:pStyle w:val="1"/>
        <w:spacing w:before="240" w:after="120" w:line="240" w:lineRule="auto"/>
        <w:jc w:val="center"/>
        <w:rPr>
          <w:rFonts w:ascii="黑体" w:eastAsia="黑体" w:hAnsi="黑体"/>
          <w:b w:val="0"/>
          <w:color w:val="000000" w:themeColor="text1"/>
          <w:sz w:val="36"/>
        </w:rPr>
      </w:pPr>
      <w:bookmarkStart w:id="1" w:name="_Toc439845679"/>
      <w:bookmarkStart w:id="2" w:name="_Toc451381287"/>
      <w:bookmarkStart w:id="3" w:name="_Toc498597264"/>
      <w:r>
        <w:rPr>
          <w:rFonts w:ascii="黑体" w:eastAsia="黑体" w:hAnsi="黑体" w:hint="eastAsia"/>
          <w:b w:val="0"/>
          <w:color w:val="000000" w:themeColor="text1"/>
          <w:sz w:val="36"/>
        </w:rPr>
        <w:lastRenderedPageBreak/>
        <w:t>前言</w:t>
      </w:r>
      <w:bookmarkEnd w:id="1"/>
      <w:bookmarkEnd w:id="2"/>
      <w:bookmarkEnd w:id="3"/>
    </w:p>
    <w:p w:rsidR="00FB402A" w:rsidRDefault="00922ED7">
      <w:pPr>
        <w:ind w:firstLineChars="200" w:firstLine="560"/>
        <w:rPr>
          <w:rFonts w:ascii="仿宋" w:eastAsia="仿宋" w:hAnsi="仿宋"/>
          <w:color w:val="000000" w:themeColor="text1"/>
          <w:sz w:val="28"/>
        </w:rPr>
      </w:pPr>
      <w:r>
        <w:rPr>
          <w:rFonts w:ascii="仿宋" w:eastAsia="仿宋" w:hAnsi="仿宋" w:hint="eastAsia"/>
          <w:color w:val="000000" w:themeColor="text1"/>
          <w:sz w:val="28"/>
        </w:rPr>
        <w:t>海口市城市景观亮化（二期）工程及市区高架桥梁美化工程PPP项目</w:t>
      </w:r>
      <w:r w:rsidR="00F74F2F">
        <w:rPr>
          <w:rFonts w:ascii="仿宋" w:eastAsia="仿宋" w:hAnsi="仿宋" w:hint="eastAsia"/>
          <w:color w:val="000000" w:themeColor="text1"/>
          <w:sz w:val="28"/>
        </w:rPr>
        <w:t>（以下简称“本项目”）已经由海口市人民政府（以下简称“市政府”）批准采用政府和社会资本合作（PPP）模式运作。海口</w:t>
      </w:r>
      <w:proofErr w:type="gramStart"/>
      <w:r w:rsidR="00F74F2F">
        <w:rPr>
          <w:rFonts w:ascii="仿宋" w:eastAsia="仿宋" w:hAnsi="仿宋" w:hint="eastAsia"/>
          <w:color w:val="000000" w:themeColor="text1"/>
          <w:sz w:val="28"/>
        </w:rPr>
        <w:t>市</w:t>
      </w:r>
      <w:proofErr w:type="gramEnd"/>
      <w:r w:rsidR="00F74F2F">
        <w:rPr>
          <w:rFonts w:ascii="仿宋" w:eastAsia="仿宋" w:hAnsi="仿宋" w:hint="eastAsia"/>
          <w:color w:val="000000" w:themeColor="text1"/>
          <w:sz w:val="28"/>
        </w:rPr>
        <w:t>市政管理局（以下简称“甲方”）已获得海口市人民政府的授权，是本项目的实施机构。本项目实施方案已经获得海口市人民政府审核通过。</w:t>
      </w:r>
    </w:p>
    <w:p w:rsidR="00FB402A" w:rsidRDefault="00922ED7">
      <w:pPr>
        <w:ind w:firstLineChars="200" w:firstLine="560"/>
        <w:rPr>
          <w:rFonts w:ascii="仿宋" w:eastAsia="仿宋" w:hAnsi="仿宋"/>
          <w:color w:val="000000" w:themeColor="text1"/>
          <w:sz w:val="28"/>
        </w:rPr>
      </w:pPr>
      <w:r>
        <w:rPr>
          <w:rFonts w:ascii="仿宋" w:eastAsia="仿宋" w:hAnsi="仿宋" w:hint="eastAsia"/>
          <w:color w:val="000000" w:themeColor="text1"/>
          <w:sz w:val="28"/>
        </w:rPr>
        <w:t>海口市城市景观亮化（二期）工程及市区高架桥梁美化工程PPP项目</w:t>
      </w:r>
      <w:r w:rsidR="00F74F2F">
        <w:rPr>
          <w:rFonts w:ascii="仿宋" w:eastAsia="仿宋" w:hAnsi="仿宋" w:hint="eastAsia"/>
          <w:color w:val="000000" w:themeColor="text1"/>
          <w:sz w:val="28"/>
        </w:rPr>
        <w:t>经过</w:t>
      </w:r>
      <w:r w:rsidR="00BF209D">
        <w:rPr>
          <w:rFonts w:ascii="仿宋" w:eastAsia="仿宋" w:hAnsi="仿宋" w:hint="eastAsia"/>
          <w:sz w:val="28"/>
          <w:szCs w:val="28"/>
        </w:rPr>
        <w:t>公开招标</w:t>
      </w:r>
      <w:r w:rsidR="00F74F2F">
        <w:rPr>
          <w:rFonts w:ascii="仿宋" w:eastAsia="仿宋" w:hAnsi="仿宋" w:hint="eastAsia"/>
          <w:color w:val="000000" w:themeColor="text1"/>
          <w:sz w:val="28"/>
        </w:rPr>
        <w:t>方式选定的成交供应商为</w:t>
      </w:r>
      <w:r w:rsidR="00E6161F">
        <w:rPr>
          <w:rFonts w:ascii="仿宋" w:eastAsia="仿宋" w:hAnsi="仿宋" w:hint="eastAsia"/>
          <w:color w:val="000000" w:themeColor="text1"/>
          <w:sz w:val="28"/>
          <w:u w:val="single"/>
        </w:rPr>
        <w:t xml:space="preserve">        </w:t>
      </w:r>
      <w:r w:rsidR="00F74F2F">
        <w:rPr>
          <w:rFonts w:ascii="仿宋" w:eastAsia="仿宋" w:hAnsi="仿宋" w:hint="eastAsia"/>
          <w:color w:val="000000" w:themeColor="text1"/>
          <w:sz w:val="28"/>
        </w:rPr>
        <w:t>（以下称“成交供应商”）。</w:t>
      </w:r>
    </w:p>
    <w:p w:rsidR="00FB402A" w:rsidRDefault="00F74F2F">
      <w:pPr>
        <w:ind w:firstLineChars="200" w:firstLine="560"/>
        <w:rPr>
          <w:rFonts w:ascii="仿宋" w:eastAsia="仿宋" w:hAnsi="仿宋"/>
          <w:color w:val="000000" w:themeColor="text1"/>
          <w:sz w:val="28"/>
        </w:rPr>
      </w:pPr>
      <w:r>
        <w:rPr>
          <w:rFonts w:ascii="仿宋" w:eastAsia="仿宋" w:hAnsi="仿宋" w:hint="eastAsia"/>
          <w:color w:val="000000" w:themeColor="text1"/>
          <w:sz w:val="28"/>
        </w:rPr>
        <w:t>成交供应</w:t>
      </w:r>
      <w:proofErr w:type="gramStart"/>
      <w:r>
        <w:rPr>
          <w:rFonts w:ascii="仿宋" w:eastAsia="仿宋" w:hAnsi="仿宋" w:hint="eastAsia"/>
          <w:color w:val="000000" w:themeColor="text1"/>
          <w:sz w:val="28"/>
        </w:rPr>
        <w:t>商按照</w:t>
      </w:r>
      <w:proofErr w:type="gramEnd"/>
      <w:r w:rsidR="00BF209D">
        <w:rPr>
          <w:rFonts w:ascii="仿宋" w:eastAsia="仿宋" w:hAnsi="仿宋" w:hint="eastAsia"/>
          <w:sz w:val="28"/>
          <w:szCs w:val="28"/>
        </w:rPr>
        <w:t>公开招标</w:t>
      </w:r>
      <w:r>
        <w:rPr>
          <w:rFonts w:ascii="仿宋" w:eastAsia="仿宋" w:hAnsi="仿宋" w:hint="eastAsia"/>
          <w:color w:val="000000" w:themeColor="text1"/>
          <w:sz w:val="28"/>
        </w:rPr>
        <w:t>文件规定，</w:t>
      </w:r>
      <w:r w:rsidR="00DE2F90">
        <w:rPr>
          <w:rFonts w:ascii="仿宋" w:eastAsia="仿宋" w:hAnsi="仿宋" w:hint="eastAsia"/>
          <w:color w:val="000000" w:themeColor="text1"/>
          <w:sz w:val="28"/>
        </w:rPr>
        <w:t>需独资为本项目成立专门的项目公司（以下称“乙方”）。乙方是成交供应商根据</w:t>
      </w:r>
      <w:r w:rsidR="00DE2F90">
        <w:rPr>
          <w:rFonts w:ascii="仿宋" w:eastAsia="仿宋" w:hAnsi="仿宋" w:hint="eastAsia"/>
          <w:sz w:val="28"/>
          <w:szCs w:val="28"/>
        </w:rPr>
        <w:t>公开招标</w:t>
      </w:r>
      <w:r w:rsidR="00DE2F90">
        <w:rPr>
          <w:rFonts w:ascii="仿宋" w:eastAsia="仿宋" w:hAnsi="仿宋" w:hint="eastAsia"/>
          <w:color w:val="000000" w:themeColor="text1"/>
          <w:sz w:val="28"/>
        </w:rPr>
        <w:t>文件的要求为对</w:t>
      </w:r>
      <w:r w:rsidR="00DE2F90">
        <w:rPr>
          <w:rFonts w:ascii="仿宋" w:eastAsia="仿宋" w:hAnsi="仿宋"/>
          <w:color w:val="000000" w:themeColor="text1"/>
          <w:sz w:val="28"/>
        </w:rPr>
        <w:t>本项目</w:t>
      </w:r>
      <w:r w:rsidR="00DE2F90">
        <w:rPr>
          <w:rFonts w:ascii="仿宋" w:eastAsia="仿宋" w:hAnsi="仿宋" w:hint="eastAsia"/>
          <w:color w:val="000000" w:themeColor="text1"/>
          <w:sz w:val="28"/>
        </w:rPr>
        <w:t>实施投资、融资、建设、运营维护及</w:t>
      </w:r>
      <w:r w:rsidR="00DE2F90">
        <w:rPr>
          <w:rFonts w:ascii="仿宋" w:eastAsia="仿宋" w:hAnsi="仿宋"/>
          <w:color w:val="000000" w:themeColor="text1"/>
          <w:sz w:val="28"/>
        </w:rPr>
        <w:t>合作期满移交</w:t>
      </w:r>
      <w:r w:rsidR="00DE2F90">
        <w:rPr>
          <w:rFonts w:ascii="仿宋" w:eastAsia="仿宋" w:hAnsi="仿宋" w:hint="eastAsia"/>
          <w:color w:val="000000" w:themeColor="text1"/>
          <w:sz w:val="28"/>
        </w:rPr>
        <w:t>工作</w:t>
      </w:r>
      <w:r w:rsidR="00DE2F90">
        <w:rPr>
          <w:rFonts w:ascii="仿宋" w:eastAsia="仿宋" w:hAnsi="仿宋"/>
          <w:color w:val="000000" w:themeColor="text1"/>
          <w:sz w:val="28"/>
        </w:rPr>
        <w:t>而</w:t>
      </w:r>
      <w:r w:rsidR="00DE2F90">
        <w:rPr>
          <w:rFonts w:ascii="仿宋" w:eastAsia="仿宋" w:hAnsi="仿宋" w:hint="eastAsia"/>
          <w:color w:val="000000" w:themeColor="text1"/>
          <w:sz w:val="28"/>
        </w:rPr>
        <w:t>依法设立的独资企业法人</w:t>
      </w:r>
      <w:r>
        <w:rPr>
          <w:rFonts w:ascii="仿宋" w:eastAsia="仿宋" w:hAnsi="仿宋" w:hint="eastAsia"/>
          <w:color w:val="000000" w:themeColor="text1"/>
          <w:sz w:val="28"/>
        </w:rPr>
        <w:t>。</w:t>
      </w:r>
      <w:r w:rsidR="00DE2F90">
        <w:rPr>
          <w:rFonts w:ascii="仿宋" w:eastAsia="仿宋" w:hAnsi="仿宋" w:hint="eastAsia"/>
          <w:color w:val="000000" w:themeColor="text1"/>
          <w:sz w:val="28"/>
        </w:rPr>
        <w:t>乙方成立之前，成交供应商</w:t>
      </w:r>
      <w:r w:rsidR="00DE2F90">
        <w:rPr>
          <w:rFonts w:ascii="仿宋" w:eastAsia="仿宋" w:hAnsi="仿宋" w:hint="eastAsia"/>
          <w:sz w:val="28"/>
        </w:rPr>
        <w:t>代表乙方先行与甲方草签《PPP项目合同》，并履行本合同规定的权利、义务。成交供应商必须在与甲方草签《PPP项目合同》（以下简称“本合同”）之日</w:t>
      </w:r>
      <w:r w:rsidR="00DE2F90" w:rsidRPr="008E3318">
        <w:rPr>
          <w:rFonts w:ascii="仿宋" w:eastAsia="仿宋" w:hAnsi="仿宋" w:hint="eastAsia"/>
          <w:color w:val="000000" w:themeColor="text1"/>
          <w:sz w:val="28"/>
        </w:rPr>
        <w:t>起十五（</w:t>
      </w:r>
      <w:r w:rsidR="00DE2F90" w:rsidRPr="008E3318">
        <w:rPr>
          <w:rFonts w:ascii="仿宋" w:eastAsia="仿宋" w:hAnsi="仿宋"/>
          <w:color w:val="000000" w:themeColor="text1"/>
          <w:sz w:val="28"/>
        </w:rPr>
        <w:t>15）日内</w:t>
      </w:r>
      <w:r w:rsidR="00DE2F90" w:rsidRPr="00735DE3">
        <w:rPr>
          <w:rFonts w:ascii="仿宋" w:eastAsia="仿宋" w:hAnsi="仿宋" w:hint="eastAsia"/>
          <w:sz w:val="28"/>
        </w:rPr>
        <w:t>完成乙方</w:t>
      </w:r>
      <w:r w:rsidR="00DE2F90">
        <w:rPr>
          <w:rFonts w:ascii="仿宋" w:eastAsia="仿宋" w:hAnsi="仿宋" w:hint="eastAsia"/>
          <w:sz w:val="28"/>
        </w:rPr>
        <w:t>的全部工商登记手续。</w:t>
      </w:r>
      <w:r>
        <w:rPr>
          <w:rFonts w:ascii="仿宋" w:eastAsia="仿宋" w:hAnsi="仿宋" w:hint="eastAsia"/>
          <w:color w:val="000000" w:themeColor="text1"/>
          <w:sz w:val="28"/>
        </w:rPr>
        <w:t>由于成交供应商原因</w:t>
      </w:r>
      <w:r w:rsidR="00043F6D" w:rsidRPr="00043F6D">
        <w:rPr>
          <w:rFonts w:ascii="仿宋" w:eastAsia="仿宋" w:hAnsi="仿宋" w:hint="eastAsia"/>
          <w:color w:val="000000" w:themeColor="text1"/>
          <w:sz w:val="28"/>
        </w:rPr>
        <w:t>逾期超出十五（15）日</w:t>
      </w:r>
      <w:r w:rsidR="00043F6D">
        <w:rPr>
          <w:rFonts w:ascii="仿宋" w:eastAsia="仿宋" w:hAnsi="仿宋" w:hint="eastAsia"/>
          <w:color w:val="000000" w:themeColor="text1"/>
          <w:sz w:val="28"/>
        </w:rPr>
        <w:t>仍</w:t>
      </w:r>
      <w:r>
        <w:rPr>
          <w:rFonts w:ascii="仿宋" w:eastAsia="仿宋" w:hAnsi="仿宋" w:hint="eastAsia"/>
          <w:color w:val="000000" w:themeColor="text1"/>
          <w:sz w:val="28"/>
        </w:rPr>
        <w:t>未完成公司</w:t>
      </w:r>
      <w:r>
        <w:rPr>
          <w:rFonts w:ascii="仿宋" w:eastAsia="仿宋" w:hAnsi="仿宋"/>
          <w:color w:val="000000" w:themeColor="text1"/>
          <w:sz w:val="28"/>
        </w:rPr>
        <w:t>注册</w:t>
      </w:r>
      <w:r>
        <w:rPr>
          <w:rFonts w:ascii="仿宋" w:eastAsia="仿宋" w:hAnsi="仿宋" w:hint="eastAsia"/>
          <w:color w:val="000000" w:themeColor="text1"/>
          <w:sz w:val="28"/>
        </w:rPr>
        <w:t>，甲方有权因成交供应商违约而终止本合同。</w:t>
      </w:r>
      <w:r w:rsidR="00043F6D">
        <w:rPr>
          <w:rFonts w:ascii="仿宋" w:eastAsia="仿宋" w:hAnsi="仿宋"/>
          <w:color w:val="000000" w:themeColor="text1"/>
          <w:sz w:val="28"/>
        </w:rPr>
        <w:t xml:space="preserve"> </w:t>
      </w:r>
    </w:p>
    <w:p w:rsidR="00DE2F90" w:rsidRDefault="00DE2F90">
      <w:pPr>
        <w:ind w:firstLineChars="200" w:firstLine="560"/>
        <w:rPr>
          <w:rFonts w:ascii="仿宋" w:eastAsia="仿宋" w:hAnsi="仿宋"/>
          <w:color w:val="000000" w:themeColor="text1"/>
          <w:sz w:val="28"/>
        </w:rPr>
      </w:pPr>
      <w:r>
        <w:rPr>
          <w:rFonts w:ascii="仿宋" w:eastAsia="仿宋" w:hAnsi="仿宋" w:hint="eastAsia"/>
          <w:sz w:val="28"/>
        </w:rPr>
        <w:t>在乙方正式成立之日起</w:t>
      </w:r>
      <w:r w:rsidRPr="00A55AD6">
        <w:rPr>
          <w:rFonts w:ascii="仿宋" w:eastAsia="仿宋" w:hAnsi="仿宋" w:hint="eastAsia"/>
          <w:color w:val="000000" w:themeColor="text1"/>
          <w:sz w:val="28"/>
        </w:rPr>
        <w:t>十五（</w:t>
      </w:r>
      <w:r w:rsidRPr="00A55AD6">
        <w:rPr>
          <w:rFonts w:ascii="仿宋" w:eastAsia="仿宋" w:hAnsi="仿宋"/>
          <w:color w:val="000000" w:themeColor="text1"/>
          <w:sz w:val="28"/>
        </w:rPr>
        <w:t>15）</w:t>
      </w:r>
      <w:proofErr w:type="gramStart"/>
      <w:r w:rsidRPr="00A55AD6">
        <w:rPr>
          <w:rFonts w:ascii="仿宋" w:eastAsia="仿宋" w:hAnsi="仿宋"/>
          <w:color w:val="000000" w:themeColor="text1"/>
          <w:sz w:val="28"/>
        </w:rPr>
        <w:t>日</w:t>
      </w:r>
      <w:r>
        <w:rPr>
          <w:rFonts w:ascii="仿宋" w:eastAsia="仿宋" w:hAnsi="仿宋" w:hint="eastAsia"/>
          <w:color w:val="000000" w:themeColor="text1"/>
          <w:sz w:val="28"/>
        </w:rPr>
        <w:t>内</w:t>
      </w:r>
      <w:r>
        <w:rPr>
          <w:rFonts w:ascii="仿宋" w:eastAsia="仿宋" w:hAnsi="仿宋" w:hint="eastAsia"/>
          <w:sz w:val="28"/>
        </w:rPr>
        <w:t>与</w:t>
      </w:r>
      <w:proofErr w:type="gramEnd"/>
      <w:r>
        <w:rPr>
          <w:rFonts w:ascii="仿宋" w:eastAsia="仿宋" w:hAnsi="仿宋" w:hint="eastAsia"/>
          <w:sz w:val="28"/>
        </w:rPr>
        <w:t>甲方正式签署《PPP项目合同》，承继本合同下其权利和义务。乙方的成立，</w:t>
      </w:r>
      <w:proofErr w:type="gramStart"/>
      <w:r>
        <w:rPr>
          <w:rFonts w:ascii="仿宋" w:eastAsia="仿宋" w:hAnsi="仿宋" w:hint="eastAsia"/>
          <w:sz w:val="28"/>
        </w:rPr>
        <w:t>不</w:t>
      </w:r>
      <w:proofErr w:type="gramEnd"/>
      <w:r>
        <w:rPr>
          <w:rFonts w:ascii="仿宋" w:eastAsia="仿宋" w:hAnsi="仿宋" w:hint="eastAsia"/>
          <w:sz w:val="28"/>
        </w:rPr>
        <w:t>免除成交供应商在投标中承诺的责任和义务。</w:t>
      </w:r>
    </w:p>
    <w:p w:rsidR="00FB402A" w:rsidRDefault="00F74F2F">
      <w:pPr>
        <w:ind w:firstLineChars="200" w:firstLine="560"/>
        <w:rPr>
          <w:rFonts w:ascii="仿宋" w:eastAsia="仿宋" w:hAnsi="仿宋"/>
          <w:color w:val="000000" w:themeColor="text1"/>
          <w:sz w:val="28"/>
        </w:rPr>
      </w:pPr>
      <w:r>
        <w:rPr>
          <w:rFonts w:ascii="仿宋" w:eastAsia="仿宋" w:hAnsi="仿宋" w:hint="eastAsia"/>
          <w:color w:val="000000" w:themeColor="text1"/>
          <w:sz w:val="28"/>
        </w:rPr>
        <w:t>成交供应商承诺保证乙方无条件的签署和执行本合同</w:t>
      </w:r>
      <w:r w:rsidR="00043F6D">
        <w:rPr>
          <w:rFonts w:ascii="仿宋" w:eastAsia="仿宋" w:hAnsi="仿宋" w:hint="eastAsia"/>
          <w:color w:val="000000" w:themeColor="text1"/>
          <w:sz w:val="28"/>
        </w:rPr>
        <w:t>，</w:t>
      </w:r>
      <w:r w:rsidR="00043F6D" w:rsidRPr="00043F6D">
        <w:rPr>
          <w:rFonts w:ascii="仿宋" w:eastAsia="仿宋" w:hAnsi="仿宋" w:hint="eastAsia"/>
          <w:color w:val="000000" w:themeColor="text1"/>
          <w:sz w:val="28"/>
        </w:rPr>
        <w:t>并承诺对</w:t>
      </w:r>
      <w:r w:rsidR="00DE2F90">
        <w:rPr>
          <w:rFonts w:ascii="仿宋" w:eastAsia="仿宋" w:hAnsi="仿宋" w:hint="eastAsia"/>
          <w:color w:val="000000" w:themeColor="text1"/>
          <w:sz w:val="28"/>
        </w:rPr>
        <w:lastRenderedPageBreak/>
        <w:t>乙方</w:t>
      </w:r>
      <w:r w:rsidR="00043F6D" w:rsidRPr="00043F6D">
        <w:rPr>
          <w:rFonts w:ascii="仿宋" w:eastAsia="仿宋" w:hAnsi="仿宋" w:hint="eastAsia"/>
          <w:color w:val="000000" w:themeColor="text1"/>
          <w:sz w:val="28"/>
        </w:rPr>
        <w:t>的义务和责任承担连带责任</w:t>
      </w:r>
      <w:r>
        <w:rPr>
          <w:rFonts w:ascii="仿宋" w:eastAsia="仿宋" w:hAnsi="仿宋" w:hint="eastAsia"/>
          <w:color w:val="000000" w:themeColor="text1"/>
          <w:sz w:val="28"/>
        </w:rPr>
        <w:t>。</w:t>
      </w:r>
    </w:p>
    <w:p w:rsidR="00FB402A" w:rsidRDefault="00F74F2F">
      <w:pPr>
        <w:ind w:firstLineChars="200" w:firstLine="560"/>
        <w:rPr>
          <w:rFonts w:ascii="仿宋" w:eastAsia="仿宋" w:hAnsi="仿宋"/>
          <w:color w:val="000000" w:themeColor="text1"/>
          <w:sz w:val="28"/>
        </w:rPr>
      </w:pPr>
      <w:r>
        <w:rPr>
          <w:rFonts w:ascii="仿宋" w:eastAsia="仿宋" w:hAnsi="仿宋" w:hint="eastAsia"/>
          <w:color w:val="000000" w:themeColor="text1"/>
          <w:sz w:val="28"/>
        </w:rPr>
        <w:t>乙方应当严格执行国家有关法律、法规、及海南省、海口市有关地方法规、制度。</w:t>
      </w:r>
    </w:p>
    <w:p w:rsidR="00FB402A" w:rsidRDefault="00F74F2F">
      <w:pPr>
        <w:ind w:firstLineChars="200" w:firstLine="560"/>
        <w:rPr>
          <w:rFonts w:ascii="仿宋" w:eastAsia="仿宋" w:hAnsi="仿宋"/>
          <w:color w:val="000000" w:themeColor="text1"/>
          <w:sz w:val="28"/>
        </w:rPr>
      </w:pPr>
      <w:r>
        <w:rPr>
          <w:rFonts w:ascii="仿宋" w:eastAsia="仿宋" w:hAnsi="仿宋" w:hint="eastAsia"/>
          <w:color w:val="000000" w:themeColor="text1"/>
          <w:sz w:val="28"/>
        </w:rPr>
        <w:t>甲方和乙方为了明确与项目有关的权利和义务，特签订本合同。</w:t>
      </w:r>
    </w:p>
    <w:p w:rsidR="00FB402A" w:rsidRDefault="00FB402A">
      <w:pPr>
        <w:ind w:firstLineChars="200" w:firstLine="560"/>
        <w:rPr>
          <w:rFonts w:ascii="仿宋" w:eastAsia="仿宋" w:hAnsi="仿宋"/>
          <w:color w:val="000000" w:themeColor="text1"/>
          <w:sz w:val="28"/>
        </w:rPr>
      </w:pPr>
    </w:p>
    <w:p w:rsidR="00FB402A" w:rsidRDefault="00F74F2F">
      <w:pPr>
        <w:widowControl/>
        <w:jc w:val="left"/>
        <w:rPr>
          <w:rFonts w:ascii="仿宋" w:eastAsia="仿宋" w:hAnsi="仿宋"/>
          <w:color w:val="000000" w:themeColor="text1"/>
          <w:sz w:val="28"/>
        </w:rPr>
      </w:pPr>
      <w:r>
        <w:rPr>
          <w:rFonts w:ascii="仿宋" w:eastAsia="仿宋" w:hAnsi="仿宋"/>
          <w:color w:val="000000" w:themeColor="text1"/>
          <w:sz w:val="28"/>
        </w:rPr>
        <w:br w:type="page"/>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4" w:name="_Toc439845680"/>
      <w:bookmarkStart w:id="5" w:name="_Toc451381288"/>
      <w:bookmarkStart w:id="6" w:name="_Toc498597265"/>
      <w:r>
        <w:rPr>
          <w:rFonts w:ascii="黑体" w:eastAsia="黑体" w:hAnsi="黑体" w:hint="eastAsia"/>
          <w:color w:val="000000" w:themeColor="text1"/>
          <w:sz w:val="36"/>
        </w:rPr>
        <w:lastRenderedPageBreak/>
        <w:t>总则</w:t>
      </w:r>
      <w:bookmarkEnd w:id="4"/>
      <w:bookmarkEnd w:id="5"/>
      <w:bookmarkEnd w:id="6"/>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7" w:name="_Toc439845681"/>
      <w:bookmarkStart w:id="8" w:name="_Toc451381289"/>
      <w:bookmarkStart w:id="9" w:name="_Toc498597266"/>
      <w:r>
        <w:rPr>
          <w:rFonts w:ascii="黑体" w:eastAsia="黑体" w:hAnsi="黑体" w:hint="eastAsia"/>
          <w:color w:val="000000" w:themeColor="text1"/>
          <w:sz w:val="28"/>
        </w:rPr>
        <w:t>定义和</w:t>
      </w:r>
      <w:r>
        <w:rPr>
          <w:rFonts w:ascii="黑体" w:eastAsia="黑体" w:hAnsi="黑体"/>
          <w:color w:val="000000" w:themeColor="text1"/>
          <w:sz w:val="28"/>
        </w:rPr>
        <w:t>解释</w:t>
      </w:r>
      <w:bookmarkEnd w:id="7"/>
      <w:bookmarkEnd w:id="8"/>
      <w:bookmarkEnd w:id="9"/>
    </w:p>
    <w:p w:rsidR="00FB402A" w:rsidRDefault="00F74F2F" w:rsidP="001A209A">
      <w:pPr>
        <w:pStyle w:val="11"/>
        <w:numPr>
          <w:ilvl w:val="1"/>
          <w:numId w:val="4"/>
        </w:numPr>
        <w:ind w:left="1134" w:firstLineChars="0" w:hanging="1134"/>
        <w:outlineLvl w:val="2"/>
        <w:rPr>
          <w:rFonts w:ascii="仿宋" w:eastAsia="仿宋" w:hAnsi="仿宋"/>
          <w:color w:val="000000" w:themeColor="text1"/>
          <w:sz w:val="28"/>
        </w:rPr>
      </w:pPr>
      <w:bookmarkStart w:id="10" w:name="_Toc451381290"/>
      <w:bookmarkStart w:id="11" w:name="_Toc439845682"/>
      <w:bookmarkStart w:id="12" w:name="_Toc498597267"/>
      <w:r>
        <w:rPr>
          <w:rFonts w:ascii="仿宋" w:eastAsia="仿宋" w:hAnsi="仿宋" w:hint="eastAsia"/>
          <w:color w:val="000000" w:themeColor="text1"/>
          <w:sz w:val="28"/>
        </w:rPr>
        <w:t>术语定义和</w:t>
      </w:r>
      <w:r>
        <w:rPr>
          <w:rFonts w:ascii="仿宋" w:eastAsia="仿宋" w:hAnsi="仿宋"/>
          <w:color w:val="000000" w:themeColor="text1"/>
          <w:sz w:val="28"/>
        </w:rPr>
        <w:t>解释</w:t>
      </w:r>
      <w:bookmarkEnd w:id="10"/>
      <w:bookmarkEnd w:id="11"/>
      <w:bookmarkEnd w:id="1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为避免歧义，根据项目具体情况，本条款对本合同中涉及的重要术语加以定义。除非本合同另有规定，本合同中出现的下列词语具有如下含义：</w:t>
      </w:r>
    </w:p>
    <w:tbl>
      <w:tblPr>
        <w:tblW w:w="8296" w:type="dxa"/>
        <w:tblLayout w:type="fixed"/>
        <w:tblLook w:val="04A0" w:firstRow="1" w:lastRow="0" w:firstColumn="1" w:lastColumn="0" w:noHBand="0" w:noVBand="1"/>
      </w:tblPr>
      <w:tblGrid>
        <w:gridCol w:w="1985"/>
        <w:gridCol w:w="6311"/>
      </w:tblGrid>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本合同</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指甲、乙双方签署的《</w:t>
            </w:r>
            <w:r w:rsidR="00922ED7">
              <w:rPr>
                <w:rFonts w:ascii="仿宋" w:eastAsia="仿宋" w:hAnsi="仿宋" w:hint="eastAsia"/>
                <w:color w:val="000000" w:themeColor="text1"/>
                <w:sz w:val="28"/>
              </w:rPr>
              <w:t>海口市城市景观亮化（二期）工程及市区高架桥梁美化工程PPP项目</w:t>
            </w:r>
            <w:r>
              <w:rPr>
                <w:rFonts w:ascii="仿宋" w:eastAsia="仿宋" w:hAnsi="仿宋" w:hint="eastAsia"/>
                <w:color w:val="000000" w:themeColor="text1"/>
                <w:sz w:val="28"/>
              </w:rPr>
              <w:t>合同》和按本合同第</w:t>
            </w:r>
            <w:r>
              <w:fldChar w:fldCharType="begin"/>
            </w:r>
            <w:r>
              <w:instrText xml:space="preserve">REF _Ref436669215 \r \h  \* MERGEFORMAT </w:instrText>
            </w:r>
            <w:r>
              <w:fldChar w:fldCharType="separate"/>
            </w:r>
            <w:r w:rsidR="00C833C9" w:rsidRPr="001A209A">
              <w:rPr>
                <w:rFonts w:ascii="仿宋" w:eastAsia="仿宋" w:hAnsi="仿宋"/>
                <w:color w:val="000000" w:themeColor="text1"/>
                <w:sz w:val="28"/>
              </w:rPr>
              <w:t>4.1</w:t>
            </w:r>
            <w:r>
              <w:fldChar w:fldCharType="end"/>
            </w:r>
            <w:r>
              <w:rPr>
                <w:rFonts w:ascii="仿宋" w:eastAsia="仿宋" w:hAnsi="仿宋" w:hint="eastAsia"/>
                <w:color w:val="000000" w:themeColor="text1"/>
                <w:sz w:val="28"/>
              </w:rPr>
              <w:t>款包含的其他要件的总和，还包括以任何方式对本合同正文及附件不时所作的补充、修改、合并、更替或替代，以及日后可能签订的任何本合同之补充协议和附件。</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本项目</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w:t>
            </w:r>
            <w:r w:rsidR="00922ED7">
              <w:rPr>
                <w:rFonts w:ascii="仿宋" w:eastAsia="仿宋" w:hAnsi="仿宋" w:hint="eastAsia"/>
                <w:color w:val="000000" w:themeColor="text1"/>
                <w:sz w:val="28"/>
              </w:rPr>
              <w:t>海口市城市景观亮化（二期）工程及市区高架桥梁美化工程PPP项目</w:t>
            </w:r>
            <w:r>
              <w:rPr>
                <w:rFonts w:ascii="仿宋" w:eastAsia="仿宋" w:hAnsi="仿宋" w:hint="eastAsia"/>
                <w:color w:val="000000" w:themeColor="text1"/>
                <w:sz w:val="28"/>
              </w:rPr>
              <w:t>。</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成交供应商</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即经</w:t>
            </w:r>
            <w:r>
              <w:rPr>
                <w:rFonts w:ascii="仿宋" w:eastAsia="仿宋" w:hAnsi="仿宋"/>
                <w:color w:val="000000" w:themeColor="text1"/>
                <w:sz w:val="28"/>
              </w:rPr>
              <w:t>由</w:t>
            </w:r>
            <w:r w:rsidR="00BF209D">
              <w:rPr>
                <w:rFonts w:ascii="仿宋" w:eastAsia="仿宋" w:hAnsi="仿宋" w:hint="eastAsia"/>
                <w:sz w:val="28"/>
                <w:szCs w:val="28"/>
              </w:rPr>
              <w:t>公开招标</w:t>
            </w:r>
            <w:r>
              <w:rPr>
                <w:rFonts w:ascii="仿宋" w:eastAsia="仿宋" w:hAnsi="仿宋" w:hint="eastAsia"/>
                <w:color w:val="000000" w:themeColor="text1"/>
                <w:sz w:val="28"/>
              </w:rPr>
              <w:t>方式</w:t>
            </w:r>
            <w:r>
              <w:rPr>
                <w:rFonts w:ascii="仿宋" w:eastAsia="仿宋" w:hAnsi="仿宋"/>
                <w:color w:val="000000" w:themeColor="text1"/>
                <w:sz w:val="28"/>
              </w:rPr>
              <w:t>选定的社会资本。</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政府方</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即作为本合同实际的、完整的履约主体的海口市人民政府或其下属有关部门、机构。</w:t>
            </w:r>
          </w:p>
        </w:tc>
      </w:tr>
      <w:tr w:rsidR="00FB402A">
        <w:tc>
          <w:tcPr>
            <w:tcW w:w="1985" w:type="dxa"/>
          </w:tcPr>
          <w:p w:rsidR="00FB402A" w:rsidRDefault="00BF209D">
            <w:pPr>
              <w:pStyle w:val="11"/>
              <w:ind w:firstLineChars="0" w:firstLine="0"/>
              <w:rPr>
                <w:rFonts w:ascii="仿宋" w:eastAsia="仿宋" w:hAnsi="仿宋"/>
                <w:color w:val="000000" w:themeColor="text1"/>
                <w:sz w:val="28"/>
              </w:rPr>
            </w:pPr>
            <w:r>
              <w:rPr>
                <w:rFonts w:ascii="仿宋" w:eastAsia="仿宋" w:hAnsi="仿宋" w:hint="eastAsia"/>
                <w:sz w:val="28"/>
                <w:szCs w:val="28"/>
              </w:rPr>
              <w:t>公开招标</w:t>
            </w:r>
            <w:r w:rsidR="00F74F2F">
              <w:rPr>
                <w:rFonts w:ascii="仿宋" w:eastAsia="仿宋" w:hAnsi="仿宋" w:hint="eastAsia"/>
                <w:color w:val="000000" w:themeColor="text1"/>
                <w:sz w:val="28"/>
              </w:rPr>
              <w:t>文件</w:t>
            </w:r>
          </w:p>
        </w:tc>
        <w:tc>
          <w:tcPr>
            <w:tcW w:w="6311" w:type="dxa"/>
          </w:tcPr>
          <w:p w:rsidR="00FB402A" w:rsidRDefault="00F74F2F" w:rsidP="001A209A">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指由甲方于</w:t>
            </w:r>
            <w:r w:rsidR="001A209A">
              <w:rPr>
                <w:rFonts w:ascii="仿宋" w:eastAsia="仿宋" w:hAnsi="仿宋" w:hint="eastAsia"/>
                <w:color w:val="000000" w:themeColor="text1"/>
                <w:sz w:val="28"/>
              </w:rPr>
              <w:t>201</w:t>
            </w:r>
            <w:r w:rsidR="001A209A">
              <w:rPr>
                <w:rFonts w:ascii="仿宋" w:eastAsia="仿宋" w:hAnsi="仿宋" w:hint="eastAsia"/>
                <w:color w:val="000000" w:themeColor="text1"/>
                <w:sz w:val="28"/>
              </w:rPr>
              <w:t>8</w:t>
            </w:r>
            <w:r>
              <w:rPr>
                <w:rFonts w:ascii="仿宋" w:eastAsia="仿宋" w:hAnsi="仿宋" w:hint="eastAsia"/>
                <w:color w:val="000000" w:themeColor="text1"/>
                <w:sz w:val="28"/>
              </w:rPr>
              <w:t>年</w:t>
            </w:r>
            <w:r w:rsidRPr="001A209A">
              <w:rPr>
                <w:rFonts w:ascii="仿宋" w:eastAsia="仿宋" w:hAnsi="仿宋"/>
                <w:color w:val="000000" w:themeColor="text1"/>
                <w:sz w:val="28"/>
                <w:u w:val="single"/>
              </w:rPr>
              <w:t xml:space="preserve">  </w:t>
            </w:r>
            <w:r>
              <w:rPr>
                <w:rFonts w:ascii="仿宋" w:eastAsia="仿宋" w:hAnsi="仿宋" w:hint="eastAsia"/>
                <w:color w:val="000000" w:themeColor="text1"/>
                <w:sz w:val="28"/>
              </w:rPr>
              <w:t>月</w:t>
            </w:r>
            <w:r w:rsidRPr="001A209A">
              <w:rPr>
                <w:rFonts w:ascii="仿宋" w:eastAsia="仿宋" w:hAnsi="仿宋"/>
                <w:color w:val="000000" w:themeColor="text1"/>
                <w:sz w:val="28"/>
                <w:u w:val="single"/>
              </w:rPr>
              <w:t xml:space="preserve">  </w:t>
            </w:r>
            <w:r>
              <w:rPr>
                <w:rFonts w:ascii="仿宋" w:eastAsia="仿宋" w:hAnsi="仿宋" w:hint="eastAsia"/>
                <w:color w:val="000000" w:themeColor="text1"/>
                <w:sz w:val="28"/>
              </w:rPr>
              <w:t>日发出的《</w:t>
            </w:r>
            <w:r w:rsidR="00922ED7">
              <w:rPr>
                <w:rFonts w:ascii="仿宋" w:eastAsia="仿宋" w:hAnsi="仿宋" w:hint="eastAsia"/>
                <w:color w:val="000000" w:themeColor="text1"/>
                <w:sz w:val="28"/>
              </w:rPr>
              <w:t>海口市城市景观亮化（二期）工程及市区高架桥梁美化工程PPP项目</w:t>
            </w:r>
            <w:r w:rsidR="00BF209D">
              <w:rPr>
                <w:rFonts w:ascii="仿宋" w:eastAsia="仿宋" w:hAnsi="仿宋" w:hint="eastAsia"/>
                <w:sz w:val="28"/>
                <w:szCs w:val="28"/>
              </w:rPr>
              <w:t>公开招标</w:t>
            </w:r>
            <w:r>
              <w:rPr>
                <w:rFonts w:ascii="仿宋" w:eastAsia="仿宋" w:hAnsi="仿宋" w:hint="eastAsia"/>
                <w:color w:val="000000" w:themeColor="text1"/>
                <w:sz w:val="28"/>
              </w:rPr>
              <w:t xml:space="preserve">文件》。 </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响应文件</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指成交供应商根据甲方发出的《资格预审文件》和</w:t>
            </w:r>
            <w:r>
              <w:rPr>
                <w:rFonts w:ascii="仿宋" w:eastAsia="仿宋" w:hAnsi="仿宋" w:hint="eastAsia"/>
                <w:color w:val="000000" w:themeColor="text1"/>
                <w:sz w:val="28"/>
              </w:rPr>
              <w:lastRenderedPageBreak/>
              <w:t>《</w:t>
            </w:r>
            <w:r w:rsidR="00BF209D">
              <w:rPr>
                <w:rFonts w:ascii="仿宋" w:eastAsia="仿宋" w:hAnsi="仿宋" w:hint="eastAsia"/>
                <w:sz w:val="28"/>
                <w:szCs w:val="28"/>
              </w:rPr>
              <w:t>公开招标</w:t>
            </w:r>
            <w:r>
              <w:rPr>
                <w:rFonts w:ascii="仿宋" w:eastAsia="仿宋" w:hAnsi="仿宋" w:hint="eastAsia"/>
                <w:color w:val="000000" w:themeColor="text1"/>
                <w:sz w:val="28"/>
              </w:rPr>
              <w:t>文件》要求，为</w:t>
            </w:r>
            <w:r w:rsidR="00BF209D">
              <w:rPr>
                <w:rFonts w:ascii="仿宋" w:eastAsia="仿宋" w:hAnsi="仿宋" w:hint="eastAsia"/>
                <w:sz w:val="28"/>
                <w:szCs w:val="28"/>
              </w:rPr>
              <w:t>公开招标</w:t>
            </w:r>
            <w:r>
              <w:rPr>
                <w:rFonts w:ascii="仿宋" w:eastAsia="仿宋" w:hAnsi="仿宋" w:hint="eastAsia"/>
                <w:color w:val="000000" w:themeColor="text1"/>
                <w:sz w:val="28"/>
              </w:rPr>
              <w:t>获取并实施本项目而编制的资格预审申请文件、响应文件等内容的文件资料。</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lastRenderedPageBreak/>
              <w:t>实施方案</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即</w:t>
            </w:r>
            <w:r>
              <w:rPr>
                <w:rFonts w:ascii="仿宋" w:eastAsia="仿宋" w:hAnsi="仿宋"/>
                <w:color w:val="000000" w:themeColor="text1"/>
                <w:sz w:val="28"/>
              </w:rPr>
              <w:t>海口市人民政府批准的《</w:t>
            </w:r>
            <w:r w:rsidR="00922ED7">
              <w:rPr>
                <w:rFonts w:ascii="仿宋" w:eastAsia="仿宋" w:hAnsi="仿宋" w:hint="eastAsia"/>
                <w:color w:val="000000" w:themeColor="text1"/>
                <w:sz w:val="28"/>
              </w:rPr>
              <w:t>海口市城市景观亮化（二期）工程及市区高架桥梁美化工程PPP项目</w:t>
            </w:r>
            <w:r>
              <w:rPr>
                <w:rFonts w:ascii="仿宋" w:eastAsia="仿宋" w:hAnsi="仿宋"/>
                <w:color w:val="000000" w:themeColor="text1"/>
                <w:sz w:val="28"/>
              </w:rPr>
              <w:t>实施方案》</w:t>
            </w:r>
            <w:r>
              <w:rPr>
                <w:rFonts w:ascii="仿宋" w:eastAsia="仿宋" w:hAnsi="仿宋" w:hint="eastAsia"/>
                <w:color w:val="000000" w:themeColor="text1"/>
                <w:sz w:val="28"/>
              </w:rPr>
              <w:t>。</w:t>
            </w:r>
          </w:p>
        </w:tc>
      </w:tr>
      <w:tr w:rsidR="00FB402A">
        <w:tc>
          <w:tcPr>
            <w:tcW w:w="1985" w:type="dxa"/>
          </w:tcPr>
          <w:p w:rsidR="00FB402A" w:rsidRDefault="00BF209D">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投标</w:t>
            </w:r>
            <w:r w:rsidR="00F74F2F">
              <w:rPr>
                <w:rFonts w:ascii="仿宋" w:eastAsia="仿宋" w:hAnsi="仿宋"/>
                <w:color w:val="000000" w:themeColor="text1"/>
                <w:sz w:val="28"/>
              </w:rPr>
              <w:t>保证金</w:t>
            </w:r>
          </w:p>
        </w:tc>
        <w:tc>
          <w:tcPr>
            <w:tcW w:w="6311" w:type="dxa"/>
          </w:tcPr>
          <w:p w:rsidR="00FB402A" w:rsidRDefault="00DE2F90">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指成交供应商根据</w:t>
            </w:r>
            <w:r>
              <w:rPr>
                <w:rFonts w:ascii="仿宋" w:eastAsia="仿宋" w:hAnsi="仿宋" w:hint="eastAsia"/>
                <w:sz w:val="28"/>
                <w:szCs w:val="28"/>
              </w:rPr>
              <w:t>公开招标</w:t>
            </w:r>
            <w:r>
              <w:rPr>
                <w:rFonts w:ascii="仿宋" w:eastAsia="仿宋" w:hAnsi="仿宋" w:hint="eastAsia"/>
                <w:color w:val="000000" w:themeColor="text1"/>
                <w:sz w:val="28"/>
              </w:rPr>
              <w:t>文件规定，在递交响应文件同时向甲方交纳的、为保证履行其参与</w:t>
            </w:r>
            <w:r>
              <w:rPr>
                <w:rFonts w:ascii="仿宋" w:eastAsia="仿宋" w:hAnsi="仿宋" w:hint="eastAsia"/>
                <w:sz w:val="28"/>
                <w:szCs w:val="28"/>
              </w:rPr>
              <w:t>公开招标</w:t>
            </w:r>
            <w:r>
              <w:rPr>
                <w:rFonts w:ascii="仿宋" w:eastAsia="仿宋" w:hAnsi="仿宋" w:hint="eastAsia"/>
                <w:color w:val="000000" w:themeColor="text1"/>
                <w:sz w:val="28"/>
              </w:rPr>
              <w:t>义务和保护甲方利益而提供的保证金。成交供应商的投标保证金将在本合同签订之日起五（5）</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w:t>
            </w:r>
            <w:r>
              <w:rPr>
                <w:rFonts w:ascii="仿宋" w:eastAsia="仿宋" w:hAnsi="仿宋" w:hint="eastAsia"/>
                <w:sz w:val="28"/>
                <w:szCs w:val="28"/>
              </w:rPr>
              <w:t>且在乙方提交建设期履约保函后带息</w:t>
            </w:r>
            <w:r>
              <w:rPr>
                <w:rFonts w:ascii="仿宋" w:eastAsia="仿宋" w:hAnsi="仿宋" w:hint="eastAsia"/>
                <w:color w:val="000000" w:themeColor="text1"/>
                <w:sz w:val="28"/>
              </w:rPr>
              <w:t>返还。</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成交</w:t>
            </w:r>
            <w:r>
              <w:rPr>
                <w:rFonts w:ascii="仿宋" w:eastAsia="仿宋" w:hAnsi="仿宋"/>
                <w:color w:val="000000" w:themeColor="text1"/>
                <w:sz w:val="28"/>
              </w:rPr>
              <w:t>通知书</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确定成交供应商后，由甲方授权采购代理机构发出的书面成交通知。</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授</w:t>
            </w:r>
            <w:r>
              <w:rPr>
                <w:rFonts w:ascii="仿宋" w:eastAsia="仿宋" w:hAnsi="仿宋"/>
                <w:color w:val="000000" w:themeColor="text1"/>
                <w:sz w:val="28"/>
              </w:rPr>
              <w:t>权</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本合同所指授权是</w:t>
            </w:r>
            <w:r w:rsidR="00043F6D">
              <w:rPr>
                <w:rFonts w:ascii="仿宋" w:eastAsia="仿宋" w:hAnsi="仿宋" w:hint="eastAsia"/>
                <w:color w:val="000000" w:themeColor="text1"/>
                <w:sz w:val="28"/>
              </w:rPr>
              <w:t>指甲方</w:t>
            </w:r>
            <w:r>
              <w:rPr>
                <w:rFonts w:ascii="仿宋" w:eastAsia="仿宋" w:hAnsi="仿宋" w:hint="eastAsia"/>
                <w:color w:val="000000" w:themeColor="text1"/>
                <w:sz w:val="28"/>
              </w:rPr>
              <w:t>授予</w:t>
            </w:r>
            <w:r w:rsidR="003E7BBC">
              <w:rPr>
                <w:rFonts w:ascii="仿宋" w:eastAsia="仿宋" w:hAnsi="仿宋" w:hint="eastAsia"/>
                <w:color w:val="000000"/>
                <w:sz w:val="28"/>
              </w:rPr>
              <w:t>乙方</w:t>
            </w:r>
            <w:r>
              <w:rPr>
                <w:rFonts w:ascii="仿宋" w:eastAsia="仿宋" w:hAnsi="仿宋" w:hint="eastAsia"/>
                <w:color w:val="000000" w:themeColor="text1"/>
                <w:sz w:val="28"/>
              </w:rPr>
              <w:t>投资、融资</w:t>
            </w:r>
            <w:r>
              <w:rPr>
                <w:rFonts w:ascii="仿宋" w:eastAsia="仿宋" w:hAnsi="仿宋"/>
                <w:color w:val="000000" w:themeColor="text1"/>
                <w:sz w:val="28"/>
              </w:rPr>
              <w:t>、</w:t>
            </w:r>
            <w:r>
              <w:rPr>
                <w:rFonts w:ascii="仿宋" w:eastAsia="仿宋" w:hAnsi="仿宋" w:hint="eastAsia"/>
                <w:color w:val="000000" w:themeColor="text1"/>
                <w:sz w:val="28"/>
              </w:rPr>
              <w:t>建设、运营维护及移交本项目的权利和义务。</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合作</w:t>
            </w:r>
            <w:r>
              <w:rPr>
                <w:rFonts w:ascii="仿宋" w:eastAsia="仿宋" w:hAnsi="仿宋"/>
                <w:color w:val="000000" w:themeColor="text1"/>
                <w:sz w:val="28"/>
              </w:rPr>
              <w:t>期</w:t>
            </w:r>
          </w:p>
        </w:tc>
        <w:tc>
          <w:tcPr>
            <w:tcW w:w="6311" w:type="dxa"/>
          </w:tcPr>
          <w:p w:rsidR="00FB402A" w:rsidRDefault="005C74D7">
            <w:pPr>
              <w:pStyle w:val="11"/>
              <w:ind w:firstLineChars="0" w:firstLine="0"/>
              <w:rPr>
                <w:rFonts w:ascii="仿宋" w:eastAsia="仿宋" w:hAnsi="仿宋"/>
                <w:color w:val="000000" w:themeColor="text1"/>
                <w:sz w:val="28"/>
              </w:rPr>
            </w:pPr>
            <w:r>
              <w:rPr>
                <w:rFonts w:ascii="仿宋" w:eastAsia="仿宋" w:hAnsi="仿宋" w:hint="eastAsia"/>
                <w:sz w:val="28"/>
                <w:szCs w:val="28"/>
              </w:rPr>
              <w:t>10年5个月</w:t>
            </w:r>
            <w:r w:rsidR="00215DCD">
              <w:rPr>
                <w:rFonts w:ascii="仿宋" w:eastAsia="仿宋" w:hAnsi="仿宋" w:hint="eastAsia"/>
                <w:sz w:val="28"/>
                <w:szCs w:val="28"/>
              </w:rPr>
              <w:t>（暂定）</w:t>
            </w:r>
            <w:r>
              <w:rPr>
                <w:rFonts w:ascii="仿宋" w:eastAsia="仿宋" w:hAnsi="仿宋" w:hint="eastAsia"/>
                <w:sz w:val="28"/>
                <w:szCs w:val="28"/>
              </w:rPr>
              <w:t>，即“项目</w:t>
            </w:r>
            <w:r w:rsidR="00043F6D">
              <w:rPr>
                <w:rFonts w:ascii="仿宋" w:eastAsia="仿宋" w:hAnsi="仿宋" w:hint="eastAsia"/>
                <w:sz w:val="28"/>
                <w:szCs w:val="28"/>
              </w:rPr>
              <w:t>总体</w:t>
            </w:r>
            <w:r>
              <w:rPr>
                <w:rFonts w:ascii="仿宋" w:eastAsia="仿宋" w:hAnsi="仿宋" w:hint="eastAsia"/>
                <w:sz w:val="28"/>
                <w:szCs w:val="28"/>
              </w:rPr>
              <w:t>建设期5个月</w:t>
            </w:r>
            <w:r w:rsidR="00215DCD">
              <w:rPr>
                <w:rFonts w:ascii="仿宋" w:eastAsia="仿宋" w:hAnsi="仿宋" w:hint="eastAsia"/>
                <w:sz w:val="28"/>
                <w:szCs w:val="28"/>
              </w:rPr>
              <w:t>（暂定）</w:t>
            </w:r>
            <w:r>
              <w:rPr>
                <w:rFonts w:ascii="仿宋" w:eastAsia="仿宋" w:hAnsi="仿宋" w:hint="eastAsia"/>
                <w:sz w:val="28"/>
                <w:szCs w:val="28"/>
              </w:rPr>
              <w:t>+运营期10年”</w:t>
            </w:r>
            <w:r w:rsidR="00F74F2F">
              <w:rPr>
                <w:rFonts w:ascii="仿宋" w:eastAsia="仿宋" w:hAnsi="仿宋" w:hint="eastAsia"/>
                <w:color w:val="000000" w:themeColor="text1"/>
                <w:sz w:val="28"/>
              </w:rPr>
              <w:t>。</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中国</w:t>
            </w:r>
          </w:p>
        </w:tc>
        <w:tc>
          <w:tcPr>
            <w:tcW w:w="6311" w:type="dxa"/>
          </w:tcPr>
          <w:p w:rsidR="00FB402A" w:rsidRDefault="00DE2F90">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为本合同之目的，仅指中华人民共和国内地，不包括香港特别行政区、澳门特别行政区和台湾地区。</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法律</w:t>
            </w:r>
            <w:r w:rsidR="00DE2F90">
              <w:rPr>
                <w:rFonts w:ascii="仿宋" w:eastAsia="仿宋" w:hAnsi="仿宋" w:hint="eastAsia"/>
                <w:color w:val="000000" w:themeColor="text1"/>
                <w:sz w:val="28"/>
              </w:rPr>
              <w:t>体系</w:t>
            </w:r>
          </w:p>
        </w:tc>
        <w:tc>
          <w:tcPr>
            <w:tcW w:w="6311" w:type="dxa"/>
          </w:tcPr>
          <w:p w:rsidR="00FB402A" w:rsidRDefault="00DE2F90">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指所有适用的中国法律法规、规章、地方性法规、司法解释、标准、规范或其他强制性要求。</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lastRenderedPageBreak/>
              <w:t>法律变更</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指在本合同生效日后颁布、修订、废止或重新解释的任何适用法律导致甲方或乙方在本合同项下的权利义务发生实质性变化。可以分为甲方可控的法律变更与甲方不可控的法律变更。</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担保合同</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由乙方和贷款人订立、经甲方同意或甲方指定的与本合同有关的主管部门批准、登记，在根据本合同授予乙方的相关权益之上为贷款人设置了任何担保权益的合同。</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批准</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指为了使乙方能够履行其在本合同项下的义务和行使其在本合同项下的权利，乙方从政府机关获得的任何许可、执照、同意、授权、免除或批准。</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贷款人</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 xml:space="preserve">指融资文件中的贷款人或其他的项目资金提供人。 </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融资交割</w:t>
            </w:r>
          </w:p>
        </w:tc>
        <w:tc>
          <w:tcPr>
            <w:tcW w:w="6311" w:type="dxa"/>
          </w:tcPr>
          <w:p w:rsidR="00FB402A" w:rsidRDefault="00F74F2F">
            <w:pPr>
              <w:rPr>
                <w:rFonts w:ascii="仿宋" w:eastAsia="仿宋" w:hAnsi="仿宋"/>
                <w:color w:val="000000" w:themeColor="text1"/>
                <w:sz w:val="28"/>
              </w:rPr>
            </w:pPr>
            <w:r>
              <w:rPr>
                <w:rFonts w:ascii="仿宋" w:eastAsia="仿宋" w:hAnsi="仿宋" w:hint="eastAsia"/>
                <w:color w:val="000000" w:themeColor="text1"/>
                <w:sz w:val="28"/>
              </w:rPr>
              <w:t>指发生以下事件的时间：</w:t>
            </w:r>
          </w:p>
          <w:p w:rsidR="00FB402A" w:rsidRDefault="00DE2F90">
            <w:pPr>
              <w:pStyle w:val="11"/>
              <w:numPr>
                <w:ilvl w:val="0"/>
                <w:numId w:val="5"/>
              </w:numPr>
              <w:ind w:firstLineChars="0"/>
              <w:rPr>
                <w:rFonts w:ascii="仿宋" w:eastAsia="仿宋" w:hAnsi="仿宋"/>
                <w:color w:val="000000" w:themeColor="text1"/>
                <w:sz w:val="28"/>
              </w:rPr>
            </w:pPr>
            <w:r>
              <w:rPr>
                <w:rFonts w:ascii="仿宋" w:eastAsia="仿宋" w:hAnsi="仿宋" w:hint="eastAsia"/>
                <w:color w:val="000000" w:themeColor="text1"/>
                <w:sz w:val="28"/>
              </w:rPr>
              <w:t>乙方按照本合同的要求收到成交供应商首批注册资本金出资；</w:t>
            </w:r>
          </w:p>
          <w:p w:rsidR="00FB402A" w:rsidRDefault="00F74F2F">
            <w:pPr>
              <w:pStyle w:val="11"/>
              <w:numPr>
                <w:ilvl w:val="0"/>
                <w:numId w:val="5"/>
              </w:numPr>
              <w:ind w:firstLineChars="0"/>
              <w:rPr>
                <w:rFonts w:ascii="仿宋" w:eastAsia="仿宋" w:hAnsi="仿宋"/>
                <w:color w:val="000000" w:themeColor="text1"/>
                <w:sz w:val="28"/>
              </w:rPr>
            </w:pPr>
            <w:r>
              <w:rPr>
                <w:rFonts w:ascii="仿宋" w:eastAsia="仿宋" w:hAnsi="仿宋" w:hint="eastAsia"/>
                <w:color w:val="000000" w:themeColor="text1"/>
                <w:sz w:val="28"/>
              </w:rPr>
              <w:t>所有融资文件已经签署，并已提交贷款人，包括首次提款的每项前提条件均已根据融资文件得到满足或被放弃。</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融资文件</w:t>
            </w:r>
          </w:p>
          <w:p w:rsidR="00FB402A" w:rsidRDefault="00FB402A">
            <w:pPr>
              <w:pStyle w:val="11"/>
              <w:ind w:firstLineChars="0" w:firstLine="0"/>
              <w:rPr>
                <w:rFonts w:ascii="仿宋" w:eastAsia="仿宋" w:hAnsi="仿宋"/>
                <w:color w:val="000000" w:themeColor="text1"/>
                <w:sz w:val="28"/>
              </w:rPr>
            </w:pPr>
          </w:p>
          <w:p w:rsidR="00FB402A" w:rsidRDefault="00FB402A">
            <w:pPr>
              <w:pStyle w:val="11"/>
              <w:ind w:firstLineChars="0" w:firstLine="0"/>
              <w:rPr>
                <w:rFonts w:ascii="仿宋" w:eastAsia="仿宋" w:hAnsi="仿宋"/>
                <w:color w:val="000000" w:themeColor="text1"/>
                <w:sz w:val="28"/>
              </w:rPr>
            </w:pPr>
          </w:p>
          <w:p w:rsidR="00FB402A" w:rsidRDefault="00FB402A">
            <w:pPr>
              <w:pStyle w:val="11"/>
              <w:ind w:firstLineChars="0" w:firstLine="0"/>
              <w:rPr>
                <w:rFonts w:ascii="仿宋" w:eastAsia="仿宋" w:hAnsi="仿宋"/>
                <w:color w:val="000000" w:themeColor="text1"/>
                <w:sz w:val="28"/>
              </w:rPr>
            </w:pPr>
          </w:p>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lastRenderedPageBreak/>
              <w:t>建设期履约保函</w:t>
            </w:r>
          </w:p>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运维移交履约保函</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lastRenderedPageBreak/>
              <w:t>指项目或其任何一部分的建设和运营相关的长期、短期贷款合同、票据、契约、担保合同、保函和其他文件，但不包括股东</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的出资承诺或出资建设期履约保函。</w:t>
            </w:r>
          </w:p>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lastRenderedPageBreak/>
              <w:t>指乙方按照</w:t>
            </w:r>
            <w:r>
              <w:rPr>
                <w:rFonts w:ascii="仿宋" w:eastAsia="仿宋" w:hAnsi="仿宋" w:hint="eastAsia"/>
                <w:sz w:val="28"/>
              </w:rPr>
              <w:t>第17.3条的</w:t>
            </w:r>
            <w:r>
              <w:rPr>
                <w:rFonts w:ascii="仿宋" w:eastAsia="仿宋" w:hAnsi="仿宋" w:hint="eastAsia"/>
                <w:color w:val="000000" w:themeColor="text1"/>
                <w:sz w:val="28"/>
              </w:rPr>
              <w:t>规定提供的、为担保其履行在本合同项下的建设等义务的保函。</w:t>
            </w:r>
          </w:p>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指乙方按照第28条的规定提交的、为担保其履行在本合同项下的运维、维护、移交等义务的担保函。</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lastRenderedPageBreak/>
              <w:t>成本变化</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指乙方在甲方认可的变动后按照本合同的条款建设或运营项目所花费的合理和适当费用，与不考虑该变动的情况下，按照本合同的条款建设或运营项目所花费的成本之间的差额。</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项目建设</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指本项目及其相关的设施和设备的采购、施工、竣工验收等。</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建设期</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指自</w:t>
            </w:r>
            <w:r w:rsidR="005C74D7">
              <w:rPr>
                <w:rFonts w:ascii="仿宋" w:eastAsia="仿宋" w:hAnsi="仿宋" w:hint="eastAsia"/>
                <w:color w:val="000000" w:themeColor="text1"/>
                <w:sz w:val="28"/>
              </w:rPr>
              <w:t>本</w:t>
            </w:r>
            <w:r w:rsidR="005C74D7">
              <w:rPr>
                <w:rFonts w:ascii="仿宋" w:eastAsia="仿宋" w:hAnsi="仿宋" w:hint="eastAsia"/>
                <w:sz w:val="28"/>
                <w:szCs w:val="28"/>
              </w:rPr>
              <w:t>PPP项目合同正式签订之日起，至项目各子项目完成海口市现行规定的全部竣工验收手续之日为止</w:t>
            </w:r>
            <w:r w:rsidR="00DE2F90" w:rsidRPr="00311D66">
              <w:rPr>
                <w:rFonts w:ascii="仿宋" w:eastAsia="仿宋" w:hAnsi="仿宋" w:hint="eastAsia"/>
                <w:sz w:val="28"/>
                <w:szCs w:val="28"/>
              </w:rPr>
              <w:t>，单体子项目分别计算建设期</w:t>
            </w:r>
            <w:r>
              <w:rPr>
                <w:rFonts w:ascii="仿宋" w:eastAsia="仿宋" w:hAnsi="仿宋" w:hint="eastAsia"/>
                <w:color w:val="000000" w:themeColor="text1"/>
                <w:sz w:val="28"/>
              </w:rPr>
              <w:t>。</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开工日</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指项目开始施工之日，即监理单位发出的</w:t>
            </w:r>
            <w:r w:rsidR="00D94B9C">
              <w:rPr>
                <w:rFonts w:ascii="仿宋" w:eastAsia="仿宋" w:hAnsi="仿宋" w:hint="eastAsia"/>
                <w:color w:val="000000" w:themeColor="text1"/>
                <w:sz w:val="28"/>
              </w:rPr>
              <w:t>项目</w:t>
            </w:r>
            <w:r>
              <w:rPr>
                <w:rFonts w:ascii="仿宋" w:eastAsia="仿宋" w:hAnsi="仿宋" w:hint="eastAsia"/>
                <w:color w:val="000000" w:themeColor="text1"/>
                <w:sz w:val="28"/>
              </w:rPr>
              <w:t>开</w:t>
            </w:r>
            <w:proofErr w:type="gramStart"/>
            <w:r>
              <w:rPr>
                <w:rFonts w:ascii="仿宋" w:eastAsia="仿宋" w:hAnsi="仿宋" w:hint="eastAsia"/>
                <w:color w:val="000000" w:themeColor="text1"/>
                <w:sz w:val="28"/>
              </w:rPr>
              <w:t>工令</w:t>
            </w:r>
            <w:proofErr w:type="gramEnd"/>
            <w:r>
              <w:rPr>
                <w:rFonts w:ascii="仿宋" w:eastAsia="仿宋" w:hAnsi="仿宋" w:hint="eastAsia"/>
                <w:color w:val="000000" w:themeColor="text1"/>
                <w:sz w:val="28"/>
              </w:rPr>
              <w:t>载明的开工日。单个子项目具体开工时间以</w:t>
            </w:r>
            <w:r w:rsidR="00DE2F90">
              <w:rPr>
                <w:rFonts w:ascii="仿宋" w:eastAsia="仿宋" w:hAnsi="仿宋" w:hint="eastAsia"/>
                <w:color w:val="000000" w:themeColor="text1"/>
                <w:sz w:val="28"/>
              </w:rPr>
              <w:t>甲方</w:t>
            </w:r>
            <w:r>
              <w:rPr>
                <w:rFonts w:ascii="仿宋" w:eastAsia="仿宋" w:hAnsi="仿宋" w:hint="eastAsia"/>
                <w:color w:val="000000" w:themeColor="text1"/>
                <w:sz w:val="28"/>
              </w:rPr>
              <w:t>通知为准。</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变更</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指在建设期间对</w:t>
            </w:r>
            <w:r>
              <w:rPr>
                <w:rFonts w:ascii="仿宋" w:eastAsia="仿宋" w:hAnsi="仿宋"/>
                <w:color w:val="000000" w:themeColor="text1"/>
                <w:sz w:val="28"/>
              </w:rPr>
              <w:t>本项目</w:t>
            </w:r>
            <w:r>
              <w:rPr>
                <w:rFonts w:ascii="仿宋" w:eastAsia="仿宋" w:hAnsi="仿宋" w:hint="eastAsia"/>
                <w:color w:val="000000" w:themeColor="text1"/>
                <w:sz w:val="28"/>
              </w:rPr>
              <w:t>建设的设计变更</w:t>
            </w:r>
            <w:r w:rsidR="00BD7FBB">
              <w:rPr>
                <w:rFonts w:ascii="仿宋" w:eastAsia="仿宋" w:hAnsi="仿宋" w:hint="eastAsia"/>
                <w:color w:val="000000" w:themeColor="text1"/>
                <w:sz w:val="28"/>
              </w:rPr>
              <w:t>、工程签证</w:t>
            </w:r>
            <w:r>
              <w:rPr>
                <w:rFonts w:ascii="仿宋" w:eastAsia="仿宋" w:hAnsi="仿宋" w:hint="eastAsia"/>
                <w:color w:val="000000" w:themeColor="text1"/>
                <w:sz w:val="28"/>
              </w:rPr>
              <w:t>及乙方在运营期间根据甲方要求或者经甲方同意对本项目建设的更新改造。</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竣工验收</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指甲方或相关政府部门为验证项目设施是否达到技术规范和要求，设计标准，中国适用法律的规定和本合同的要求所进行的验收。</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lastRenderedPageBreak/>
              <w:t>运营期</w:t>
            </w:r>
          </w:p>
        </w:tc>
        <w:tc>
          <w:tcPr>
            <w:tcW w:w="6311" w:type="dxa"/>
          </w:tcPr>
          <w:p w:rsidR="00FB402A" w:rsidRDefault="00F74F2F">
            <w:pPr>
              <w:pStyle w:val="Default"/>
              <w:jc w:val="both"/>
              <w:rPr>
                <w:color w:val="000000" w:themeColor="text1"/>
                <w:sz w:val="23"/>
                <w:szCs w:val="23"/>
              </w:rPr>
            </w:pPr>
            <w:r>
              <w:rPr>
                <w:rFonts w:ascii="仿宋" w:eastAsia="仿宋" w:hAnsi="仿宋" w:cs="黑体" w:hint="eastAsia"/>
                <w:color w:val="000000" w:themeColor="text1"/>
                <w:kern w:val="2"/>
                <w:sz w:val="28"/>
                <w:szCs w:val="22"/>
              </w:rPr>
              <w:t>指自运营</w:t>
            </w:r>
            <w:r w:rsidR="00043F6D">
              <w:rPr>
                <w:rFonts w:ascii="仿宋" w:eastAsia="仿宋" w:hAnsi="仿宋" w:cs="黑体" w:hint="eastAsia"/>
                <w:color w:val="000000" w:themeColor="text1"/>
                <w:kern w:val="2"/>
                <w:sz w:val="28"/>
                <w:szCs w:val="22"/>
              </w:rPr>
              <w:t>起始</w:t>
            </w:r>
            <w:r>
              <w:rPr>
                <w:rFonts w:ascii="仿宋" w:eastAsia="仿宋" w:hAnsi="仿宋" w:cs="黑体" w:hint="eastAsia"/>
                <w:color w:val="000000" w:themeColor="text1"/>
                <w:kern w:val="2"/>
                <w:sz w:val="28"/>
                <w:szCs w:val="22"/>
              </w:rPr>
              <w:t>日起至项目合作期限届满的期间。</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运营日</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指本合同第</w:t>
            </w:r>
            <w:r>
              <w:fldChar w:fldCharType="begin"/>
            </w:r>
            <w:r>
              <w:instrText xml:space="preserve"> REF _Ref436727000 \r \h  \* MERGEFORMAT </w:instrText>
            </w:r>
            <w:r>
              <w:fldChar w:fldCharType="separate"/>
            </w:r>
            <w:r w:rsidR="00C833C9" w:rsidRPr="001A209A">
              <w:rPr>
                <w:rFonts w:ascii="仿宋" w:eastAsia="仿宋" w:hAnsi="仿宋"/>
                <w:color w:val="000000" w:themeColor="text1"/>
                <w:sz w:val="28"/>
              </w:rPr>
              <w:t>23.4</w:t>
            </w:r>
            <w:r>
              <w:fldChar w:fldCharType="end"/>
            </w:r>
            <w:r>
              <w:rPr>
                <w:rFonts w:ascii="仿宋" w:eastAsia="仿宋" w:hAnsi="仿宋" w:hint="eastAsia"/>
                <w:color w:val="000000" w:themeColor="text1"/>
                <w:sz w:val="28"/>
              </w:rPr>
              <w:t>条约定的日期。每个运营日指从00:00时开始至同日24:00时结束的二十四小时运营时间。</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可用性</w:t>
            </w:r>
            <w:r w:rsidR="00DE2F90">
              <w:rPr>
                <w:rFonts w:ascii="仿宋" w:eastAsia="仿宋" w:hAnsi="仿宋" w:hint="eastAsia"/>
                <w:color w:val="000000" w:themeColor="text1"/>
                <w:sz w:val="28"/>
              </w:rPr>
              <w:t>绩效</w:t>
            </w:r>
            <w:r>
              <w:rPr>
                <w:rFonts w:ascii="仿宋" w:eastAsia="仿宋" w:hAnsi="仿宋" w:hint="eastAsia"/>
                <w:color w:val="000000" w:themeColor="text1"/>
                <w:sz w:val="28"/>
              </w:rPr>
              <w:t>服务费</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w:t>
            </w:r>
            <w:r w:rsidR="003E7BBC">
              <w:rPr>
                <w:rFonts w:ascii="仿宋" w:eastAsia="仿宋" w:hAnsi="仿宋" w:hint="eastAsia"/>
                <w:color w:val="000000"/>
                <w:sz w:val="28"/>
              </w:rPr>
              <w:t>乙方</w:t>
            </w:r>
            <w:r>
              <w:rPr>
                <w:rFonts w:ascii="仿宋" w:eastAsia="仿宋" w:hAnsi="仿宋" w:hint="eastAsia"/>
                <w:color w:val="000000" w:themeColor="text1"/>
                <w:sz w:val="28"/>
              </w:rPr>
              <w:t>为本项目建设符合适用法律及协议规定的竣工验收标准的公共资产之目的投入的资本性总支出而需要获得的服务收入，主要包括项目建设总投资及合理回报。</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运维绩效服务费</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w:t>
            </w:r>
            <w:r w:rsidR="003E7BBC">
              <w:rPr>
                <w:rFonts w:ascii="仿宋" w:eastAsia="仿宋" w:hAnsi="仿宋" w:hint="eastAsia"/>
                <w:color w:val="000000"/>
                <w:sz w:val="28"/>
              </w:rPr>
              <w:t>乙方</w:t>
            </w:r>
            <w:r>
              <w:rPr>
                <w:rFonts w:ascii="仿宋" w:eastAsia="仿宋" w:hAnsi="仿宋" w:hint="eastAsia"/>
                <w:color w:val="000000" w:themeColor="text1"/>
                <w:sz w:val="28"/>
              </w:rPr>
              <w:t>为维持本项目可用性之目的提供的符合本合同规定的绩效标准的运营维护服务而需要获得的服务收入，主要包括本项目范围内的运营维养成本及合理回报。</w:t>
            </w:r>
          </w:p>
        </w:tc>
      </w:tr>
      <w:tr w:rsidR="00DE2F90" w:rsidTr="00DE2F90">
        <w:tc>
          <w:tcPr>
            <w:tcW w:w="1985" w:type="dxa"/>
          </w:tcPr>
          <w:p w:rsidR="00DE2F90" w:rsidRDefault="00DE2F90" w:rsidP="00DE2F90">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使用者付费</w:t>
            </w:r>
          </w:p>
        </w:tc>
        <w:tc>
          <w:tcPr>
            <w:tcW w:w="6311" w:type="dxa"/>
          </w:tcPr>
          <w:p w:rsidR="00DE2F90" w:rsidRDefault="00DE2F90" w:rsidP="00DE2F90">
            <w:pPr>
              <w:pStyle w:val="11"/>
              <w:ind w:firstLineChars="0" w:firstLine="0"/>
              <w:rPr>
                <w:rFonts w:ascii="仿宋" w:eastAsia="仿宋" w:hAnsi="仿宋"/>
                <w:color w:val="000000" w:themeColor="text1"/>
                <w:sz w:val="28"/>
              </w:rPr>
            </w:pPr>
            <w:r>
              <w:rPr>
                <w:rFonts w:ascii="仿宋" w:eastAsia="仿宋" w:hAnsi="仿宋" w:hint="eastAsia"/>
                <w:sz w:val="28"/>
                <w:szCs w:val="28"/>
              </w:rPr>
              <w:t>经海口市人民政府同意后，乙方将部分城市景观亮化产品用于广告经营</w:t>
            </w:r>
            <w:bookmarkStart w:id="13" w:name="OLE_LINK3"/>
            <w:bookmarkStart w:id="14" w:name="OLE_LINK4"/>
            <w:r>
              <w:rPr>
                <w:rFonts w:ascii="仿宋" w:eastAsia="仿宋" w:hAnsi="仿宋" w:hint="eastAsia"/>
                <w:sz w:val="28"/>
                <w:szCs w:val="28"/>
              </w:rPr>
              <w:t>获得</w:t>
            </w:r>
            <w:bookmarkEnd w:id="13"/>
            <w:bookmarkEnd w:id="14"/>
            <w:r>
              <w:rPr>
                <w:rFonts w:ascii="仿宋" w:eastAsia="仿宋" w:hAnsi="仿宋" w:hint="eastAsia"/>
                <w:sz w:val="28"/>
                <w:szCs w:val="28"/>
              </w:rPr>
              <w:t>的经营收入。</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争议解决程序</w:t>
            </w:r>
          </w:p>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终止意向通知</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指本合同</w:t>
            </w:r>
            <w:r>
              <w:fldChar w:fldCharType="begin"/>
            </w:r>
            <w:r>
              <w:instrText xml:space="preserve">REF _Ref436665479 \r \h  \* MERGEFORMAT </w:instrText>
            </w:r>
            <w:r>
              <w:fldChar w:fldCharType="separate"/>
            </w:r>
            <w:r w:rsidR="00C833C9" w:rsidRPr="001A209A">
              <w:rPr>
                <w:rFonts w:ascii="仿宋" w:eastAsia="仿宋" w:hAnsi="仿宋" w:hint="eastAsia"/>
                <w:color w:val="000000" w:themeColor="text1"/>
                <w:sz w:val="28"/>
              </w:rPr>
              <w:t>第35条</w:t>
            </w:r>
            <w:r>
              <w:fldChar w:fldCharType="end"/>
            </w:r>
            <w:r>
              <w:rPr>
                <w:rFonts w:ascii="仿宋" w:eastAsia="仿宋" w:hAnsi="仿宋" w:hint="eastAsia"/>
                <w:color w:val="000000" w:themeColor="text1"/>
                <w:sz w:val="28"/>
              </w:rPr>
              <w:t>中提及的解决争议的程序。</w:t>
            </w:r>
          </w:p>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指双方按照本合同第33.5款向对方发出的通知。</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终止通知</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指双方按照本合同第</w:t>
            </w:r>
            <w:r>
              <w:fldChar w:fldCharType="begin"/>
            </w:r>
            <w:r>
              <w:instrText xml:space="preserve">REF _Ref440357652 \r \h  \* MERGEFORMAT </w:instrText>
            </w:r>
            <w:r>
              <w:fldChar w:fldCharType="separate"/>
            </w:r>
            <w:r w:rsidR="00C833C9" w:rsidRPr="001A209A">
              <w:rPr>
                <w:rFonts w:ascii="仿宋" w:eastAsia="仿宋" w:hAnsi="仿宋"/>
                <w:color w:val="000000" w:themeColor="text1"/>
                <w:sz w:val="28"/>
              </w:rPr>
              <w:t>33.5</w:t>
            </w:r>
            <w:r>
              <w:fldChar w:fldCharType="end"/>
            </w:r>
            <w:r>
              <w:rPr>
                <w:rFonts w:ascii="仿宋" w:eastAsia="仿宋" w:hAnsi="仿宋" w:hint="eastAsia"/>
                <w:color w:val="000000" w:themeColor="text1"/>
                <w:sz w:val="28"/>
              </w:rPr>
              <w:t>款向对方发出的通知。</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生效日</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指本合同第3.2款之</w:t>
            </w:r>
            <w:r>
              <w:rPr>
                <w:rFonts w:ascii="仿宋" w:eastAsia="仿宋" w:hAnsi="仿宋"/>
                <w:color w:val="000000" w:themeColor="text1"/>
                <w:sz w:val="28"/>
              </w:rPr>
              <w:t>约定的生效日</w:t>
            </w:r>
            <w:r>
              <w:rPr>
                <w:rFonts w:ascii="仿宋" w:eastAsia="仿宋" w:hAnsi="仿宋" w:hint="eastAsia"/>
                <w:color w:val="000000" w:themeColor="text1"/>
                <w:sz w:val="28"/>
              </w:rPr>
              <w:t>。</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终止日</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指本合同提前终止的日期。</w:t>
            </w:r>
          </w:p>
        </w:tc>
      </w:tr>
      <w:tr w:rsidR="00FB402A">
        <w:tc>
          <w:tcPr>
            <w:tcW w:w="1985"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合作期限</w:t>
            </w:r>
            <w:r>
              <w:rPr>
                <w:rFonts w:ascii="仿宋" w:eastAsia="仿宋" w:hAnsi="仿宋"/>
                <w:color w:val="000000" w:themeColor="text1"/>
                <w:sz w:val="28"/>
              </w:rPr>
              <w:t>届满移交日期</w:t>
            </w:r>
          </w:p>
        </w:tc>
        <w:tc>
          <w:tcPr>
            <w:tcW w:w="6311" w:type="dxa"/>
          </w:tcPr>
          <w:p w:rsidR="00FB402A" w:rsidRDefault="00F74F2F">
            <w:pPr>
              <w:pStyle w:val="11"/>
              <w:ind w:firstLineChars="0" w:firstLine="0"/>
              <w:rPr>
                <w:rFonts w:ascii="仿宋" w:eastAsia="仿宋" w:hAnsi="仿宋"/>
                <w:color w:val="000000" w:themeColor="text1"/>
                <w:sz w:val="28"/>
              </w:rPr>
            </w:pPr>
            <w:r>
              <w:rPr>
                <w:rFonts w:ascii="仿宋" w:eastAsia="仿宋" w:hAnsi="仿宋" w:hint="eastAsia"/>
                <w:color w:val="000000" w:themeColor="text1"/>
                <w:sz w:val="28"/>
              </w:rPr>
              <w:t>指</w:t>
            </w:r>
            <w:r>
              <w:rPr>
                <w:rFonts w:ascii="仿宋" w:eastAsia="仿宋" w:hAnsi="仿宋" w:hint="eastAsia"/>
                <w:sz w:val="28"/>
                <w:szCs w:val="28"/>
              </w:rPr>
              <w:t>合作期届满</w:t>
            </w:r>
            <w:r>
              <w:rPr>
                <w:rFonts w:ascii="仿宋" w:eastAsia="仿宋" w:hAnsi="仿宋" w:hint="eastAsia"/>
                <w:color w:val="000000" w:themeColor="text1"/>
                <w:sz w:val="28"/>
              </w:rPr>
              <w:t>后的第一个营业日（适用于本合同合作期满终止）。</w:t>
            </w:r>
          </w:p>
        </w:tc>
      </w:tr>
    </w:tbl>
    <w:p w:rsidR="00FB402A" w:rsidRDefault="00F74F2F" w:rsidP="001A209A">
      <w:pPr>
        <w:pStyle w:val="11"/>
        <w:numPr>
          <w:ilvl w:val="1"/>
          <w:numId w:val="4"/>
        </w:numPr>
        <w:ind w:left="1134" w:firstLineChars="0" w:hanging="1134"/>
        <w:outlineLvl w:val="2"/>
        <w:rPr>
          <w:rFonts w:ascii="仿宋" w:eastAsia="仿宋" w:hAnsi="仿宋"/>
          <w:color w:val="000000" w:themeColor="text1"/>
          <w:sz w:val="28"/>
        </w:rPr>
      </w:pPr>
      <w:bookmarkStart w:id="15" w:name="_Toc439845683"/>
      <w:bookmarkStart w:id="16" w:name="_Toc451381291"/>
      <w:bookmarkStart w:id="17" w:name="_Toc498597268"/>
      <w:r>
        <w:rPr>
          <w:rFonts w:ascii="仿宋" w:eastAsia="仿宋" w:hAnsi="仿宋" w:hint="eastAsia"/>
          <w:color w:val="000000" w:themeColor="text1"/>
          <w:sz w:val="28"/>
        </w:rPr>
        <w:t>其他</w:t>
      </w:r>
      <w:r>
        <w:rPr>
          <w:rFonts w:ascii="仿宋" w:eastAsia="仿宋" w:hAnsi="仿宋"/>
          <w:color w:val="000000" w:themeColor="text1"/>
          <w:sz w:val="28"/>
        </w:rPr>
        <w:t>术语及定义</w:t>
      </w:r>
      <w:bookmarkEnd w:id="15"/>
      <w:bookmarkEnd w:id="16"/>
      <w:bookmarkEnd w:id="17"/>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lastRenderedPageBreak/>
        <w:t>在本合同中，除非上下文另有规定：</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除本合同上下文另有规定外，本合同中提到的条款和附件均为本合同的条款和附件；</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除本合同上下文另有规定外，“一方”或“各方”应为本合同的一方或各方，且均包括其各自的继任者和获准的受让人；</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所指的日（天）、星期、月份和</w:t>
      </w:r>
      <w:proofErr w:type="gramStart"/>
      <w:r>
        <w:rPr>
          <w:rFonts w:ascii="仿宋" w:eastAsia="仿宋" w:hAnsi="仿宋" w:hint="eastAsia"/>
          <w:color w:val="000000" w:themeColor="text1"/>
          <w:sz w:val="28"/>
        </w:rPr>
        <w:t>年均指</w:t>
      </w:r>
      <w:proofErr w:type="gramEnd"/>
      <w:r>
        <w:rPr>
          <w:rFonts w:ascii="仿宋" w:eastAsia="仿宋" w:hAnsi="仿宋" w:hint="eastAsia"/>
          <w:color w:val="000000" w:themeColor="text1"/>
          <w:sz w:val="28"/>
        </w:rPr>
        <w:t>公历的日、星期、月份和年；</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工作日指中国法定节假日、公休日以外的公历日；</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若要</w:t>
      </w:r>
      <w:proofErr w:type="gramStart"/>
      <w:r>
        <w:rPr>
          <w:rFonts w:ascii="仿宋" w:eastAsia="仿宋" w:hAnsi="仿宋" w:hint="eastAsia"/>
          <w:color w:val="000000" w:themeColor="text1"/>
          <w:sz w:val="28"/>
        </w:rPr>
        <w:t>求支付</w:t>
      </w:r>
      <w:proofErr w:type="gramEnd"/>
      <w:r>
        <w:rPr>
          <w:rFonts w:ascii="仿宋" w:eastAsia="仿宋" w:hAnsi="仿宋" w:hint="eastAsia"/>
          <w:color w:val="000000" w:themeColor="text1"/>
          <w:sz w:val="28"/>
        </w:rPr>
        <w:t>之日为非工作日，则应视要求支付之日为下一个工作日；</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除上下文另有规定，“包括”一词在任何时候应被视为与“但不限于”连用；</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表示单数的词语亦包括该词语的复数，反之亦然；</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条款标题仅作为参考，不应用于本合同的解释；</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凡提及任何一项适用法律应解释为包括对该项适用法律不时做出的修改、综合、补充或替代；</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如果国家、行业或地方颁布了新的政策、法规、标准致使本合同所引用的政策、法规、标准不再适用，甲、乙双方应进行协商确保本合同各条款符合新的政策、法规、标准；</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在本合同中，无论何处及由任何人发出或颁发任何通知、同意、批准、证明或决定，除另有说明外，均指其书面形式；书面形式指传真、电子数据交换和电子邮件等可有形表现所</w:t>
      </w:r>
      <w:r>
        <w:rPr>
          <w:rFonts w:ascii="仿宋" w:eastAsia="仿宋" w:hAnsi="仿宋" w:hint="eastAsia"/>
          <w:color w:val="000000" w:themeColor="text1"/>
          <w:sz w:val="28"/>
        </w:rPr>
        <w:lastRenderedPageBreak/>
        <w:t>载内容的形式；</w:t>
      </w:r>
    </w:p>
    <w:p w:rsidR="00FB402A" w:rsidRDefault="00F74F2F">
      <w:pPr>
        <w:pStyle w:val="11"/>
        <w:numPr>
          <w:ilvl w:val="0"/>
          <w:numId w:val="6"/>
        </w:numPr>
        <w:ind w:firstLineChars="0"/>
        <w:rPr>
          <w:rFonts w:ascii="仿宋" w:eastAsia="仿宋" w:hAnsi="仿宋"/>
          <w:color w:val="000000" w:themeColor="text1"/>
          <w:sz w:val="28"/>
        </w:rPr>
      </w:pPr>
      <w:r>
        <w:rPr>
          <w:rFonts w:ascii="仿宋" w:eastAsia="仿宋" w:hAnsi="仿宋" w:hint="eastAsia"/>
          <w:color w:val="000000" w:themeColor="text1"/>
          <w:sz w:val="28"/>
        </w:rPr>
        <w:t>本合同将取代甲、乙双方所有在本合同签字前达成的合同、谅解、安排、陈述、保证、任何形式或任何性质的承诺，不论是口头的、书面的，还是明示的或暗示的，</w:t>
      </w:r>
      <w:r>
        <w:rPr>
          <w:rFonts w:ascii="仿宋" w:eastAsia="仿宋" w:hAnsi="仿宋"/>
          <w:color w:val="000000" w:themeColor="text1"/>
          <w:sz w:val="28"/>
        </w:rPr>
        <w:t>本合同另行约定的除外</w:t>
      </w:r>
      <w:r>
        <w:rPr>
          <w:rFonts w:ascii="仿宋" w:eastAsia="仿宋" w:hAnsi="仿宋" w:hint="eastAsia"/>
          <w:color w:val="000000" w:themeColor="text1"/>
          <w:sz w:val="28"/>
        </w:rPr>
        <w:t>。</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8" w:name="_Toc439845684"/>
      <w:bookmarkStart w:id="19" w:name="_Toc451381292"/>
      <w:bookmarkStart w:id="20" w:name="_Toc498597269"/>
      <w:r>
        <w:rPr>
          <w:rFonts w:ascii="黑体" w:eastAsia="黑体" w:hAnsi="黑体" w:hint="eastAsia"/>
          <w:color w:val="000000" w:themeColor="text1"/>
          <w:sz w:val="28"/>
        </w:rPr>
        <w:t>合同背景</w:t>
      </w:r>
      <w:r>
        <w:rPr>
          <w:rFonts w:ascii="黑体" w:eastAsia="黑体" w:hAnsi="黑体"/>
          <w:color w:val="000000" w:themeColor="text1"/>
          <w:sz w:val="28"/>
        </w:rPr>
        <w:t>和目的</w:t>
      </w:r>
      <w:bookmarkEnd w:id="18"/>
      <w:bookmarkEnd w:id="19"/>
      <w:bookmarkEnd w:id="20"/>
    </w:p>
    <w:p w:rsidR="00FB402A" w:rsidRDefault="00F74F2F" w:rsidP="001A209A">
      <w:pPr>
        <w:pStyle w:val="11"/>
        <w:numPr>
          <w:ilvl w:val="1"/>
          <w:numId w:val="7"/>
        </w:numPr>
        <w:ind w:left="420" w:hangingChars="150" w:hanging="420"/>
        <w:outlineLvl w:val="2"/>
        <w:rPr>
          <w:rFonts w:ascii="仿宋" w:eastAsia="仿宋" w:hAnsi="仿宋"/>
          <w:color w:val="000000" w:themeColor="text1"/>
          <w:sz w:val="28"/>
        </w:rPr>
      </w:pPr>
      <w:bookmarkStart w:id="21" w:name="_Toc440296299"/>
      <w:bookmarkStart w:id="22" w:name="_Toc440558756"/>
      <w:bookmarkStart w:id="23" w:name="_Toc439845989"/>
      <w:bookmarkStart w:id="24" w:name="_Toc440558501"/>
      <w:bookmarkStart w:id="25" w:name="_Toc436725846"/>
      <w:bookmarkStart w:id="26" w:name="_Toc440378044"/>
      <w:bookmarkStart w:id="27" w:name="_Toc438201864"/>
      <w:bookmarkStart w:id="28" w:name="_Toc439845685"/>
      <w:bookmarkStart w:id="29" w:name="_Toc439073059"/>
      <w:bookmarkStart w:id="30" w:name="_Toc451381293"/>
      <w:bookmarkStart w:id="31" w:name="_Toc439845686"/>
      <w:bookmarkStart w:id="32" w:name="_Toc498597270"/>
      <w:bookmarkEnd w:id="21"/>
      <w:bookmarkEnd w:id="22"/>
      <w:bookmarkEnd w:id="23"/>
      <w:bookmarkEnd w:id="24"/>
      <w:bookmarkEnd w:id="25"/>
      <w:bookmarkEnd w:id="26"/>
      <w:bookmarkEnd w:id="27"/>
      <w:bookmarkEnd w:id="28"/>
      <w:bookmarkEnd w:id="29"/>
      <w:r>
        <w:rPr>
          <w:rFonts w:ascii="仿宋" w:eastAsia="仿宋" w:hAnsi="仿宋" w:hint="eastAsia"/>
          <w:color w:val="000000" w:themeColor="text1"/>
          <w:sz w:val="28"/>
        </w:rPr>
        <w:t>合同背景</w:t>
      </w:r>
      <w:bookmarkEnd w:id="30"/>
      <w:bookmarkEnd w:id="31"/>
      <w:bookmarkEnd w:id="32"/>
    </w:p>
    <w:p w:rsidR="00FB402A" w:rsidRDefault="00F74F2F">
      <w:pPr>
        <w:pStyle w:val="11"/>
        <w:numPr>
          <w:ilvl w:val="0"/>
          <w:numId w:val="8"/>
        </w:numPr>
        <w:ind w:firstLineChars="0"/>
        <w:rPr>
          <w:rFonts w:ascii="仿宋" w:eastAsia="仿宋" w:hAnsi="仿宋"/>
          <w:color w:val="000000" w:themeColor="text1"/>
          <w:sz w:val="28"/>
        </w:rPr>
      </w:pPr>
      <w:r>
        <w:rPr>
          <w:rFonts w:ascii="仿宋" w:eastAsia="仿宋" w:hAnsi="仿宋" w:hint="eastAsia"/>
          <w:color w:val="000000" w:themeColor="text1"/>
          <w:sz w:val="28"/>
        </w:rPr>
        <w:t>为有效解决本项目建设资金需求，提高</w:t>
      </w:r>
      <w:r>
        <w:rPr>
          <w:rFonts w:ascii="仿宋" w:eastAsia="仿宋" w:hAnsi="仿宋"/>
          <w:color w:val="000000" w:themeColor="text1"/>
          <w:sz w:val="28"/>
        </w:rPr>
        <w:t>公共产品</w:t>
      </w:r>
      <w:r>
        <w:rPr>
          <w:rFonts w:ascii="仿宋" w:eastAsia="仿宋" w:hAnsi="仿宋" w:hint="eastAsia"/>
          <w:color w:val="000000" w:themeColor="text1"/>
          <w:sz w:val="28"/>
        </w:rPr>
        <w:t>和服务</w:t>
      </w:r>
      <w:r>
        <w:rPr>
          <w:rFonts w:ascii="仿宋" w:eastAsia="仿宋" w:hAnsi="仿宋"/>
          <w:color w:val="000000" w:themeColor="text1"/>
          <w:sz w:val="28"/>
        </w:rPr>
        <w:t>的供给规模</w:t>
      </w:r>
      <w:r>
        <w:rPr>
          <w:rFonts w:ascii="仿宋" w:eastAsia="仿宋" w:hAnsi="仿宋" w:hint="eastAsia"/>
          <w:color w:val="000000" w:themeColor="text1"/>
          <w:sz w:val="28"/>
        </w:rPr>
        <w:t>和效率</w:t>
      </w:r>
      <w:r>
        <w:rPr>
          <w:rFonts w:ascii="仿宋" w:eastAsia="仿宋" w:hAnsi="仿宋"/>
          <w:color w:val="000000" w:themeColor="text1"/>
          <w:sz w:val="28"/>
        </w:rPr>
        <w:t>，</w:t>
      </w:r>
      <w:r>
        <w:rPr>
          <w:rFonts w:ascii="仿宋" w:eastAsia="仿宋" w:hAnsi="仿宋" w:hint="eastAsia"/>
          <w:color w:val="000000" w:themeColor="text1"/>
          <w:sz w:val="28"/>
        </w:rPr>
        <w:t>海口市人民政府决定采用</w:t>
      </w:r>
      <w:r>
        <w:rPr>
          <w:rFonts w:ascii="仿宋" w:eastAsia="仿宋" w:hAnsi="仿宋"/>
          <w:color w:val="000000" w:themeColor="text1"/>
          <w:sz w:val="28"/>
        </w:rPr>
        <w:t>PPP模式完成本项目</w:t>
      </w:r>
      <w:r>
        <w:rPr>
          <w:rFonts w:ascii="仿宋" w:eastAsia="仿宋" w:hAnsi="仿宋" w:hint="eastAsia"/>
          <w:color w:val="000000" w:themeColor="text1"/>
          <w:sz w:val="28"/>
        </w:rPr>
        <w:t>投资</w:t>
      </w:r>
      <w:r>
        <w:rPr>
          <w:rFonts w:ascii="仿宋" w:eastAsia="仿宋" w:hAnsi="仿宋"/>
          <w:color w:val="000000" w:themeColor="text1"/>
          <w:sz w:val="28"/>
        </w:rPr>
        <w:t>、融资、建设</w:t>
      </w:r>
      <w:r>
        <w:rPr>
          <w:rFonts w:ascii="仿宋" w:eastAsia="仿宋" w:hAnsi="仿宋" w:hint="eastAsia"/>
          <w:color w:val="000000" w:themeColor="text1"/>
          <w:sz w:val="28"/>
        </w:rPr>
        <w:t>、</w:t>
      </w:r>
      <w:r>
        <w:rPr>
          <w:rFonts w:ascii="仿宋" w:eastAsia="仿宋" w:hAnsi="仿宋"/>
          <w:color w:val="000000" w:themeColor="text1"/>
          <w:sz w:val="28"/>
        </w:rPr>
        <w:t>运营</w:t>
      </w:r>
      <w:r>
        <w:rPr>
          <w:rFonts w:ascii="仿宋" w:eastAsia="仿宋" w:hAnsi="仿宋" w:hint="eastAsia"/>
          <w:color w:val="000000" w:themeColor="text1"/>
          <w:sz w:val="28"/>
        </w:rPr>
        <w:t>维护及合作</w:t>
      </w:r>
      <w:r>
        <w:rPr>
          <w:rFonts w:ascii="仿宋" w:eastAsia="仿宋" w:hAnsi="仿宋"/>
          <w:color w:val="000000" w:themeColor="text1"/>
          <w:sz w:val="28"/>
        </w:rPr>
        <w:t>期满移交等工作</w:t>
      </w:r>
      <w:r>
        <w:rPr>
          <w:rFonts w:ascii="仿宋" w:eastAsia="仿宋" w:hAnsi="仿宋" w:hint="eastAsia"/>
          <w:color w:val="000000" w:themeColor="text1"/>
          <w:sz w:val="28"/>
        </w:rPr>
        <w:t>。《</w:t>
      </w:r>
      <w:r w:rsidR="00922ED7">
        <w:rPr>
          <w:rFonts w:ascii="仿宋" w:eastAsia="仿宋" w:hAnsi="仿宋" w:hint="eastAsia"/>
          <w:color w:val="000000" w:themeColor="text1"/>
          <w:sz w:val="28"/>
        </w:rPr>
        <w:t>海口市城市景观亮化（二期）工程及市区高架桥梁美化工程PPP项目</w:t>
      </w:r>
      <w:r>
        <w:rPr>
          <w:rFonts w:ascii="仿宋" w:eastAsia="仿宋" w:hAnsi="仿宋" w:hint="eastAsia"/>
          <w:color w:val="000000" w:themeColor="text1"/>
          <w:sz w:val="28"/>
        </w:rPr>
        <w:t>实施方案》已于</w:t>
      </w:r>
      <w:r w:rsidR="001A209A">
        <w:rPr>
          <w:rFonts w:ascii="仿宋" w:eastAsia="仿宋" w:hAnsi="仿宋"/>
          <w:color w:val="000000" w:themeColor="text1"/>
          <w:sz w:val="28"/>
        </w:rPr>
        <w:t>201</w:t>
      </w:r>
      <w:r w:rsidR="001A209A">
        <w:rPr>
          <w:rFonts w:ascii="仿宋" w:eastAsia="仿宋" w:hAnsi="仿宋" w:hint="eastAsia"/>
          <w:color w:val="000000" w:themeColor="text1"/>
          <w:sz w:val="28"/>
        </w:rPr>
        <w:t>8</w:t>
      </w:r>
      <w:r>
        <w:rPr>
          <w:rFonts w:ascii="仿宋" w:eastAsia="仿宋" w:hAnsi="仿宋"/>
          <w:color w:val="000000" w:themeColor="text1"/>
          <w:sz w:val="28"/>
        </w:rPr>
        <w:t>年</w:t>
      </w:r>
      <w:r w:rsidR="00E6161F" w:rsidRPr="001A209A">
        <w:rPr>
          <w:rFonts w:ascii="仿宋" w:eastAsia="仿宋" w:hAnsi="仿宋"/>
          <w:color w:val="000000" w:themeColor="text1"/>
          <w:sz w:val="28"/>
          <w:u w:val="single"/>
        </w:rPr>
        <w:t xml:space="preserve"> </w:t>
      </w:r>
      <w:r w:rsidR="00E6161F" w:rsidRPr="00E6161F">
        <w:rPr>
          <w:rFonts w:ascii="仿宋" w:eastAsia="仿宋" w:hAnsi="仿宋" w:hint="eastAsia"/>
          <w:color w:val="000000" w:themeColor="text1"/>
          <w:sz w:val="28"/>
          <w:u w:val="single"/>
        </w:rPr>
        <w:t xml:space="preserve">   </w:t>
      </w:r>
      <w:r>
        <w:rPr>
          <w:rFonts w:ascii="仿宋" w:eastAsia="仿宋" w:hAnsi="仿宋" w:hint="eastAsia"/>
          <w:color w:val="000000" w:themeColor="text1"/>
          <w:sz w:val="28"/>
        </w:rPr>
        <w:t>月</w:t>
      </w:r>
      <w:r w:rsidR="00E6161F" w:rsidRPr="001A209A">
        <w:rPr>
          <w:rFonts w:ascii="仿宋" w:eastAsia="仿宋" w:hAnsi="仿宋"/>
          <w:color w:val="000000" w:themeColor="text1"/>
          <w:sz w:val="28"/>
          <w:u w:val="single"/>
        </w:rPr>
        <w:t xml:space="preserve">     </w:t>
      </w:r>
      <w:proofErr w:type="gramStart"/>
      <w:r>
        <w:rPr>
          <w:rFonts w:ascii="仿宋" w:eastAsia="仿宋" w:hAnsi="仿宋" w:hint="eastAsia"/>
          <w:color w:val="000000" w:themeColor="text1"/>
          <w:sz w:val="28"/>
        </w:rPr>
        <w:t>日获得政府方批准</w:t>
      </w:r>
      <w:proofErr w:type="gramEnd"/>
      <w:r>
        <w:rPr>
          <w:rFonts w:ascii="仿宋" w:eastAsia="仿宋" w:hAnsi="仿宋" w:hint="eastAsia"/>
          <w:color w:val="000000" w:themeColor="text1"/>
          <w:sz w:val="28"/>
        </w:rPr>
        <w:t>通过。</w:t>
      </w:r>
    </w:p>
    <w:p w:rsidR="00FB402A" w:rsidRPr="00423A99" w:rsidRDefault="00F74F2F" w:rsidP="00423A99">
      <w:pPr>
        <w:pStyle w:val="11"/>
        <w:numPr>
          <w:ilvl w:val="0"/>
          <w:numId w:val="8"/>
        </w:numPr>
        <w:ind w:firstLineChars="0"/>
        <w:rPr>
          <w:rFonts w:ascii="仿宋" w:eastAsia="仿宋" w:hAnsi="仿宋"/>
          <w:color w:val="000000" w:themeColor="text1"/>
          <w:sz w:val="28"/>
        </w:rPr>
      </w:pPr>
      <w:r w:rsidRPr="00423A99">
        <w:rPr>
          <w:rFonts w:ascii="仿宋" w:eastAsia="仿宋" w:hAnsi="仿宋" w:hint="eastAsia"/>
          <w:color w:val="000000" w:themeColor="text1"/>
          <w:sz w:val="28"/>
        </w:rPr>
        <w:t>本项目</w:t>
      </w:r>
      <w:r w:rsidR="00423A99" w:rsidRPr="00423A99">
        <w:rPr>
          <w:rFonts w:ascii="仿宋" w:eastAsia="仿宋" w:hAnsi="仿宋" w:hint="eastAsia"/>
          <w:color w:val="000000" w:themeColor="text1"/>
          <w:sz w:val="28"/>
        </w:rPr>
        <w:t>可</w:t>
      </w:r>
      <w:proofErr w:type="gramStart"/>
      <w:r w:rsidR="00423A99" w:rsidRPr="00423A99">
        <w:rPr>
          <w:rFonts w:ascii="仿宋" w:eastAsia="仿宋" w:hAnsi="仿宋" w:hint="eastAsia"/>
          <w:color w:val="000000" w:themeColor="text1"/>
          <w:sz w:val="28"/>
        </w:rPr>
        <w:t>研</w:t>
      </w:r>
      <w:proofErr w:type="gramEnd"/>
      <w:r w:rsidR="00423A99" w:rsidRPr="00423A99">
        <w:rPr>
          <w:rFonts w:ascii="仿宋" w:eastAsia="仿宋" w:hAnsi="仿宋" w:hint="eastAsia"/>
          <w:color w:val="000000" w:themeColor="text1"/>
          <w:sz w:val="28"/>
        </w:rPr>
        <w:t>批复总投资54776.09</w:t>
      </w:r>
      <w:r w:rsidRPr="00423A99">
        <w:rPr>
          <w:rFonts w:ascii="仿宋" w:eastAsia="仿宋" w:hAnsi="仿宋" w:hint="eastAsia"/>
          <w:color w:val="000000" w:themeColor="text1"/>
          <w:sz w:val="28"/>
        </w:rPr>
        <w:t>万元</w:t>
      </w:r>
      <w:r w:rsidRPr="00423A99">
        <w:rPr>
          <w:rFonts w:ascii="仿宋" w:eastAsia="仿宋" w:hAnsi="仿宋"/>
          <w:color w:val="000000" w:themeColor="text1"/>
          <w:sz w:val="28"/>
        </w:rPr>
        <w:t>，</w:t>
      </w:r>
      <w:r w:rsidR="00423A99" w:rsidRPr="00423A99">
        <w:rPr>
          <w:rFonts w:ascii="仿宋" w:eastAsia="仿宋" w:hAnsi="仿宋" w:hint="eastAsia"/>
          <w:color w:val="000000" w:themeColor="text1"/>
          <w:sz w:val="28"/>
        </w:rPr>
        <w:t>最终投资规模以海口市政府财政部门审定的竣工决算</w:t>
      </w:r>
      <w:r w:rsidR="00460560">
        <w:rPr>
          <w:rFonts w:ascii="仿宋" w:eastAsia="仿宋" w:hAnsi="仿宋" w:hint="eastAsia"/>
          <w:color w:val="000000" w:themeColor="text1"/>
          <w:sz w:val="28"/>
        </w:rPr>
        <w:t>值</w:t>
      </w:r>
      <w:r w:rsidR="00423A99" w:rsidRPr="00423A99">
        <w:rPr>
          <w:rFonts w:ascii="仿宋" w:eastAsia="仿宋" w:hAnsi="仿宋" w:hint="eastAsia"/>
          <w:color w:val="000000" w:themeColor="text1"/>
          <w:sz w:val="28"/>
        </w:rPr>
        <w:t>为准。</w:t>
      </w:r>
    </w:p>
    <w:p w:rsidR="00FB402A" w:rsidRDefault="00F74F2F">
      <w:pPr>
        <w:pStyle w:val="11"/>
        <w:numPr>
          <w:ilvl w:val="0"/>
          <w:numId w:val="8"/>
        </w:numPr>
        <w:ind w:firstLineChars="0"/>
        <w:rPr>
          <w:rFonts w:ascii="仿宋" w:eastAsia="仿宋" w:hAnsi="仿宋"/>
          <w:color w:val="000000" w:themeColor="text1"/>
          <w:sz w:val="28"/>
        </w:rPr>
      </w:pPr>
      <w:r>
        <w:rPr>
          <w:rFonts w:ascii="仿宋" w:eastAsia="仿宋" w:hAnsi="仿宋" w:hint="eastAsia"/>
          <w:color w:val="000000" w:themeColor="text1"/>
          <w:sz w:val="28"/>
        </w:rPr>
        <w:t>根据本</w:t>
      </w:r>
      <w:r w:rsidR="00432375">
        <w:rPr>
          <w:rFonts w:ascii="仿宋" w:eastAsia="仿宋" w:hAnsi="仿宋" w:hint="eastAsia"/>
          <w:color w:val="000000" w:themeColor="text1"/>
          <w:sz w:val="28"/>
        </w:rPr>
        <w:t>合同</w:t>
      </w:r>
      <w:r>
        <w:rPr>
          <w:rFonts w:ascii="仿宋" w:eastAsia="仿宋" w:hAnsi="仿宋" w:hint="eastAsia"/>
          <w:color w:val="000000" w:themeColor="text1"/>
          <w:sz w:val="28"/>
        </w:rPr>
        <w:t>，乙方依照适用法律于</w:t>
      </w:r>
      <w:r w:rsidR="001A209A">
        <w:rPr>
          <w:rFonts w:ascii="仿宋" w:eastAsia="仿宋" w:hAnsi="仿宋" w:hint="eastAsia"/>
          <w:color w:val="000000" w:themeColor="text1"/>
          <w:sz w:val="28"/>
        </w:rPr>
        <w:t>2018</w:t>
      </w:r>
      <w:r>
        <w:rPr>
          <w:rFonts w:ascii="仿宋" w:eastAsia="仿宋" w:hAnsi="仿宋" w:hint="eastAsia"/>
          <w:color w:val="000000" w:themeColor="text1"/>
          <w:sz w:val="28"/>
        </w:rPr>
        <w:t>年</w:t>
      </w:r>
      <w:r w:rsidR="00E6161F" w:rsidRPr="001A209A">
        <w:rPr>
          <w:rFonts w:ascii="仿宋" w:eastAsia="仿宋" w:hAnsi="仿宋"/>
          <w:color w:val="000000" w:themeColor="text1"/>
          <w:sz w:val="28"/>
          <w:u w:val="single"/>
        </w:rPr>
        <w:t xml:space="preserve">     </w:t>
      </w:r>
      <w:r>
        <w:rPr>
          <w:rFonts w:ascii="仿宋" w:eastAsia="仿宋" w:hAnsi="仿宋" w:hint="eastAsia"/>
          <w:color w:val="000000" w:themeColor="text1"/>
          <w:sz w:val="28"/>
        </w:rPr>
        <w:t>月</w:t>
      </w:r>
      <w:r w:rsidR="00E6161F" w:rsidRPr="001A209A">
        <w:rPr>
          <w:rFonts w:ascii="仿宋" w:eastAsia="仿宋" w:hAnsi="仿宋"/>
          <w:color w:val="000000" w:themeColor="text1"/>
          <w:sz w:val="28"/>
          <w:u w:val="single"/>
        </w:rPr>
        <w:t xml:space="preserve">     </w:t>
      </w:r>
      <w:r>
        <w:rPr>
          <w:rFonts w:ascii="仿宋" w:eastAsia="仿宋" w:hAnsi="仿宋" w:hint="eastAsia"/>
          <w:color w:val="000000" w:themeColor="text1"/>
          <w:sz w:val="28"/>
        </w:rPr>
        <w:t>日成立。</w:t>
      </w:r>
    </w:p>
    <w:p w:rsidR="00FB402A" w:rsidRDefault="00F74F2F" w:rsidP="001A209A">
      <w:pPr>
        <w:pStyle w:val="11"/>
        <w:numPr>
          <w:ilvl w:val="1"/>
          <w:numId w:val="7"/>
        </w:numPr>
        <w:ind w:left="420" w:hangingChars="150" w:hanging="420"/>
        <w:outlineLvl w:val="2"/>
        <w:rPr>
          <w:rFonts w:ascii="仿宋" w:eastAsia="仿宋" w:hAnsi="仿宋"/>
          <w:color w:val="000000" w:themeColor="text1"/>
          <w:sz w:val="28"/>
        </w:rPr>
      </w:pPr>
      <w:bookmarkStart w:id="33" w:name="_Toc451381294"/>
      <w:bookmarkStart w:id="34" w:name="_Toc439845687"/>
      <w:bookmarkStart w:id="35" w:name="_Toc498597271"/>
      <w:r>
        <w:rPr>
          <w:rFonts w:ascii="仿宋" w:eastAsia="仿宋" w:hAnsi="仿宋" w:hint="eastAsia"/>
          <w:color w:val="000000" w:themeColor="text1"/>
          <w:sz w:val="28"/>
        </w:rPr>
        <w:t>合同目的</w:t>
      </w:r>
      <w:bookmarkEnd w:id="33"/>
      <w:bookmarkEnd w:id="34"/>
      <w:bookmarkEnd w:id="35"/>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政府方授权甲方与乙方签订本合同，用以确定甲方对乙方在合作期内投资、融资、建设、运营维护及</w:t>
      </w:r>
      <w:r>
        <w:rPr>
          <w:rFonts w:ascii="仿宋" w:eastAsia="仿宋" w:hAnsi="仿宋"/>
          <w:color w:val="000000" w:themeColor="text1"/>
          <w:sz w:val="28"/>
        </w:rPr>
        <w:t>合作期满移交</w:t>
      </w:r>
      <w:r>
        <w:rPr>
          <w:rFonts w:ascii="仿宋" w:eastAsia="仿宋" w:hAnsi="仿宋" w:hint="eastAsia"/>
          <w:color w:val="000000" w:themeColor="text1"/>
          <w:sz w:val="28"/>
        </w:rPr>
        <w:t>本项目的授权，并约定甲方与乙方在此过程中的各项权利和义务、合作范围和期限、项目建设和运营、项目付费、终止和补偿等事项。</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36" w:name="_Toc439845688"/>
      <w:bookmarkStart w:id="37" w:name="_Toc451381295"/>
      <w:bookmarkStart w:id="38" w:name="_Toc498597272"/>
      <w:r>
        <w:rPr>
          <w:rFonts w:ascii="黑体" w:eastAsia="黑体" w:hAnsi="黑体" w:hint="eastAsia"/>
          <w:color w:val="000000" w:themeColor="text1"/>
          <w:sz w:val="28"/>
        </w:rPr>
        <w:lastRenderedPageBreak/>
        <w:t>合同</w:t>
      </w:r>
      <w:r>
        <w:rPr>
          <w:rFonts w:ascii="黑体" w:eastAsia="黑体" w:hAnsi="黑体"/>
          <w:color w:val="000000" w:themeColor="text1"/>
          <w:sz w:val="28"/>
        </w:rPr>
        <w:t>生效条件</w:t>
      </w:r>
      <w:bookmarkEnd w:id="36"/>
      <w:bookmarkEnd w:id="37"/>
      <w:bookmarkEnd w:id="38"/>
    </w:p>
    <w:p w:rsidR="00FB402A" w:rsidRDefault="00F74F2F" w:rsidP="001A209A">
      <w:pPr>
        <w:pStyle w:val="11"/>
        <w:numPr>
          <w:ilvl w:val="1"/>
          <w:numId w:val="9"/>
        </w:numPr>
        <w:ind w:left="420" w:hangingChars="150" w:hanging="420"/>
        <w:outlineLvl w:val="2"/>
        <w:rPr>
          <w:rFonts w:ascii="仿宋" w:eastAsia="仿宋" w:hAnsi="仿宋"/>
          <w:color w:val="000000" w:themeColor="text1"/>
          <w:sz w:val="28"/>
        </w:rPr>
      </w:pPr>
      <w:bookmarkStart w:id="39" w:name="_Toc436725850"/>
      <w:bookmarkStart w:id="40" w:name="_Toc438201868"/>
      <w:bookmarkStart w:id="41" w:name="_Toc440296303"/>
      <w:bookmarkStart w:id="42" w:name="_Toc440378048"/>
      <w:bookmarkStart w:id="43" w:name="_Toc440558505"/>
      <w:bookmarkStart w:id="44" w:name="_Toc440558760"/>
      <w:bookmarkStart w:id="45" w:name="_Toc439845689"/>
      <w:bookmarkStart w:id="46" w:name="_Toc439845993"/>
      <w:bookmarkStart w:id="47" w:name="_Toc439073063"/>
      <w:bookmarkStart w:id="48" w:name="_Toc439845690"/>
      <w:bookmarkStart w:id="49" w:name="_Toc451381296"/>
      <w:bookmarkStart w:id="50" w:name="_Toc498597273"/>
      <w:bookmarkEnd w:id="39"/>
      <w:bookmarkEnd w:id="40"/>
      <w:bookmarkEnd w:id="41"/>
      <w:bookmarkEnd w:id="42"/>
      <w:bookmarkEnd w:id="43"/>
      <w:bookmarkEnd w:id="44"/>
      <w:bookmarkEnd w:id="45"/>
      <w:bookmarkEnd w:id="46"/>
      <w:bookmarkEnd w:id="47"/>
      <w:r>
        <w:rPr>
          <w:rFonts w:ascii="仿宋" w:eastAsia="仿宋" w:hAnsi="仿宋" w:hint="eastAsia"/>
          <w:color w:val="000000" w:themeColor="text1"/>
          <w:sz w:val="28"/>
        </w:rPr>
        <w:t>本合同</w:t>
      </w:r>
      <w:r w:rsidR="00BD7FBB">
        <w:rPr>
          <w:rFonts w:ascii="仿宋" w:eastAsia="仿宋" w:hAnsi="仿宋" w:hint="eastAsia"/>
          <w:color w:val="000000" w:themeColor="text1"/>
          <w:sz w:val="28"/>
        </w:rPr>
        <w:t>正式</w:t>
      </w:r>
      <w:r>
        <w:rPr>
          <w:rFonts w:ascii="仿宋" w:eastAsia="仿宋" w:hAnsi="仿宋" w:hint="eastAsia"/>
          <w:color w:val="000000" w:themeColor="text1"/>
          <w:sz w:val="28"/>
        </w:rPr>
        <w:t>生效的先决条件</w:t>
      </w:r>
      <w:bookmarkEnd w:id="48"/>
      <w:bookmarkEnd w:id="49"/>
      <w:bookmarkEnd w:id="50"/>
    </w:p>
    <w:p w:rsidR="00FB402A" w:rsidRDefault="00F74F2F">
      <w:pPr>
        <w:pStyle w:val="11"/>
        <w:numPr>
          <w:ilvl w:val="0"/>
          <w:numId w:val="10"/>
        </w:numPr>
        <w:ind w:firstLineChars="0"/>
        <w:rPr>
          <w:rFonts w:ascii="仿宋" w:eastAsia="仿宋" w:hAnsi="仿宋"/>
          <w:color w:val="000000" w:themeColor="text1"/>
          <w:sz w:val="28"/>
        </w:rPr>
      </w:pPr>
      <w:r>
        <w:rPr>
          <w:rFonts w:ascii="仿宋" w:eastAsia="仿宋" w:hAnsi="仿宋" w:hint="eastAsia"/>
          <w:color w:val="000000" w:themeColor="text1"/>
          <w:sz w:val="28"/>
        </w:rPr>
        <w:t>海口市人民政府对甲方签署本合同的授权书（详见</w:t>
      </w:r>
      <w:r>
        <w:rPr>
          <w:rFonts w:ascii="仿宋" w:eastAsia="仿宋" w:hAnsi="仿宋"/>
          <w:color w:val="000000" w:themeColor="text1"/>
          <w:sz w:val="28"/>
        </w:rPr>
        <w:t>本合同</w:t>
      </w:r>
      <w:r>
        <w:rPr>
          <w:rFonts w:ascii="仿宋" w:eastAsia="仿宋" w:hAnsi="仿宋" w:hint="eastAsia"/>
          <w:color w:val="000000" w:themeColor="text1"/>
          <w:sz w:val="28"/>
        </w:rPr>
        <w:t>附件一）已正式出具；</w:t>
      </w:r>
    </w:p>
    <w:p w:rsidR="00FB402A" w:rsidRDefault="00432375">
      <w:pPr>
        <w:pStyle w:val="11"/>
        <w:numPr>
          <w:ilvl w:val="0"/>
          <w:numId w:val="10"/>
        </w:numPr>
        <w:ind w:firstLineChars="0"/>
        <w:rPr>
          <w:rFonts w:ascii="仿宋" w:eastAsia="仿宋" w:hAnsi="仿宋"/>
          <w:color w:val="000000" w:themeColor="text1"/>
          <w:sz w:val="28"/>
        </w:rPr>
      </w:pPr>
      <w:r>
        <w:rPr>
          <w:rFonts w:ascii="仿宋" w:eastAsia="仿宋" w:hAnsi="仿宋" w:hint="eastAsia"/>
          <w:color w:val="000000" w:themeColor="text1"/>
          <w:sz w:val="28"/>
        </w:rPr>
        <w:t>乙方股东</w:t>
      </w:r>
      <w:r>
        <w:rPr>
          <w:rFonts w:ascii="仿宋" w:eastAsia="仿宋" w:hAnsi="仿宋"/>
          <w:color w:val="000000" w:themeColor="text1"/>
          <w:sz w:val="28"/>
        </w:rPr>
        <w:t>对乙方</w:t>
      </w:r>
      <w:r>
        <w:rPr>
          <w:rFonts w:ascii="仿宋" w:eastAsia="仿宋" w:hAnsi="仿宋" w:hint="eastAsia"/>
          <w:color w:val="000000" w:themeColor="text1"/>
          <w:sz w:val="28"/>
        </w:rPr>
        <w:t>出资及投入项目前期资产之约定已获得必要的审批</w:t>
      </w:r>
      <w:r w:rsidR="00F74F2F">
        <w:rPr>
          <w:rFonts w:ascii="仿宋" w:eastAsia="仿宋" w:hAnsi="仿宋" w:hint="eastAsia"/>
          <w:color w:val="000000" w:themeColor="text1"/>
          <w:sz w:val="28"/>
        </w:rPr>
        <w:t>；</w:t>
      </w:r>
    </w:p>
    <w:p w:rsidR="00FB402A" w:rsidRDefault="00F74F2F">
      <w:pPr>
        <w:pStyle w:val="11"/>
        <w:numPr>
          <w:ilvl w:val="0"/>
          <w:numId w:val="10"/>
        </w:numPr>
        <w:ind w:firstLineChars="0"/>
        <w:rPr>
          <w:rFonts w:ascii="仿宋" w:eastAsia="仿宋" w:hAnsi="仿宋"/>
          <w:color w:val="000000" w:themeColor="text1"/>
          <w:sz w:val="28"/>
        </w:rPr>
      </w:pPr>
      <w:r>
        <w:rPr>
          <w:rFonts w:ascii="仿宋" w:eastAsia="仿宋" w:hAnsi="仿宋" w:hint="eastAsia"/>
          <w:color w:val="000000" w:themeColor="text1"/>
          <w:sz w:val="28"/>
        </w:rPr>
        <w:t>《公司章程》（详见本合同附件</w:t>
      </w:r>
      <w:r w:rsidR="00432375">
        <w:rPr>
          <w:rFonts w:ascii="仿宋" w:eastAsia="仿宋" w:hAnsi="仿宋" w:hint="eastAsia"/>
          <w:color w:val="000000" w:themeColor="text1"/>
          <w:sz w:val="28"/>
        </w:rPr>
        <w:t>二</w:t>
      </w:r>
      <w:r>
        <w:rPr>
          <w:rFonts w:ascii="仿宋" w:eastAsia="仿宋" w:hAnsi="仿宋" w:hint="eastAsia"/>
          <w:color w:val="000000" w:themeColor="text1"/>
          <w:sz w:val="28"/>
        </w:rPr>
        <w:t>）已</w:t>
      </w:r>
      <w:r w:rsidR="00432375">
        <w:rPr>
          <w:rFonts w:ascii="仿宋" w:eastAsia="仿宋" w:hAnsi="仿宋" w:hint="eastAsia"/>
          <w:color w:val="000000" w:themeColor="text1"/>
          <w:sz w:val="28"/>
        </w:rPr>
        <w:t>正式签订</w:t>
      </w:r>
      <w:r>
        <w:rPr>
          <w:rFonts w:ascii="仿宋" w:eastAsia="仿宋" w:hAnsi="仿宋" w:hint="eastAsia"/>
          <w:color w:val="000000" w:themeColor="text1"/>
          <w:sz w:val="28"/>
        </w:rPr>
        <w:t>；</w:t>
      </w:r>
    </w:p>
    <w:p w:rsidR="00FB402A" w:rsidRDefault="00432375">
      <w:pPr>
        <w:pStyle w:val="11"/>
        <w:numPr>
          <w:ilvl w:val="0"/>
          <w:numId w:val="10"/>
        </w:numPr>
        <w:ind w:firstLineChars="0"/>
        <w:rPr>
          <w:rFonts w:ascii="仿宋" w:eastAsia="仿宋" w:hAnsi="仿宋"/>
          <w:color w:val="000000" w:themeColor="text1"/>
          <w:sz w:val="28"/>
        </w:rPr>
      </w:pPr>
      <w:r>
        <w:rPr>
          <w:rFonts w:ascii="仿宋" w:eastAsia="仿宋" w:hAnsi="仿宋" w:hint="eastAsia"/>
          <w:color w:val="000000" w:themeColor="text1"/>
          <w:sz w:val="28"/>
        </w:rPr>
        <w:t>本合同经甲、乙双方法定代表人或其委托代理人签字并加盖公章</w:t>
      </w:r>
      <w:r w:rsidR="00F74F2F">
        <w:rPr>
          <w:rFonts w:ascii="仿宋" w:eastAsia="仿宋" w:hAnsi="仿宋" w:hint="eastAsia"/>
          <w:color w:val="000000" w:themeColor="text1"/>
          <w:sz w:val="28"/>
        </w:rPr>
        <w:t>。</w:t>
      </w:r>
    </w:p>
    <w:p w:rsidR="00FB402A" w:rsidRDefault="00F74F2F" w:rsidP="001A209A">
      <w:pPr>
        <w:pStyle w:val="11"/>
        <w:numPr>
          <w:ilvl w:val="1"/>
          <w:numId w:val="9"/>
        </w:numPr>
        <w:ind w:left="420" w:hangingChars="150" w:hanging="420"/>
        <w:outlineLvl w:val="2"/>
        <w:rPr>
          <w:rFonts w:ascii="仿宋" w:eastAsia="仿宋" w:hAnsi="仿宋"/>
          <w:color w:val="000000" w:themeColor="text1"/>
          <w:sz w:val="28"/>
        </w:rPr>
      </w:pPr>
      <w:bookmarkStart w:id="51" w:name="_Toc451381297"/>
      <w:bookmarkStart w:id="52" w:name="_Toc439845691"/>
      <w:bookmarkStart w:id="53" w:name="_Toc498597274"/>
      <w:r>
        <w:rPr>
          <w:rFonts w:ascii="仿宋" w:eastAsia="仿宋" w:hAnsi="仿宋" w:hint="eastAsia"/>
          <w:color w:val="000000" w:themeColor="text1"/>
          <w:sz w:val="28"/>
        </w:rPr>
        <w:t>合同</w:t>
      </w:r>
      <w:r>
        <w:rPr>
          <w:rFonts w:ascii="仿宋" w:eastAsia="仿宋" w:hAnsi="仿宋"/>
          <w:color w:val="000000" w:themeColor="text1"/>
          <w:sz w:val="28"/>
        </w:rPr>
        <w:t>的生效日期</w:t>
      </w:r>
      <w:bookmarkEnd w:id="51"/>
      <w:bookmarkEnd w:id="52"/>
      <w:bookmarkEnd w:id="53"/>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全部满足</w:t>
      </w:r>
      <w:proofErr w:type="gramStart"/>
      <w:r>
        <w:rPr>
          <w:rFonts w:ascii="仿宋" w:eastAsia="仿宋" w:hAnsi="仿宋" w:hint="eastAsia"/>
          <w:color w:val="000000" w:themeColor="text1"/>
          <w:sz w:val="28"/>
        </w:rPr>
        <w:t>上述第</w:t>
      </w:r>
      <w:r>
        <w:rPr>
          <w:rFonts w:ascii="仿宋" w:eastAsia="仿宋" w:hAnsi="仿宋"/>
          <w:color w:val="000000" w:themeColor="text1"/>
          <w:sz w:val="28"/>
        </w:rPr>
        <w:t>3</w:t>
      </w:r>
      <w:proofErr w:type="gramEnd"/>
      <w:r>
        <w:rPr>
          <w:rFonts w:ascii="仿宋" w:eastAsia="仿宋" w:hAnsi="仿宋"/>
          <w:color w:val="000000" w:themeColor="text1"/>
          <w:sz w:val="28"/>
        </w:rPr>
        <w:t>.1</w:t>
      </w:r>
      <w:r>
        <w:rPr>
          <w:rFonts w:ascii="仿宋" w:eastAsia="仿宋" w:hAnsi="仿宋" w:hint="eastAsia"/>
          <w:color w:val="000000" w:themeColor="text1"/>
          <w:sz w:val="28"/>
        </w:rPr>
        <w:t>款所述生效条件之日即为本合同生效日期。</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54" w:name="_Toc451381298"/>
      <w:bookmarkStart w:id="55" w:name="_Toc439845692"/>
      <w:bookmarkStart w:id="56" w:name="_Toc498597275"/>
      <w:r>
        <w:rPr>
          <w:rFonts w:ascii="黑体" w:eastAsia="黑体" w:hAnsi="黑体" w:hint="eastAsia"/>
          <w:color w:val="000000" w:themeColor="text1"/>
          <w:sz w:val="28"/>
        </w:rPr>
        <w:t>合同构成</w:t>
      </w:r>
      <w:r>
        <w:rPr>
          <w:rFonts w:ascii="黑体" w:eastAsia="黑体" w:hAnsi="黑体"/>
          <w:color w:val="000000" w:themeColor="text1"/>
          <w:sz w:val="28"/>
        </w:rPr>
        <w:t>及</w:t>
      </w:r>
      <w:r>
        <w:rPr>
          <w:rFonts w:ascii="黑体" w:eastAsia="黑体" w:hAnsi="黑体" w:hint="eastAsia"/>
          <w:color w:val="000000" w:themeColor="text1"/>
          <w:sz w:val="28"/>
        </w:rPr>
        <w:t>优先次序</w:t>
      </w:r>
      <w:bookmarkEnd w:id="54"/>
      <w:bookmarkEnd w:id="55"/>
      <w:bookmarkEnd w:id="56"/>
    </w:p>
    <w:p w:rsidR="00FB402A" w:rsidRDefault="00F74F2F" w:rsidP="001A209A">
      <w:pPr>
        <w:pStyle w:val="11"/>
        <w:numPr>
          <w:ilvl w:val="1"/>
          <w:numId w:val="11"/>
        </w:numPr>
        <w:ind w:left="420" w:hangingChars="150" w:hanging="420"/>
        <w:outlineLvl w:val="2"/>
        <w:rPr>
          <w:rFonts w:ascii="仿宋" w:eastAsia="仿宋" w:hAnsi="仿宋"/>
          <w:color w:val="000000" w:themeColor="text1"/>
          <w:sz w:val="28"/>
        </w:rPr>
      </w:pPr>
      <w:bookmarkStart w:id="57" w:name="_Toc439845997"/>
      <w:bookmarkStart w:id="58" w:name="_Toc440558764"/>
      <w:bookmarkStart w:id="59" w:name="_Toc440296307"/>
      <w:bookmarkStart w:id="60" w:name="_Toc438201872"/>
      <w:bookmarkStart w:id="61" w:name="_Toc440558509"/>
      <w:bookmarkStart w:id="62" w:name="_Toc439073067"/>
      <w:bookmarkStart w:id="63" w:name="_Toc436725854"/>
      <w:bookmarkStart w:id="64" w:name="_Toc439845693"/>
      <w:bookmarkStart w:id="65" w:name="_Toc440378052"/>
      <w:bookmarkStart w:id="66" w:name="_Toc439845694"/>
      <w:bookmarkStart w:id="67" w:name="_Ref436669215"/>
      <w:bookmarkStart w:id="68" w:name="_Toc451381299"/>
      <w:bookmarkStart w:id="69" w:name="_Toc498597276"/>
      <w:bookmarkEnd w:id="57"/>
      <w:bookmarkEnd w:id="58"/>
      <w:bookmarkEnd w:id="59"/>
      <w:bookmarkEnd w:id="60"/>
      <w:bookmarkEnd w:id="61"/>
      <w:bookmarkEnd w:id="62"/>
      <w:bookmarkEnd w:id="63"/>
      <w:bookmarkEnd w:id="64"/>
      <w:bookmarkEnd w:id="65"/>
      <w:r>
        <w:rPr>
          <w:rFonts w:ascii="仿宋" w:eastAsia="仿宋" w:hAnsi="仿宋" w:hint="eastAsia"/>
          <w:color w:val="000000" w:themeColor="text1"/>
          <w:sz w:val="28"/>
        </w:rPr>
        <w:t>合同</w:t>
      </w:r>
      <w:r>
        <w:rPr>
          <w:rFonts w:ascii="仿宋" w:eastAsia="仿宋" w:hAnsi="仿宋"/>
          <w:color w:val="000000" w:themeColor="text1"/>
          <w:sz w:val="28"/>
        </w:rPr>
        <w:t>构成</w:t>
      </w:r>
      <w:bookmarkEnd w:id="66"/>
      <w:bookmarkEnd w:id="67"/>
      <w:bookmarkEnd w:id="68"/>
      <w:bookmarkEnd w:id="6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组成本合同的文件如下：</w:t>
      </w:r>
    </w:p>
    <w:p w:rsidR="00FB402A" w:rsidRDefault="00F74F2F">
      <w:pPr>
        <w:pStyle w:val="11"/>
        <w:numPr>
          <w:ilvl w:val="0"/>
          <w:numId w:val="12"/>
        </w:numPr>
        <w:ind w:firstLineChars="0"/>
        <w:rPr>
          <w:rFonts w:ascii="仿宋" w:eastAsia="仿宋" w:hAnsi="仿宋"/>
          <w:color w:val="000000" w:themeColor="text1"/>
          <w:sz w:val="28"/>
        </w:rPr>
      </w:pPr>
      <w:r>
        <w:rPr>
          <w:rFonts w:ascii="仿宋" w:eastAsia="仿宋" w:hAnsi="仿宋" w:hint="eastAsia"/>
          <w:color w:val="000000" w:themeColor="text1"/>
          <w:sz w:val="28"/>
        </w:rPr>
        <w:t>本合同正文及全部附件；</w:t>
      </w:r>
    </w:p>
    <w:p w:rsidR="00FB402A" w:rsidRDefault="00F74F2F">
      <w:pPr>
        <w:pStyle w:val="11"/>
        <w:numPr>
          <w:ilvl w:val="0"/>
          <w:numId w:val="12"/>
        </w:numPr>
        <w:ind w:firstLineChars="0"/>
        <w:rPr>
          <w:rFonts w:ascii="仿宋" w:eastAsia="仿宋" w:hAnsi="仿宋"/>
          <w:color w:val="000000" w:themeColor="text1"/>
          <w:sz w:val="28"/>
        </w:rPr>
      </w:pPr>
      <w:r>
        <w:rPr>
          <w:rFonts w:ascii="仿宋" w:eastAsia="仿宋" w:hAnsi="仿宋" w:hint="eastAsia"/>
          <w:color w:val="000000" w:themeColor="text1"/>
          <w:sz w:val="28"/>
        </w:rPr>
        <w:t>成交通知书；</w:t>
      </w:r>
    </w:p>
    <w:p w:rsidR="00FB402A" w:rsidRDefault="00BF209D">
      <w:pPr>
        <w:pStyle w:val="11"/>
        <w:numPr>
          <w:ilvl w:val="0"/>
          <w:numId w:val="12"/>
        </w:numPr>
        <w:ind w:firstLineChars="0"/>
        <w:rPr>
          <w:rFonts w:ascii="仿宋" w:eastAsia="仿宋" w:hAnsi="仿宋"/>
          <w:color w:val="000000" w:themeColor="text1"/>
          <w:sz w:val="28"/>
        </w:rPr>
      </w:pPr>
      <w:r>
        <w:rPr>
          <w:rFonts w:ascii="仿宋" w:eastAsia="仿宋" w:hAnsi="仿宋" w:hint="eastAsia"/>
          <w:sz w:val="28"/>
          <w:szCs w:val="28"/>
        </w:rPr>
        <w:t>公开招标</w:t>
      </w:r>
      <w:r w:rsidR="00F74F2F">
        <w:rPr>
          <w:rFonts w:ascii="仿宋" w:eastAsia="仿宋" w:hAnsi="仿宋" w:hint="eastAsia"/>
          <w:color w:val="000000" w:themeColor="text1"/>
          <w:sz w:val="28"/>
        </w:rPr>
        <w:t>文件及补充通知、答疑、澄清；</w:t>
      </w:r>
    </w:p>
    <w:p w:rsidR="00FB402A" w:rsidRDefault="00BF209D">
      <w:pPr>
        <w:pStyle w:val="11"/>
        <w:numPr>
          <w:ilvl w:val="0"/>
          <w:numId w:val="12"/>
        </w:numPr>
        <w:ind w:firstLineChars="0"/>
        <w:rPr>
          <w:rFonts w:ascii="仿宋" w:eastAsia="仿宋" w:hAnsi="仿宋"/>
          <w:color w:val="000000" w:themeColor="text1"/>
          <w:sz w:val="28"/>
        </w:rPr>
      </w:pPr>
      <w:r>
        <w:rPr>
          <w:rFonts w:ascii="仿宋" w:eastAsia="仿宋" w:hAnsi="仿宋" w:hint="eastAsia"/>
          <w:color w:val="000000" w:themeColor="text1"/>
          <w:sz w:val="28"/>
        </w:rPr>
        <w:t>招标</w:t>
      </w:r>
      <w:r w:rsidR="00F74F2F">
        <w:rPr>
          <w:rFonts w:ascii="仿宋" w:eastAsia="仿宋" w:hAnsi="仿宋" w:hint="eastAsia"/>
          <w:color w:val="000000" w:themeColor="text1"/>
          <w:sz w:val="28"/>
        </w:rPr>
        <w:t>响应文件及响应文件的澄清、</w:t>
      </w:r>
      <w:r>
        <w:rPr>
          <w:rFonts w:ascii="仿宋" w:eastAsia="仿宋" w:hAnsi="仿宋" w:hint="eastAsia"/>
          <w:color w:val="000000" w:themeColor="text1"/>
          <w:sz w:val="28"/>
        </w:rPr>
        <w:t>投标</w:t>
      </w:r>
      <w:r w:rsidR="00F74F2F">
        <w:rPr>
          <w:rFonts w:ascii="仿宋" w:eastAsia="仿宋" w:hAnsi="仿宋" w:hint="eastAsia"/>
          <w:color w:val="000000" w:themeColor="text1"/>
          <w:sz w:val="28"/>
        </w:rPr>
        <w:t>响应承诺书；</w:t>
      </w:r>
    </w:p>
    <w:p w:rsidR="00FB402A" w:rsidRDefault="00F74F2F">
      <w:pPr>
        <w:pStyle w:val="11"/>
        <w:numPr>
          <w:ilvl w:val="0"/>
          <w:numId w:val="12"/>
        </w:numPr>
        <w:ind w:firstLineChars="0"/>
        <w:rPr>
          <w:rFonts w:ascii="仿宋" w:eastAsia="仿宋" w:hAnsi="仿宋"/>
          <w:color w:val="000000" w:themeColor="text1"/>
          <w:sz w:val="28"/>
        </w:rPr>
      </w:pPr>
      <w:r>
        <w:rPr>
          <w:rFonts w:ascii="仿宋" w:eastAsia="仿宋" w:hAnsi="仿宋" w:hint="eastAsia"/>
          <w:color w:val="000000" w:themeColor="text1"/>
          <w:sz w:val="28"/>
        </w:rPr>
        <w:t>甲方资格预审文件及资格预审补充通知、答疑、澄清；</w:t>
      </w:r>
    </w:p>
    <w:p w:rsidR="00FB402A" w:rsidRDefault="00F74F2F">
      <w:pPr>
        <w:pStyle w:val="11"/>
        <w:numPr>
          <w:ilvl w:val="0"/>
          <w:numId w:val="12"/>
        </w:numPr>
        <w:ind w:firstLineChars="0"/>
        <w:rPr>
          <w:rFonts w:ascii="仿宋" w:eastAsia="仿宋" w:hAnsi="仿宋"/>
          <w:color w:val="000000" w:themeColor="text1"/>
          <w:sz w:val="28"/>
        </w:rPr>
      </w:pPr>
      <w:r>
        <w:rPr>
          <w:rFonts w:ascii="仿宋" w:eastAsia="仿宋" w:hAnsi="仿宋" w:hint="eastAsia"/>
          <w:color w:val="000000" w:themeColor="text1"/>
          <w:sz w:val="28"/>
        </w:rPr>
        <w:t>成交供应商资格预审文件、申请函及承诺书；</w:t>
      </w:r>
    </w:p>
    <w:p w:rsidR="00FB402A" w:rsidRDefault="00F74F2F">
      <w:pPr>
        <w:pStyle w:val="11"/>
        <w:numPr>
          <w:ilvl w:val="0"/>
          <w:numId w:val="12"/>
        </w:numPr>
        <w:ind w:firstLineChars="0"/>
        <w:rPr>
          <w:rFonts w:ascii="仿宋" w:eastAsia="仿宋" w:hAnsi="仿宋"/>
          <w:color w:val="000000" w:themeColor="text1"/>
          <w:sz w:val="28"/>
        </w:rPr>
      </w:pPr>
      <w:r>
        <w:rPr>
          <w:rFonts w:ascii="仿宋" w:eastAsia="仿宋" w:hAnsi="仿宋" w:hint="eastAsia"/>
          <w:color w:val="000000" w:themeColor="text1"/>
          <w:sz w:val="28"/>
        </w:rPr>
        <w:t>技术规范及有关技术资料；</w:t>
      </w:r>
    </w:p>
    <w:p w:rsidR="00FB402A" w:rsidRDefault="00F74F2F">
      <w:pPr>
        <w:pStyle w:val="11"/>
        <w:numPr>
          <w:ilvl w:val="0"/>
          <w:numId w:val="12"/>
        </w:numPr>
        <w:ind w:firstLineChars="0"/>
        <w:rPr>
          <w:rFonts w:ascii="仿宋" w:eastAsia="仿宋" w:hAnsi="仿宋"/>
          <w:color w:val="000000" w:themeColor="text1"/>
          <w:sz w:val="28"/>
        </w:rPr>
      </w:pPr>
      <w:r>
        <w:rPr>
          <w:rFonts w:ascii="仿宋" w:eastAsia="仿宋" w:hAnsi="仿宋" w:hint="eastAsia"/>
          <w:color w:val="000000" w:themeColor="text1"/>
          <w:sz w:val="28"/>
        </w:rPr>
        <w:lastRenderedPageBreak/>
        <w:t>甲方提供的图纸及设计文件变更；</w:t>
      </w:r>
    </w:p>
    <w:p w:rsidR="00FB402A" w:rsidRDefault="00F74F2F">
      <w:pPr>
        <w:pStyle w:val="11"/>
        <w:numPr>
          <w:ilvl w:val="0"/>
          <w:numId w:val="12"/>
        </w:numPr>
        <w:ind w:firstLineChars="0"/>
        <w:rPr>
          <w:rFonts w:ascii="仿宋" w:eastAsia="仿宋" w:hAnsi="仿宋"/>
          <w:color w:val="000000" w:themeColor="text1"/>
          <w:sz w:val="28"/>
        </w:rPr>
      </w:pPr>
      <w:r>
        <w:rPr>
          <w:rFonts w:ascii="仿宋" w:eastAsia="仿宋" w:hAnsi="仿宋" w:hint="eastAsia"/>
          <w:color w:val="000000" w:themeColor="text1"/>
          <w:sz w:val="28"/>
        </w:rPr>
        <w:t>甲、乙双方约定的组成本合同的其他文件；</w:t>
      </w:r>
    </w:p>
    <w:p w:rsidR="00FB402A" w:rsidRDefault="00F74F2F">
      <w:pPr>
        <w:pStyle w:val="11"/>
        <w:numPr>
          <w:ilvl w:val="0"/>
          <w:numId w:val="12"/>
        </w:numPr>
        <w:ind w:firstLineChars="0"/>
        <w:rPr>
          <w:rFonts w:ascii="仿宋" w:eastAsia="仿宋" w:hAnsi="仿宋"/>
          <w:color w:val="000000" w:themeColor="text1"/>
          <w:sz w:val="28"/>
        </w:rPr>
      </w:pPr>
      <w:r>
        <w:rPr>
          <w:rFonts w:ascii="仿宋" w:eastAsia="仿宋" w:hAnsi="仿宋" w:hint="eastAsia"/>
          <w:color w:val="000000" w:themeColor="text1"/>
          <w:sz w:val="28"/>
        </w:rPr>
        <w:t>甲、乙双方在履行本合同过程中形成的、经双方书面确认的会议纪要、备忘录、变更和洽商等书面形式的文件。</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上述合同组成文件在本合同签署时如未完成或产生的，则自其完成或产生时即自动成为本合同的组成部分。</w:t>
      </w:r>
    </w:p>
    <w:p w:rsidR="00FB402A" w:rsidRDefault="00F74F2F" w:rsidP="001A209A">
      <w:pPr>
        <w:pStyle w:val="11"/>
        <w:numPr>
          <w:ilvl w:val="1"/>
          <w:numId w:val="11"/>
        </w:numPr>
        <w:ind w:left="420" w:hangingChars="150" w:hanging="420"/>
        <w:outlineLvl w:val="2"/>
        <w:rPr>
          <w:rFonts w:ascii="仿宋" w:eastAsia="仿宋" w:hAnsi="仿宋"/>
          <w:color w:val="000000" w:themeColor="text1"/>
          <w:sz w:val="28"/>
        </w:rPr>
      </w:pPr>
      <w:bookmarkStart w:id="70" w:name="_Toc451381300"/>
      <w:bookmarkStart w:id="71" w:name="_Toc439845695"/>
      <w:bookmarkStart w:id="72" w:name="_Toc498597277"/>
      <w:r>
        <w:rPr>
          <w:rFonts w:ascii="仿宋" w:eastAsia="仿宋" w:hAnsi="仿宋" w:hint="eastAsia"/>
          <w:color w:val="000000" w:themeColor="text1"/>
          <w:sz w:val="28"/>
        </w:rPr>
        <w:t>合同</w:t>
      </w:r>
      <w:r>
        <w:rPr>
          <w:rFonts w:ascii="仿宋" w:eastAsia="仿宋" w:hAnsi="仿宋"/>
          <w:color w:val="000000" w:themeColor="text1"/>
          <w:sz w:val="28"/>
        </w:rPr>
        <w:t>的</w:t>
      </w:r>
      <w:r>
        <w:rPr>
          <w:rFonts w:ascii="仿宋" w:eastAsia="仿宋" w:hAnsi="仿宋" w:hint="eastAsia"/>
          <w:color w:val="000000" w:themeColor="text1"/>
          <w:sz w:val="28"/>
        </w:rPr>
        <w:t>优先次序</w:t>
      </w:r>
      <w:bookmarkEnd w:id="70"/>
      <w:bookmarkEnd w:id="71"/>
      <w:bookmarkEnd w:id="7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第</w:t>
      </w:r>
      <w:r>
        <w:fldChar w:fldCharType="begin"/>
      </w:r>
      <w:r>
        <w:instrText xml:space="preserve"> REF _Ref436669215 \r \h  \* MERGEFORMAT </w:instrText>
      </w:r>
      <w:r>
        <w:fldChar w:fldCharType="separate"/>
      </w:r>
      <w:r w:rsidR="00C833C9" w:rsidRPr="001A209A">
        <w:rPr>
          <w:rFonts w:ascii="仿宋" w:eastAsia="仿宋" w:hAnsi="仿宋"/>
          <w:color w:val="000000" w:themeColor="text1"/>
          <w:sz w:val="28"/>
        </w:rPr>
        <w:t>4.1</w:t>
      </w:r>
      <w:r>
        <w:fldChar w:fldCharType="end"/>
      </w:r>
      <w:r>
        <w:rPr>
          <w:rFonts w:ascii="仿宋" w:eastAsia="仿宋" w:hAnsi="仿宋" w:hint="eastAsia"/>
          <w:color w:val="000000" w:themeColor="text1"/>
          <w:sz w:val="28"/>
        </w:rPr>
        <w:t>款所约定的本合同各组成部分形成一个整体，互为补充和解释；其内容若有歧义，以</w:t>
      </w:r>
      <w:r>
        <w:rPr>
          <w:rFonts w:ascii="仿宋" w:eastAsia="仿宋" w:hAnsi="仿宋"/>
          <w:color w:val="000000" w:themeColor="text1"/>
          <w:sz w:val="28"/>
        </w:rPr>
        <w:t>书面</w:t>
      </w:r>
      <w:r>
        <w:rPr>
          <w:rFonts w:ascii="仿宋" w:eastAsia="仿宋" w:hAnsi="仿宋" w:hint="eastAsia"/>
          <w:color w:val="000000" w:themeColor="text1"/>
          <w:sz w:val="28"/>
        </w:rPr>
        <w:t>形式签署的文件、</w:t>
      </w:r>
      <w:r>
        <w:rPr>
          <w:rFonts w:ascii="仿宋" w:eastAsia="仿宋" w:hAnsi="仿宋"/>
          <w:color w:val="000000" w:themeColor="text1"/>
          <w:sz w:val="28"/>
        </w:rPr>
        <w:t>合同等时间在后者为准。</w:t>
      </w:r>
      <w:r>
        <w:rPr>
          <w:rFonts w:ascii="仿宋" w:eastAsia="仿宋" w:hAnsi="仿宋" w:hint="eastAsia"/>
          <w:color w:val="000000" w:themeColor="text1"/>
          <w:sz w:val="28"/>
        </w:rPr>
        <w:t>但甲、乙双方另有书面约定的除外。</w:t>
      </w:r>
    </w:p>
    <w:p w:rsidR="00FB402A" w:rsidRDefault="00F74F2F" w:rsidP="001A209A">
      <w:pPr>
        <w:pStyle w:val="11"/>
        <w:numPr>
          <w:ilvl w:val="1"/>
          <w:numId w:val="11"/>
        </w:numPr>
        <w:ind w:left="420" w:hangingChars="150" w:hanging="420"/>
        <w:outlineLvl w:val="2"/>
        <w:rPr>
          <w:rFonts w:ascii="仿宋" w:eastAsia="仿宋" w:hAnsi="仿宋"/>
          <w:color w:val="000000" w:themeColor="text1"/>
          <w:sz w:val="28"/>
        </w:rPr>
      </w:pPr>
      <w:bookmarkStart w:id="73" w:name="_Toc451381301"/>
      <w:bookmarkStart w:id="74" w:name="_Toc439845696"/>
      <w:bookmarkStart w:id="75" w:name="_Toc498597278"/>
      <w:r>
        <w:rPr>
          <w:rFonts w:ascii="仿宋" w:eastAsia="仿宋" w:hAnsi="仿宋" w:hint="eastAsia"/>
          <w:color w:val="000000" w:themeColor="text1"/>
          <w:sz w:val="28"/>
        </w:rPr>
        <w:t>合同</w:t>
      </w:r>
      <w:r>
        <w:rPr>
          <w:rFonts w:ascii="仿宋" w:eastAsia="仿宋" w:hAnsi="仿宋"/>
          <w:color w:val="000000" w:themeColor="text1"/>
          <w:sz w:val="28"/>
        </w:rPr>
        <w:t>的可分割性</w:t>
      </w:r>
      <w:bookmarkEnd w:id="73"/>
      <w:bookmarkEnd w:id="74"/>
      <w:bookmarkEnd w:id="75"/>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如果本合同任何条款不合法、无效或不能执行，或者被任何有管辖权的法院宣布为不合法、无效或不能执行，则其他条款仍然有效和</w:t>
      </w:r>
      <w:proofErr w:type="gramStart"/>
      <w:r>
        <w:rPr>
          <w:rFonts w:ascii="仿宋" w:eastAsia="仿宋" w:hAnsi="仿宋" w:hint="eastAsia"/>
          <w:color w:val="000000" w:themeColor="text1"/>
          <w:sz w:val="28"/>
        </w:rPr>
        <w:t>可</w:t>
      </w:r>
      <w:proofErr w:type="gramEnd"/>
      <w:r>
        <w:rPr>
          <w:rFonts w:ascii="仿宋" w:eastAsia="仿宋" w:hAnsi="仿宋" w:hint="eastAsia"/>
          <w:color w:val="000000" w:themeColor="text1"/>
          <w:sz w:val="28"/>
        </w:rPr>
        <w:t>执行，且甲、乙双方应商定对不合法、无效或不能执行的条款进行修改或更换，使之合法、有效并可执行，并且这些修改或更改均不应改变本合同作为一个整体所本应赋予它的含义。</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76" w:name="_Toc439845697"/>
      <w:bookmarkStart w:id="77" w:name="_Toc451381302"/>
      <w:bookmarkStart w:id="78" w:name="_Toc498597279"/>
      <w:r>
        <w:rPr>
          <w:rFonts w:ascii="黑体" w:eastAsia="黑体" w:hAnsi="黑体" w:hint="eastAsia"/>
          <w:color w:val="000000" w:themeColor="text1"/>
          <w:sz w:val="28"/>
        </w:rPr>
        <w:t>声明</w:t>
      </w:r>
      <w:r>
        <w:rPr>
          <w:rFonts w:ascii="黑体" w:eastAsia="黑体" w:hAnsi="黑体"/>
          <w:color w:val="000000" w:themeColor="text1"/>
          <w:sz w:val="28"/>
        </w:rPr>
        <w:t>和保证</w:t>
      </w:r>
      <w:bookmarkEnd w:id="76"/>
      <w:bookmarkEnd w:id="77"/>
      <w:bookmarkEnd w:id="78"/>
    </w:p>
    <w:p w:rsidR="00FB402A" w:rsidRDefault="00F74F2F" w:rsidP="001A209A">
      <w:pPr>
        <w:pStyle w:val="11"/>
        <w:numPr>
          <w:ilvl w:val="1"/>
          <w:numId w:val="13"/>
        </w:numPr>
        <w:ind w:left="420" w:hangingChars="150" w:hanging="420"/>
        <w:outlineLvl w:val="2"/>
        <w:rPr>
          <w:rFonts w:ascii="仿宋" w:eastAsia="仿宋" w:hAnsi="仿宋"/>
          <w:color w:val="000000" w:themeColor="text1"/>
          <w:sz w:val="28"/>
        </w:rPr>
      </w:pPr>
      <w:bookmarkStart w:id="79" w:name="_Toc440296312"/>
      <w:bookmarkStart w:id="80" w:name="_Toc440558769"/>
      <w:bookmarkStart w:id="81" w:name="_Toc439845698"/>
      <w:bookmarkStart w:id="82" w:name="_Toc440378057"/>
      <w:bookmarkStart w:id="83" w:name="_Toc438201877"/>
      <w:bookmarkStart w:id="84" w:name="_Toc439846002"/>
      <w:bookmarkStart w:id="85" w:name="_Toc439073072"/>
      <w:bookmarkStart w:id="86" w:name="_Toc440558514"/>
      <w:bookmarkStart w:id="87" w:name="_Toc436725859"/>
      <w:bookmarkStart w:id="88" w:name="_Toc439845699"/>
      <w:bookmarkStart w:id="89" w:name="_Ref436663663"/>
      <w:bookmarkStart w:id="90" w:name="_Toc451381303"/>
      <w:bookmarkStart w:id="91" w:name="_Toc498597280"/>
      <w:bookmarkEnd w:id="79"/>
      <w:bookmarkEnd w:id="80"/>
      <w:bookmarkEnd w:id="81"/>
      <w:bookmarkEnd w:id="82"/>
      <w:bookmarkEnd w:id="83"/>
      <w:bookmarkEnd w:id="84"/>
      <w:bookmarkEnd w:id="85"/>
      <w:bookmarkEnd w:id="86"/>
      <w:bookmarkEnd w:id="87"/>
      <w:r>
        <w:rPr>
          <w:rFonts w:ascii="仿宋" w:eastAsia="仿宋" w:hAnsi="仿宋" w:hint="eastAsia"/>
          <w:color w:val="000000" w:themeColor="text1"/>
          <w:sz w:val="28"/>
        </w:rPr>
        <w:t>甲方的声明与保证</w:t>
      </w:r>
      <w:bookmarkEnd w:id="88"/>
      <w:bookmarkEnd w:id="89"/>
      <w:bookmarkEnd w:id="90"/>
      <w:bookmarkEnd w:id="91"/>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甲方保证，甲方以下陈述和保证都是真实、完整、准确、有效的：</w:t>
      </w:r>
    </w:p>
    <w:p w:rsidR="00FB402A" w:rsidRDefault="00F74F2F">
      <w:pPr>
        <w:pStyle w:val="11"/>
        <w:numPr>
          <w:ilvl w:val="0"/>
          <w:numId w:val="14"/>
        </w:numPr>
        <w:ind w:firstLineChars="0"/>
        <w:rPr>
          <w:rFonts w:ascii="仿宋" w:eastAsia="仿宋" w:hAnsi="仿宋"/>
          <w:color w:val="000000" w:themeColor="text1"/>
          <w:sz w:val="28"/>
        </w:rPr>
      </w:pPr>
      <w:r>
        <w:rPr>
          <w:rFonts w:ascii="仿宋" w:eastAsia="仿宋" w:hAnsi="仿宋" w:hint="eastAsia"/>
          <w:color w:val="000000" w:themeColor="text1"/>
          <w:sz w:val="28"/>
        </w:rPr>
        <w:t>甲方已充分理解本合同的背景和目的。</w:t>
      </w:r>
    </w:p>
    <w:p w:rsidR="00FB402A" w:rsidRDefault="00F74F2F">
      <w:pPr>
        <w:pStyle w:val="11"/>
        <w:numPr>
          <w:ilvl w:val="0"/>
          <w:numId w:val="14"/>
        </w:numPr>
        <w:ind w:firstLineChars="0"/>
        <w:rPr>
          <w:rFonts w:ascii="仿宋" w:eastAsia="仿宋" w:hAnsi="仿宋"/>
          <w:color w:val="000000" w:themeColor="text1"/>
          <w:sz w:val="28"/>
        </w:rPr>
      </w:pPr>
      <w:r>
        <w:rPr>
          <w:rFonts w:ascii="仿宋" w:eastAsia="仿宋" w:hAnsi="仿宋" w:hint="eastAsia"/>
          <w:color w:val="000000" w:themeColor="text1"/>
          <w:sz w:val="28"/>
        </w:rPr>
        <w:t>甲方已经取得海口市人民政府的书面授权（详见本合同附件一）及其他必要的同意和批准，代表政府方签订本合同，具</w:t>
      </w:r>
      <w:r>
        <w:rPr>
          <w:rFonts w:ascii="仿宋" w:eastAsia="仿宋" w:hAnsi="仿宋" w:hint="eastAsia"/>
          <w:color w:val="000000" w:themeColor="text1"/>
          <w:sz w:val="28"/>
        </w:rPr>
        <w:lastRenderedPageBreak/>
        <w:t>有向乙方授予本项目融资</w:t>
      </w:r>
      <w:r>
        <w:rPr>
          <w:rFonts w:ascii="仿宋" w:eastAsia="仿宋" w:hAnsi="仿宋"/>
          <w:color w:val="000000" w:themeColor="text1"/>
          <w:sz w:val="28"/>
        </w:rPr>
        <w:t>、投资、建设、运营维护及移交</w:t>
      </w:r>
      <w:r>
        <w:rPr>
          <w:rFonts w:ascii="仿宋" w:eastAsia="仿宋" w:hAnsi="仿宋" w:hint="eastAsia"/>
          <w:color w:val="000000" w:themeColor="text1"/>
          <w:sz w:val="28"/>
        </w:rPr>
        <w:t>的权利；除非另有约定，甲方代表政府方履行本合同项下政府方的权利和义务。</w:t>
      </w:r>
    </w:p>
    <w:p w:rsidR="00FB402A" w:rsidRDefault="00F74F2F">
      <w:pPr>
        <w:pStyle w:val="11"/>
        <w:numPr>
          <w:ilvl w:val="0"/>
          <w:numId w:val="14"/>
        </w:numPr>
        <w:ind w:firstLineChars="0"/>
        <w:rPr>
          <w:rFonts w:ascii="仿宋" w:eastAsia="仿宋" w:hAnsi="仿宋"/>
          <w:color w:val="000000" w:themeColor="text1"/>
          <w:sz w:val="28"/>
        </w:rPr>
      </w:pPr>
      <w:r>
        <w:rPr>
          <w:rFonts w:ascii="仿宋" w:eastAsia="仿宋" w:hAnsi="仿宋" w:hint="eastAsia"/>
          <w:color w:val="000000" w:themeColor="text1"/>
          <w:sz w:val="28"/>
        </w:rPr>
        <w:t>甲方已与政府方就本项目所必需的相关支持政策达成一致。</w:t>
      </w:r>
    </w:p>
    <w:p w:rsidR="00FB402A" w:rsidRDefault="00F74F2F">
      <w:pPr>
        <w:pStyle w:val="11"/>
        <w:numPr>
          <w:ilvl w:val="0"/>
          <w:numId w:val="14"/>
        </w:numPr>
        <w:ind w:firstLineChars="0"/>
        <w:rPr>
          <w:rFonts w:ascii="仿宋" w:eastAsia="仿宋" w:hAnsi="仿宋"/>
          <w:color w:val="000000" w:themeColor="text1"/>
          <w:sz w:val="28"/>
        </w:rPr>
      </w:pPr>
      <w:r>
        <w:rPr>
          <w:rFonts w:ascii="仿宋" w:eastAsia="仿宋" w:hAnsi="仿宋" w:hint="eastAsia"/>
          <w:color w:val="000000" w:themeColor="text1"/>
          <w:sz w:val="28"/>
        </w:rPr>
        <w:t>本合同一经签订，即对甲方具有完全的法律约束力，签订和履行本合同的义务、条款和条件不会导致甲方违反法律、法规、行政规章、行政决定、生效判决和诉讼裁决的强制性规定，违反其与第三</w:t>
      </w:r>
      <w:proofErr w:type="gramStart"/>
      <w:r>
        <w:rPr>
          <w:rFonts w:ascii="仿宋" w:eastAsia="仿宋" w:hAnsi="仿宋" w:hint="eastAsia"/>
          <w:color w:val="000000" w:themeColor="text1"/>
          <w:sz w:val="28"/>
        </w:rPr>
        <w:t>方合同</w:t>
      </w:r>
      <w:proofErr w:type="gramEnd"/>
      <w:r>
        <w:rPr>
          <w:rFonts w:ascii="仿宋" w:eastAsia="仿宋" w:hAnsi="仿宋" w:hint="eastAsia"/>
          <w:color w:val="000000" w:themeColor="text1"/>
          <w:sz w:val="28"/>
        </w:rPr>
        <w:t>的条款、条件和承诺，也不会引致任何利益冲突。</w:t>
      </w:r>
    </w:p>
    <w:p w:rsidR="00FB402A" w:rsidRDefault="00F74F2F">
      <w:pPr>
        <w:pStyle w:val="11"/>
        <w:numPr>
          <w:ilvl w:val="0"/>
          <w:numId w:val="14"/>
        </w:numPr>
        <w:ind w:firstLineChars="0"/>
        <w:rPr>
          <w:rFonts w:ascii="仿宋" w:eastAsia="仿宋" w:hAnsi="仿宋"/>
          <w:color w:val="000000" w:themeColor="text1"/>
          <w:sz w:val="28"/>
        </w:rPr>
      </w:pPr>
      <w:r>
        <w:rPr>
          <w:rFonts w:ascii="仿宋" w:eastAsia="仿宋" w:hAnsi="仿宋" w:hint="eastAsia"/>
          <w:color w:val="000000" w:themeColor="text1"/>
          <w:sz w:val="28"/>
        </w:rPr>
        <w:t>如果甲方在此所作的声明被证实在</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时存在实质方面的不属实，并且该等不属实声明严重影响本合同项下的项目的顺利进行，乙方有权终止本合同。</w:t>
      </w:r>
    </w:p>
    <w:p w:rsidR="00FB402A" w:rsidRDefault="00F74F2F">
      <w:pPr>
        <w:pStyle w:val="11"/>
        <w:numPr>
          <w:ilvl w:val="0"/>
          <w:numId w:val="14"/>
        </w:numPr>
        <w:ind w:firstLineChars="0"/>
        <w:rPr>
          <w:rFonts w:ascii="仿宋" w:eastAsia="仿宋" w:hAnsi="仿宋"/>
          <w:color w:val="000000" w:themeColor="text1"/>
          <w:sz w:val="28"/>
        </w:rPr>
      </w:pPr>
      <w:r>
        <w:rPr>
          <w:rFonts w:ascii="仿宋" w:eastAsia="仿宋" w:hAnsi="仿宋" w:hint="eastAsia"/>
          <w:color w:val="000000" w:themeColor="text1"/>
          <w:sz w:val="28"/>
        </w:rPr>
        <w:t>甲方保证政府方将按照本合同的约定及时、足额地向乙方支付</w:t>
      </w:r>
      <w:r w:rsidR="00432375">
        <w:rPr>
          <w:rFonts w:ascii="仿宋" w:eastAsia="仿宋" w:hAnsi="仿宋" w:hint="eastAsia"/>
          <w:color w:val="000000" w:themeColor="text1"/>
          <w:sz w:val="28"/>
        </w:rPr>
        <w:t>可行性缺口补贴</w:t>
      </w:r>
      <w:r>
        <w:rPr>
          <w:rFonts w:ascii="仿宋" w:eastAsia="仿宋" w:hAnsi="仿宋" w:hint="eastAsia"/>
          <w:color w:val="000000" w:themeColor="text1"/>
          <w:sz w:val="28"/>
        </w:rPr>
        <w:t>。</w:t>
      </w:r>
      <w:r>
        <w:rPr>
          <w:rStyle w:val="af0"/>
        </w:rPr>
        <w:t xml:space="preserve"> </w:t>
      </w:r>
    </w:p>
    <w:p w:rsidR="00FB402A" w:rsidRDefault="00F74F2F" w:rsidP="001A209A">
      <w:pPr>
        <w:pStyle w:val="11"/>
        <w:numPr>
          <w:ilvl w:val="1"/>
          <w:numId w:val="13"/>
        </w:numPr>
        <w:ind w:left="420" w:hangingChars="150" w:hanging="420"/>
        <w:outlineLvl w:val="2"/>
        <w:rPr>
          <w:rFonts w:ascii="仿宋" w:eastAsia="仿宋" w:hAnsi="仿宋"/>
          <w:color w:val="000000" w:themeColor="text1"/>
          <w:sz w:val="28"/>
        </w:rPr>
      </w:pPr>
      <w:bookmarkStart w:id="92" w:name="_Ref436663422"/>
      <w:bookmarkStart w:id="93" w:name="_Toc439845700"/>
      <w:bookmarkStart w:id="94" w:name="_Toc451381304"/>
      <w:bookmarkStart w:id="95" w:name="_Toc498597281"/>
      <w:r>
        <w:rPr>
          <w:rFonts w:ascii="仿宋" w:eastAsia="仿宋" w:hAnsi="仿宋" w:hint="eastAsia"/>
          <w:color w:val="000000" w:themeColor="text1"/>
          <w:sz w:val="28"/>
        </w:rPr>
        <w:t>乙方的声明与保证</w:t>
      </w:r>
      <w:bookmarkEnd w:id="92"/>
      <w:bookmarkEnd w:id="93"/>
      <w:bookmarkEnd w:id="94"/>
      <w:bookmarkEnd w:id="95"/>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乙方确认，乙方以下陈述和保证都是真实、完整、准确、有效的：</w:t>
      </w:r>
    </w:p>
    <w:p w:rsidR="00FB402A" w:rsidRDefault="00F74F2F">
      <w:pPr>
        <w:pStyle w:val="11"/>
        <w:numPr>
          <w:ilvl w:val="0"/>
          <w:numId w:val="15"/>
        </w:numPr>
        <w:ind w:firstLineChars="0"/>
        <w:rPr>
          <w:rFonts w:ascii="仿宋" w:eastAsia="仿宋" w:hAnsi="仿宋"/>
          <w:color w:val="000000" w:themeColor="text1"/>
          <w:sz w:val="28"/>
        </w:rPr>
      </w:pPr>
      <w:r>
        <w:rPr>
          <w:rFonts w:ascii="仿宋" w:eastAsia="仿宋" w:hAnsi="仿宋" w:hint="eastAsia"/>
          <w:color w:val="000000" w:themeColor="text1"/>
          <w:sz w:val="28"/>
        </w:rPr>
        <w:t>乙方已充分理解本合同的背景和目的。</w:t>
      </w:r>
    </w:p>
    <w:p w:rsidR="00FB402A" w:rsidRDefault="00432375">
      <w:pPr>
        <w:pStyle w:val="11"/>
        <w:numPr>
          <w:ilvl w:val="0"/>
          <w:numId w:val="15"/>
        </w:numPr>
        <w:ind w:firstLineChars="0"/>
        <w:rPr>
          <w:rFonts w:ascii="仿宋" w:eastAsia="仿宋" w:hAnsi="仿宋"/>
          <w:color w:val="000000" w:themeColor="text1"/>
          <w:sz w:val="28"/>
        </w:rPr>
      </w:pPr>
      <w:r>
        <w:rPr>
          <w:rFonts w:ascii="仿宋" w:eastAsia="仿宋" w:hAnsi="仿宋" w:hint="eastAsia"/>
          <w:color w:val="000000" w:themeColor="text1"/>
          <w:sz w:val="28"/>
        </w:rPr>
        <w:t>乙方是一家依法成立并取得营业执照、营业许可和其他政府批准的公司</w:t>
      </w:r>
      <w:r w:rsidR="00F74F2F">
        <w:rPr>
          <w:rFonts w:ascii="仿宋" w:eastAsia="仿宋" w:hAnsi="仿宋" w:hint="eastAsia"/>
          <w:color w:val="000000" w:themeColor="text1"/>
          <w:sz w:val="28"/>
        </w:rPr>
        <w:t>。</w:t>
      </w:r>
    </w:p>
    <w:p w:rsidR="00FB402A" w:rsidRDefault="00F74F2F">
      <w:pPr>
        <w:pStyle w:val="11"/>
        <w:numPr>
          <w:ilvl w:val="0"/>
          <w:numId w:val="15"/>
        </w:numPr>
        <w:ind w:firstLineChars="0"/>
        <w:rPr>
          <w:rFonts w:ascii="仿宋" w:eastAsia="仿宋" w:hAnsi="仿宋"/>
          <w:color w:val="000000" w:themeColor="text1"/>
          <w:sz w:val="28"/>
        </w:rPr>
      </w:pPr>
      <w:r>
        <w:rPr>
          <w:rFonts w:ascii="仿宋" w:eastAsia="仿宋" w:hAnsi="仿宋" w:hint="eastAsia"/>
          <w:color w:val="000000" w:themeColor="text1"/>
          <w:sz w:val="28"/>
        </w:rPr>
        <w:t>乙方已根据法律法规和公司章程的规定取得从事本合同项下的一切同意与批准。</w:t>
      </w:r>
    </w:p>
    <w:p w:rsidR="00FB402A" w:rsidRDefault="00F74F2F">
      <w:pPr>
        <w:pStyle w:val="11"/>
        <w:numPr>
          <w:ilvl w:val="0"/>
          <w:numId w:val="15"/>
        </w:numPr>
        <w:ind w:firstLineChars="0"/>
        <w:rPr>
          <w:rFonts w:ascii="仿宋" w:eastAsia="仿宋" w:hAnsi="仿宋"/>
          <w:color w:val="000000" w:themeColor="text1"/>
          <w:sz w:val="28"/>
        </w:rPr>
      </w:pPr>
      <w:r>
        <w:rPr>
          <w:rFonts w:ascii="仿宋" w:eastAsia="仿宋" w:hAnsi="仿宋" w:hint="eastAsia"/>
          <w:color w:val="000000" w:themeColor="text1"/>
          <w:sz w:val="28"/>
        </w:rPr>
        <w:t>本合同一经签订，即对乙方具有完全的法律约束力，签订和</w:t>
      </w:r>
      <w:r>
        <w:rPr>
          <w:rFonts w:ascii="仿宋" w:eastAsia="仿宋" w:hAnsi="仿宋" w:hint="eastAsia"/>
          <w:color w:val="000000" w:themeColor="text1"/>
          <w:sz w:val="28"/>
        </w:rPr>
        <w:lastRenderedPageBreak/>
        <w:t>履行本合同的义务、条款和条件不会导致乙方违反法律、法规、行政规章、行政决定、生效判决和诉讼裁决的强制性规定，也不会导致乙方违反公司章程的约定和董事会决议，违反其与第三</w:t>
      </w:r>
      <w:proofErr w:type="gramStart"/>
      <w:r>
        <w:rPr>
          <w:rFonts w:ascii="仿宋" w:eastAsia="仿宋" w:hAnsi="仿宋" w:hint="eastAsia"/>
          <w:color w:val="000000" w:themeColor="text1"/>
          <w:sz w:val="28"/>
        </w:rPr>
        <w:t>方合同</w:t>
      </w:r>
      <w:proofErr w:type="gramEnd"/>
      <w:r>
        <w:rPr>
          <w:rFonts w:ascii="仿宋" w:eastAsia="仿宋" w:hAnsi="仿宋" w:hint="eastAsia"/>
          <w:color w:val="000000" w:themeColor="text1"/>
          <w:sz w:val="28"/>
        </w:rPr>
        <w:t>的条款、条件和承诺，也不会引致任何利益冲突。</w:t>
      </w:r>
    </w:p>
    <w:p w:rsidR="00FB402A" w:rsidRDefault="00F74F2F">
      <w:pPr>
        <w:pStyle w:val="11"/>
        <w:numPr>
          <w:ilvl w:val="0"/>
          <w:numId w:val="15"/>
        </w:numPr>
        <w:ind w:firstLineChars="0"/>
        <w:rPr>
          <w:rFonts w:ascii="仿宋" w:eastAsia="仿宋" w:hAnsi="仿宋"/>
          <w:color w:val="000000" w:themeColor="text1"/>
          <w:sz w:val="28"/>
        </w:rPr>
      </w:pPr>
      <w:r>
        <w:rPr>
          <w:rFonts w:ascii="仿宋" w:eastAsia="仿宋" w:hAnsi="仿宋" w:hint="eastAsia"/>
          <w:color w:val="000000" w:themeColor="text1"/>
          <w:sz w:val="28"/>
        </w:rPr>
        <w:t>乙方具有从事本项目下投资、融资、建设、运营维护及</w:t>
      </w:r>
      <w:r>
        <w:rPr>
          <w:rFonts w:ascii="仿宋" w:eastAsia="仿宋" w:hAnsi="仿宋"/>
          <w:color w:val="000000" w:themeColor="text1"/>
          <w:sz w:val="28"/>
        </w:rPr>
        <w:t>合作期满移交工作</w:t>
      </w:r>
      <w:r>
        <w:rPr>
          <w:rFonts w:ascii="仿宋" w:eastAsia="仿宋" w:hAnsi="仿宋" w:hint="eastAsia"/>
          <w:color w:val="000000" w:themeColor="text1"/>
          <w:sz w:val="28"/>
        </w:rPr>
        <w:t>的能力，在资金实力、技术力量、人力资源、经营管理能力等方面均能够满足实施本项目的需求。</w:t>
      </w:r>
    </w:p>
    <w:p w:rsidR="00FB402A" w:rsidRDefault="00F74F2F">
      <w:pPr>
        <w:pStyle w:val="11"/>
        <w:numPr>
          <w:ilvl w:val="0"/>
          <w:numId w:val="15"/>
        </w:numPr>
        <w:ind w:firstLineChars="0"/>
        <w:rPr>
          <w:rFonts w:ascii="仿宋" w:eastAsia="仿宋" w:hAnsi="仿宋"/>
          <w:color w:val="000000" w:themeColor="text1"/>
          <w:sz w:val="28"/>
        </w:rPr>
      </w:pPr>
      <w:r>
        <w:rPr>
          <w:rFonts w:ascii="仿宋" w:eastAsia="仿宋" w:hAnsi="仿宋" w:hint="eastAsia"/>
          <w:color w:val="000000" w:themeColor="text1"/>
          <w:sz w:val="28"/>
        </w:rPr>
        <w:t>乙方将遵守国家法律、法规、行政规章的规定，履行本合同项下义务</w:t>
      </w:r>
      <w:r w:rsidR="00541CE9">
        <w:rPr>
          <w:rFonts w:ascii="仿宋" w:eastAsia="仿宋" w:hAnsi="仿宋" w:hint="eastAsia"/>
          <w:color w:val="000000" w:themeColor="text1"/>
          <w:sz w:val="28"/>
        </w:rPr>
        <w:t>，其投资、融资、建设、运维及移交等活动均遵守相关法律法规</w:t>
      </w:r>
      <w:r>
        <w:rPr>
          <w:rFonts w:ascii="仿宋" w:eastAsia="仿宋" w:hAnsi="仿宋" w:hint="eastAsia"/>
          <w:color w:val="000000" w:themeColor="text1"/>
          <w:sz w:val="28"/>
        </w:rPr>
        <w:t xml:space="preserve">，接受政府方对本项目实施的各类监管。 </w:t>
      </w:r>
    </w:p>
    <w:p w:rsidR="00FB402A" w:rsidRDefault="00F74F2F">
      <w:pPr>
        <w:pStyle w:val="11"/>
        <w:numPr>
          <w:ilvl w:val="0"/>
          <w:numId w:val="15"/>
        </w:numPr>
        <w:ind w:firstLineChars="0"/>
        <w:rPr>
          <w:rFonts w:ascii="仿宋" w:eastAsia="仿宋" w:hAnsi="仿宋"/>
          <w:color w:val="000000" w:themeColor="text1"/>
          <w:sz w:val="28"/>
        </w:rPr>
      </w:pPr>
      <w:r>
        <w:rPr>
          <w:rFonts w:ascii="仿宋" w:eastAsia="仿宋" w:hAnsi="仿宋" w:hint="eastAsia"/>
          <w:color w:val="000000" w:themeColor="text1"/>
          <w:sz w:val="28"/>
        </w:rPr>
        <w:t>如果乙方在此所作的声明被证实在</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时存在实质方面的不属实，并且该等不属实声明严重影响本合同项下的项目的顺利进行，甲方有权终止本合同。</w:t>
      </w:r>
      <w:r>
        <w:rPr>
          <w:rFonts w:ascii="仿宋" w:eastAsia="仿宋" w:hAnsi="仿宋"/>
          <w:color w:val="000000" w:themeColor="text1"/>
          <w:sz w:val="28"/>
        </w:rPr>
        <w:br w:type="page"/>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96" w:name="_Toc451381305"/>
      <w:bookmarkStart w:id="97" w:name="_Toc439845701"/>
      <w:bookmarkStart w:id="98" w:name="_Toc498597282"/>
      <w:r>
        <w:rPr>
          <w:rFonts w:ascii="黑体" w:eastAsia="黑体" w:hAnsi="黑体" w:hint="eastAsia"/>
          <w:color w:val="000000" w:themeColor="text1"/>
          <w:sz w:val="36"/>
        </w:rPr>
        <w:lastRenderedPageBreak/>
        <w:t>合同</w:t>
      </w:r>
      <w:r>
        <w:rPr>
          <w:rFonts w:ascii="黑体" w:eastAsia="黑体" w:hAnsi="黑体"/>
          <w:color w:val="000000" w:themeColor="text1"/>
          <w:sz w:val="36"/>
        </w:rPr>
        <w:t>主体</w:t>
      </w:r>
      <w:bookmarkEnd w:id="96"/>
      <w:bookmarkEnd w:id="97"/>
      <w:bookmarkEnd w:id="98"/>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99" w:name="_Toc451381306"/>
      <w:bookmarkStart w:id="100" w:name="_Toc439845702"/>
      <w:bookmarkStart w:id="101" w:name="_Toc498597283"/>
      <w:r>
        <w:rPr>
          <w:rFonts w:ascii="黑体" w:eastAsia="黑体" w:hAnsi="黑体" w:hint="eastAsia"/>
          <w:color w:val="000000" w:themeColor="text1"/>
          <w:sz w:val="28"/>
        </w:rPr>
        <w:t>甲方</w:t>
      </w:r>
      <w:r>
        <w:rPr>
          <w:rFonts w:ascii="黑体" w:eastAsia="黑体" w:hAnsi="黑体"/>
          <w:color w:val="000000" w:themeColor="text1"/>
          <w:sz w:val="28"/>
        </w:rPr>
        <w:t>主体资格</w:t>
      </w:r>
      <w:bookmarkEnd w:id="99"/>
      <w:bookmarkEnd w:id="100"/>
      <w:bookmarkEnd w:id="101"/>
    </w:p>
    <w:p w:rsidR="00FB402A" w:rsidRDefault="00F74F2F">
      <w:pPr>
        <w:pStyle w:val="11"/>
        <w:ind w:firstLine="560"/>
        <w:rPr>
          <w:rFonts w:ascii="仿宋" w:eastAsia="仿宋" w:hAnsi="仿宋"/>
          <w:color w:val="000000" w:themeColor="text1"/>
          <w:sz w:val="28"/>
        </w:rPr>
      </w:pPr>
      <w:bookmarkStart w:id="102" w:name="_Toc440296317"/>
      <w:bookmarkStart w:id="103" w:name="_Toc440378062"/>
      <w:bookmarkStart w:id="104" w:name="_Toc438201882"/>
      <w:bookmarkStart w:id="105" w:name="_Toc439845703"/>
      <w:bookmarkStart w:id="106" w:name="_Toc436725864"/>
      <w:bookmarkStart w:id="107" w:name="_Toc439846007"/>
      <w:bookmarkStart w:id="108" w:name="_Toc440558519"/>
      <w:bookmarkStart w:id="109" w:name="_Toc439073077"/>
      <w:bookmarkStart w:id="110" w:name="_Toc440558774"/>
      <w:bookmarkEnd w:id="102"/>
      <w:bookmarkEnd w:id="103"/>
      <w:bookmarkEnd w:id="104"/>
      <w:bookmarkEnd w:id="105"/>
      <w:bookmarkEnd w:id="106"/>
      <w:bookmarkEnd w:id="107"/>
      <w:bookmarkEnd w:id="108"/>
      <w:bookmarkEnd w:id="109"/>
      <w:bookmarkEnd w:id="110"/>
      <w:r>
        <w:rPr>
          <w:rFonts w:ascii="仿宋" w:eastAsia="仿宋" w:hAnsi="仿宋" w:hint="eastAsia"/>
          <w:color w:val="000000" w:themeColor="text1"/>
          <w:sz w:val="28"/>
        </w:rPr>
        <w:t>甲方经海口市人民政府书面授权委托，作为本项目实施机构，代表政府方签订本合同。本合同约定的责任义务，如甲方自身无法履行的，则政府方应指定其他部门机构承担履约责任，并应提前十五日告知乙方。</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承继实体应满足以下条件：</w:t>
      </w:r>
    </w:p>
    <w:p w:rsidR="00FB402A" w:rsidRDefault="00F74F2F">
      <w:pPr>
        <w:pStyle w:val="11"/>
        <w:numPr>
          <w:ilvl w:val="0"/>
          <w:numId w:val="17"/>
        </w:numPr>
        <w:ind w:firstLineChars="0"/>
        <w:rPr>
          <w:rFonts w:ascii="仿宋" w:eastAsia="仿宋" w:hAnsi="仿宋"/>
          <w:color w:val="000000" w:themeColor="text1"/>
          <w:sz w:val="28"/>
        </w:rPr>
      </w:pPr>
      <w:r>
        <w:rPr>
          <w:rFonts w:ascii="仿宋" w:eastAsia="仿宋" w:hAnsi="仿宋" w:hint="eastAsia"/>
          <w:color w:val="000000" w:themeColor="text1"/>
          <w:sz w:val="28"/>
        </w:rPr>
        <w:t>具有同样的财务实力；</w:t>
      </w:r>
    </w:p>
    <w:p w:rsidR="00FB402A" w:rsidRDefault="00F74F2F">
      <w:pPr>
        <w:pStyle w:val="11"/>
        <w:numPr>
          <w:ilvl w:val="0"/>
          <w:numId w:val="17"/>
        </w:numPr>
        <w:ind w:firstLineChars="0"/>
        <w:rPr>
          <w:rFonts w:ascii="仿宋" w:eastAsia="仿宋" w:hAnsi="仿宋"/>
          <w:color w:val="000000" w:themeColor="text1"/>
          <w:sz w:val="28"/>
        </w:rPr>
      </w:pPr>
      <w:r>
        <w:rPr>
          <w:rFonts w:ascii="仿宋" w:eastAsia="仿宋" w:hAnsi="仿宋" w:hint="eastAsia"/>
          <w:color w:val="000000" w:themeColor="text1"/>
          <w:sz w:val="28"/>
        </w:rPr>
        <w:t>具有与甲方同样的承担所有权利、义务和责任的能力和授权；</w:t>
      </w:r>
    </w:p>
    <w:p w:rsidR="00FB402A" w:rsidRDefault="00F74F2F">
      <w:pPr>
        <w:pStyle w:val="11"/>
        <w:numPr>
          <w:ilvl w:val="0"/>
          <w:numId w:val="17"/>
        </w:numPr>
        <w:ind w:firstLineChars="0"/>
        <w:rPr>
          <w:rFonts w:ascii="仿宋" w:eastAsia="仿宋" w:hAnsi="仿宋"/>
          <w:color w:val="000000" w:themeColor="text1"/>
          <w:sz w:val="28"/>
        </w:rPr>
      </w:pPr>
      <w:r>
        <w:rPr>
          <w:rFonts w:ascii="仿宋" w:eastAsia="仿宋" w:hAnsi="仿宋" w:hint="eastAsia"/>
          <w:color w:val="000000" w:themeColor="text1"/>
          <w:sz w:val="28"/>
        </w:rPr>
        <w:t>接受履行甲方在本合同项下的全部义务。</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11" w:name="_Toc439845706"/>
      <w:bookmarkStart w:id="112" w:name="_Toc439845705"/>
      <w:bookmarkStart w:id="113" w:name="_Toc439846010"/>
      <w:bookmarkStart w:id="114" w:name="_Toc439846009"/>
      <w:bookmarkStart w:id="115" w:name="_Toc439845711"/>
      <w:bookmarkStart w:id="116" w:name="_Toc451381308"/>
      <w:bookmarkStart w:id="117" w:name="_Toc498597284"/>
      <w:bookmarkEnd w:id="111"/>
      <w:bookmarkEnd w:id="112"/>
      <w:bookmarkEnd w:id="113"/>
      <w:bookmarkEnd w:id="114"/>
      <w:r>
        <w:rPr>
          <w:rFonts w:ascii="黑体" w:eastAsia="黑体" w:hAnsi="黑体" w:hint="eastAsia"/>
          <w:color w:val="000000" w:themeColor="text1"/>
          <w:sz w:val="28"/>
        </w:rPr>
        <w:t>乙方</w:t>
      </w:r>
      <w:r>
        <w:rPr>
          <w:rFonts w:ascii="黑体" w:eastAsia="黑体" w:hAnsi="黑体"/>
          <w:color w:val="000000" w:themeColor="text1"/>
          <w:sz w:val="28"/>
        </w:rPr>
        <w:t>主体资格</w:t>
      </w:r>
      <w:bookmarkEnd w:id="115"/>
      <w:bookmarkEnd w:id="116"/>
      <w:bookmarkEnd w:id="117"/>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乙方作为本项目之项目公司，依据本合同第</w:t>
      </w:r>
      <w:r>
        <w:fldChar w:fldCharType="begin"/>
      </w:r>
      <w:r>
        <w:instrText xml:space="preserve">REF _Ref436663422 \r \h  \* MERGEFORMAT </w:instrText>
      </w:r>
      <w:r>
        <w:fldChar w:fldCharType="separate"/>
      </w:r>
      <w:r w:rsidR="00C833C9" w:rsidRPr="001A209A">
        <w:rPr>
          <w:rFonts w:ascii="仿宋" w:eastAsia="仿宋" w:hAnsi="仿宋"/>
          <w:color w:val="000000" w:themeColor="text1"/>
          <w:sz w:val="28"/>
        </w:rPr>
        <w:t>5.2</w:t>
      </w:r>
      <w:r>
        <w:fldChar w:fldCharType="end"/>
      </w:r>
      <w:r>
        <w:rPr>
          <w:rFonts w:ascii="仿宋" w:eastAsia="仿宋" w:hAnsi="仿宋" w:hint="eastAsia"/>
          <w:color w:val="000000" w:themeColor="text1"/>
          <w:sz w:val="28"/>
        </w:rPr>
        <w:t>款之声明，拥有完整的履行本合同权利和义务的主体资格。乙方在本合同有效期内应保持其主体资格，未经</w:t>
      </w:r>
      <w:r>
        <w:rPr>
          <w:rFonts w:ascii="仿宋" w:eastAsia="仿宋" w:hAnsi="仿宋"/>
          <w:color w:val="000000" w:themeColor="text1"/>
          <w:sz w:val="28"/>
        </w:rPr>
        <w:t>甲方书面同意，</w:t>
      </w:r>
      <w:r>
        <w:rPr>
          <w:rFonts w:ascii="仿宋" w:eastAsia="仿宋" w:hAnsi="仿宋" w:hint="eastAsia"/>
          <w:color w:val="000000" w:themeColor="text1"/>
          <w:sz w:val="28"/>
        </w:rPr>
        <w:t>不得转让其在本合同项下的权利和义务。</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18" w:name="_Toc451381309"/>
      <w:bookmarkStart w:id="119" w:name="_Toc439845712"/>
      <w:bookmarkStart w:id="120" w:name="_Toc498597285"/>
      <w:r>
        <w:rPr>
          <w:rFonts w:ascii="黑体" w:eastAsia="黑体" w:hAnsi="黑体" w:hint="eastAsia"/>
          <w:color w:val="000000" w:themeColor="text1"/>
          <w:sz w:val="28"/>
        </w:rPr>
        <w:t>双方</w:t>
      </w:r>
      <w:r>
        <w:rPr>
          <w:rFonts w:ascii="黑体" w:eastAsia="黑体" w:hAnsi="黑体"/>
          <w:color w:val="000000" w:themeColor="text1"/>
          <w:sz w:val="28"/>
        </w:rPr>
        <w:t>的基本权利义务</w:t>
      </w:r>
      <w:bookmarkEnd w:id="118"/>
      <w:bookmarkEnd w:id="119"/>
      <w:bookmarkEnd w:id="120"/>
    </w:p>
    <w:p w:rsidR="00FB402A" w:rsidRDefault="00F74F2F" w:rsidP="001A209A">
      <w:pPr>
        <w:pStyle w:val="11"/>
        <w:numPr>
          <w:ilvl w:val="1"/>
          <w:numId w:val="18"/>
        </w:numPr>
        <w:ind w:left="420" w:hangingChars="150" w:hanging="420"/>
        <w:outlineLvl w:val="2"/>
        <w:rPr>
          <w:rFonts w:ascii="仿宋" w:eastAsia="仿宋" w:hAnsi="仿宋"/>
          <w:color w:val="000000" w:themeColor="text1"/>
          <w:sz w:val="28"/>
        </w:rPr>
      </w:pPr>
      <w:bookmarkStart w:id="121" w:name="_Toc440378066"/>
      <w:bookmarkStart w:id="122" w:name="_Toc440296321"/>
      <w:bookmarkStart w:id="123" w:name="_Toc439846017"/>
      <w:bookmarkStart w:id="124" w:name="_Toc440558523"/>
      <w:bookmarkStart w:id="125" w:name="_Toc436725869"/>
      <w:bookmarkStart w:id="126" w:name="_Toc439845713"/>
      <w:bookmarkStart w:id="127" w:name="_Toc438201887"/>
      <w:bookmarkStart w:id="128" w:name="_Toc439073082"/>
      <w:bookmarkStart w:id="129" w:name="_Toc440558778"/>
      <w:bookmarkStart w:id="130" w:name="_Toc439845715"/>
      <w:bookmarkStart w:id="131" w:name="_Toc451381310"/>
      <w:bookmarkStart w:id="132" w:name="_Toc498597286"/>
      <w:bookmarkEnd w:id="121"/>
      <w:bookmarkEnd w:id="122"/>
      <w:bookmarkEnd w:id="123"/>
      <w:bookmarkEnd w:id="124"/>
      <w:bookmarkEnd w:id="125"/>
      <w:bookmarkEnd w:id="126"/>
      <w:bookmarkEnd w:id="127"/>
      <w:bookmarkEnd w:id="128"/>
      <w:bookmarkEnd w:id="129"/>
      <w:r>
        <w:rPr>
          <w:rFonts w:ascii="仿宋" w:eastAsia="仿宋" w:hAnsi="仿宋" w:hint="eastAsia"/>
          <w:color w:val="000000" w:themeColor="text1"/>
          <w:sz w:val="28"/>
        </w:rPr>
        <w:t>甲方的基本权利和义务</w:t>
      </w:r>
      <w:bookmarkEnd w:id="130"/>
      <w:bookmarkEnd w:id="131"/>
      <w:bookmarkEnd w:id="132"/>
    </w:p>
    <w:p w:rsidR="00FB402A" w:rsidRDefault="00F74F2F">
      <w:pPr>
        <w:pStyle w:val="11"/>
        <w:numPr>
          <w:ilvl w:val="2"/>
          <w:numId w:val="18"/>
        </w:numPr>
        <w:ind w:left="709" w:firstLineChars="0" w:firstLine="0"/>
        <w:outlineLvl w:val="3"/>
        <w:rPr>
          <w:rFonts w:ascii="仿宋" w:eastAsia="仿宋" w:hAnsi="仿宋"/>
          <w:color w:val="000000" w:themeColor="text1"/>
          <w:sz w:val="28"/>
        </w:rPr>
      </w:pPr>
      <w:r>
        <w:rPr>
          <w:rFonts w:ascii="仿宋" w:eastAsia="仿宋" w:hAnsi="仿宋" w:hint="eastAsia"/>
          <w:color w:val="000000" w:themeColor="text1"/>
          <w:sz w:val="28"/>
        </w:rPr>
        <w:t>甲方在合作期内的基本权利</w:t>
      </w:r>
    </w:p>
    <w:p w:rsidR="00FB402A" w:rsidRDefault="00F74F2F">
      <w:pPr>
        <w:pStyle w:val="11"/>
        <w:numPr>
          <w:ilvl w:val="0"/>
          <w:numId w:val="19"/>
        </w:numPr>
        <w:ind w:firstLineChars="0"/>
        <w:rPr>
          <w:rFonts w:ascii="仿宋" w:eastAsia="仿宋" w:hAnsi="仿宋"/>
          <w:color w:val="000000" w:themeColor="text1"/>
          <w:sz w:val="28"/>
        </w:rPr>
      </w:pPr>
      <w:r>
        <w:rPr>
          <w:rFonts w:ascii="仿宋" w:eastAsia="仿宋" w:hAnsi="仿宋" w:hint="eastAsia"/>
          <w:color w:val="000000" w:themeColor="text1"/>
          <w:sz w:val="28"/>
        </w:rPr>
        <w:t>按本合同约定对乙方的项目实施具有监管的权利，有权对进度和质量进行监督检查、验收。</w:t>
      </w:r>
    </w:p>
    <w:p w:rsidR="00FB402A" w:rsidRDefault="00F74F2F">
      <w:pPr>
        <w:pStyle w:val="11"/>
        <w:numPr>
          <w:ilvl w:val="0"/>
          <w:numId w:val="19"/>
        </w:numPr>
        <w:ind w:firstLineChars="0"/>
        <w:rPr>
          <w:rFonts w:ascii="仿宋" w:eastAsia="仿宋" w:hAnsi="仿宋"/>
          <w:color w:val="000000" w:themeColor="text1"/>
          <w:sz w:val="28"/>
        </w:rPr>
      </w:pPr>
      <w:r>
        <w:rPr>
          <w:rFonts w:ascii="仿宋" w:eastAsia="仿宋" w:hAnsi="仿宋" w:hint="eastAsia"/>
          <w:color w:val="000000" w:themeColor="text1"/>
          <w:sz w:val="28"/>
        </w:rPr>
        <w:t>对乙方遵守有关法律、法规、规章和履行本合同的情况进行</w:t>
      </w:r>
      <w:r>
        <w:rPr>
          <w:rFonts w:ascii="仿宋" w:eastAsia="仿宋" w:hAnsi="仿宋" w:hint="eastAsia"/>
          <w:color w:val="000000" w:themeColor="text1"/>
          <w:sz w:val="28"/>
        </w:rPr>
        <w:lastRenderedPageBreak/>
        <w:t>监管，包括项目融资及资金到位和使用情况、项目建设进度、工程质量、安全防范措施等；要求乙方进行项目交付和缺陷责任期内的维修；如发现乙方存在违约情况，有权根据本合同对</w:t>
      </w:r>
      <w:r>
        <w:rPr>
          <w:rFonts w:ascii="仿宋" w:eastAsia="仿宋" w:hAnsi="仿宋"/>
          <w:color w:val="000000" w:themeColor="text1"/>
          <w:sz w:val="28"/>
        </w:rPr>
        <w:t>乙方</w:t>
      </w:r>
      <w:r>
        <w:rPr>
          <w:rFonts w:ascii="仿宋" w:eastAsia="仿宋" w:hAnsi="仿宋" w:hint="eastAsia"/>
          <w:color w:val="000000" w:themeColor="text1"/>
          <w:sz w:val="28"/>
        </w:rPr>
        <w:t>进行违约处罚和根据受到的损失兑取乙方建设期履约</w:t>
      </w:r>
      <w:proofErr w:type="gramStart"/>
      <w:r>
        <w:rPr>
          <w:rFonts w:ascii="仿宋" w:eastAsia="仿宋" w:hAnsi="仿宋" w:hint="eastAsia"/>
          <w:color w:val="000000" w:themeColor="text1"/>
          <w:sz w:val="28"/>
        </w:rPr>
        <w:t>保函或运维</w:t>
      </w:r>
      <w:proofErr w:type="gramEnd"/>
      <w:r>
        <w:rPr>
          <w:rFonts w:ascii="仿宋" w:eastAsia="仿宋" w:hAnsi="仿宋" w:hint="eastAsia"/>
          <w:color w:val="000000" w:themeColor="text1"/>
          <w:sz w:val="28"/>
        </w:rPr>
        <w:t>移交履约保函项下的款项，</w:t>
      </w:r>
      <w:r>
        <w:rPr>
          <w:rFonts w:ascii="仿宋" w:eastAsia="仿宋" w:hAnsi="仿宋" w:hint="eastAsia"/>
          <w:sz w:val="28"/>
          <w:szCs w:val="28"/>
        </w:rPr>
        <w:t>如兑取</w:t>
      </w:r>
      <w:r>
        <w:rPr>
          <w:rFonts w:ascii="仿宋" w:eastAsia="仿宋" w:hAnsi="仿宋" w:hint="eastAsia"/>
          <w:color w:val="000000" w:themeColor="text1"/>
          <w:sz w:val="28"/>
        </w:rPr>
        <w:t>建设期履约保函或</w:t>
      </w:r>
      <w:proofErr w:type="gramStart"/>
      <w:r>
        <w:rPr>
          <w:rFonts w:ascii="仿宋" w:eastAsia="仿宋" w:hAnsi="仿宋" w:hint="eastAsia"/>
          <w:color w:val="000000" w:themeColor="text1"/>
          <w:sz w:val="28"/>
        </w:rPr>
        <w:t>或</w:t>
      </w:r>
      <w:proofErr w:type="gramEnd"/>
      <w:r>
        <w:rPr>
          <w:rFonts w:ascii="仿宋" w:eastAsia="仿宋" w:hAnsi="仿宋" w:hint="eastAsia"/>
          <w:color w:val="000000" w:themeColor="text1"/>
          <w:sz w:val="28"/>
        </w:rPr>
        <w:t>运维移交履约保函</w:t>
      </w:r>
      <w:r>
        <w:rPr>
          <w:rFonts w:ascii="仿宋" w:eastAsia="仿宋" w:hAnsi="仿宋" w:hint="eastAsia"/>
          <w:sz w:val="28"/>
          <w:szCs w:val="28"/>
        </w:rPr>
        <w:t>项下的全部款项仍不足以弥补损失的，甲方有权从</w:t>
      </w:r>
      <w:r w:rsidR="00432375">
        <w:rPr>
          <w:rFonts w:ascii="仿宋" w:eastAsia="仿宋" w:hAnsi="仿宋" w:hint="eastAsia"/>
          <w:sz w:val="28"/>
          <w:szCs w:val="28"/>
        </w:rPr>
        <w:t>可行性缺口补贴</w:t>
      </w:r>
      <w:r>
        <w:rPr>
          <w:rFonts w:ascii="仿宋" w:eastAsia="仿宋" w:hAnsi="仿宋" w:hint="eastAsia"/>
          <w:sz w:val="28"/>
          <w:szCs w:val="28"/>
        </w:rPr>
        <w:t>中扣除。</w:t>
      </w:r>
    </w:p>
    <w:p w:rsidR="00FB402A" w:rsidRDefault="00432375">
      <w:pPr>
        <w:pStyle w:val="11"/>
        <w:numPr>
          <w:ilvl w:val="0"/>
          <w:numId w:val="19"/>
        </w:numPr>
        <w:ind w:firstLineChars="0"/>
        <w:rPr>
          <w:rFonts w:ascii="仿宋" w:eastAsia="仿宋" w:hAnsi="仿宋"/>
          <w:color w:val="000000" w:themeColor="text1"/>
          <w:sz w:val="28"/>
        </w:rPr>
      </w:pPr>
      <w:r>
        <w:rPr>
          <w:rFonts w:ascii="仿宋" w:eastAsia="仿宋" w:hAnsi="仿宋" w:hint="eastAsia"/>
          <w:color w:val="000000" w:themeColor="text1"/>
          <w:sz w:val="28"/>
        </w:rPr>
        <w:t>因乙方自身原因造成的本项目进度延迟、发生重大安全事故或严重工程质量问题等严重影响公众利益的情况下，有权终止本项目，指定机构接管本项目，并按本合同约定追究乙方的违约责任，海口市人民政府对乙方在终止前发生的合理费用进行结算，乙方造成的损失由乙方负责赔偿。由于政府原因造成的违约，由甲方按照本合同中的约定进行补偿</w:t>
      </w:r>
      <w:r w:rsidR="00F74F2F">
        <w:rPr>
          <w:rFonts w:ascii="仿宋" w:eastAsia="仿宋" w:hAnsi="仿宋" w:hint="eastAsia"/>
          <w:color w:val="000000" w:themeColor="text1"/>
          <w:sz w:val="28"/>
        </w:rPr>
        <w:t>。</w:t>
      </w:r>
    </w:p>
    <w:p w:rsidR="00FB402A" w:rsidRDefault="00F74F2F">
      <w:pPr>
        <w:pStyle w:val="11"/>
        <w:numPr>
          <w:ilvl w:val="0"/>
          <w:numId w:val="19"/>
        </w:numPr>
        <w:ind w:firstLineChars="0"/>
        <w:rPr>
          <w:rFonts w:ascii="仿宋" w:eastAsia="仿宋" w:hAnsi="仿宋"/>
          <w:color w:val="000000" w:themeColor="text1"/>
          <w:sz w:val="28"/>
        </w:rPr>
      </w:pPr>
      <w:r>
        <w:rPr>
          <w:rFonts w:ascii="仿宋" w:eastAsia="仿宋" w:hAnsi="仿宋" w:hint="eastAsia"/>
          <w:color w:val="000000" w:themeColor="text1"/>
          <w:sz w:val="28"/>
        </w:rPr>
        <w:t>依法对乙方及本项目进行审计。</w:t>
      </w:r>
    </w:p>
    <w:p w:rsidR="00F22F54" w:rsidRDefault="00F22F54" w:rsidP="00F22F54">
      <w:pPr>
        <w:pStyle w:val="af2"/>
        <w:numPr>
          <w:ilvl w:val="0"/>
          <w:numId w:val="19"/>
        </w:numPr>
        <w:ind w:firstLineChars="0"/>
        <w:rPr>
          <w:rFonts w:ascii="仿宋" w:eastAsia="仿宋" w:hAnsi="仿宋"/>
          <w:sz w:val="28"/>
          <w:szCs w:val="28"/>
        </w:rPr>
      </w:pPr>
      <w:r>
        <w:rPr>
          <w:rFonts w:ascii="仿宋" w:eastAsia="仿宋" w:hAnsi="仿宋" w:hint="eastAsia"/>
          <w:sz w:val="28"/>
          <w:szCs w:val="28"/>
        </w:rPr>
        <w:t>对于开展的涉及公众利益及公共安全的事项等，甲方拥有监督决策权，对危害公共利益及公共安全的事项，甲方对乙方的决策拥有否决权利；</w:t>
      </w:r>
    </w:p>
    <w:p w:rsidR="00F22F54" w:rsidRDefault="00F22F54" w:rsidP="00F22F54">
      <w:pPr>
        <w:pStyle w:val="af2"/>
        <w:numPr>
          <w:ilvl w:val="0"/>
          <w:numId w:val="19"/>
        </w:numPr>
        <w:ind w:firstLineChars="0"/>
        <w:rPr>
          <w:rFonts w:ascii="仿宋" w:eastAsia="仿宋" w:hAnsi="仿宋"/>
          <w:sz w:val="28"/>
          <w:szCs w:val="28"/>
        </w:rPr>
      </w:pPr>
      <w:r>
        <w:rPr>
          <w:rFonts w:ascii="仿宋" w:eastAsia="仿宋" w:hAnsi="仿宋" w:hint="eastAsia"/>
          <w:sz w:val="28"/>
          <w:szCs w:val="28"/>
        </w:rPr>
        <w:t>受理公众对乙方的投诉，并有权及时将服务质量检查、监测、评估结果和整改情况以适当的方式向社会公布；</w:t>
      </w:r>
    </w:p>
    <w:p w:rsidR="00F22F54" w:rsidRPr="001A209A" w:rsidRDefault="00F22F54">
      <w:pPr>
        <w:pStyle w:val="11"/>
        <w:numPr>
          <w:ilvl w:val="0"/>
          <w:numId w:val="19"/>
        </w:numPr>
        <w:ind w:firstLineChars="0"/>
        <w:rPr>
          <w:rFonts w:ascii="仿宋" w:eastAsia="仿宋" w:hAnsi="仿宋"/>
          <w:color w:val="000000" w:themeColor="text1"/>
          <w:sz w:val="28"/>
        </w:rPr>
      </w:pPr>
      <w:r>
        <w:rPr>
          <w:rFonts w:ascii="仿宋" w:eastAsia="仿宋" w:hAnsi="仿宋" w:hint="eastAsia"/>
          <w:sz w:val="28"/>
          <w:szCs w:val="28"/>
        </w:rPr>
        <w:t>根据城市建设需要进行规划调整、项目调整，有权提前终止本合同；</w:t>
      </w:r>
    </w:p>
    <w:p w:rsidR="00432375" w:rsidRDefault="00432375">
      <w:pPr>
        <w:pStyle w:val="11"/>
        <w:numPr>
          <w:ilvl w:val="0"/>
          <w:numId w:val="19"/>
        </w:numPr>
        <w:ind w:firstLineChars="0"/>
        <w:rPr>
          <w:rFonts w:ascii="仿宋" w:eastAsia="仿宋" w:hAnsi="仿宋"/>
          <w:color w:val="000000" w:themeColor="text1"/>
          <w:sz w:val="28"/>
        </w:rPr>
      </w:pPr>
      <w:r>
        <w:rPr>
          <w:rFonts w:ascii="仿宋" w:eastAsia="仿宋" w:hAnsi="仿宋" w:hint="eastAsia"/>
          <w:color w:val="000000"/>
          <w:sz w:val="28"/>
        </w:rPr>
        <w:t>甲方享有</w:t>
      </w:r>
      <w:r w:rsidRPr="00634E45">
        <w:rPr>
          <w:rFonts w:ascii="仿宋" w:eastAsia="仿宋" w:hAnsi="仿宋" w:hint="eastAsia"/>
          <w:color w:val="000000"/>
          <w:sz w:val="28"/>
        </w:rPr>
        <w:t>在建设期间减少项目建设数量、建设内容、建设标</w:t>
      </w:r>
      <w:r w:rsidRPr="00634E45">
        <w:rPr>
          <w:rFonts w:ascii="仿宋" w:eastAsia="仿宋" w:hAnsi="仿宋" w:hint="eastAsia"/>
          <w:color w:val="000000"/>
          <w:sz w:val="28"/>
        </w:rPr>
        <w:lastRenderedPageBreak/>
        <w:t>准以及调整运维内容和标准的权利。若因项目建设和运维数量、内容、标准的减少造成投资减少或融资规模减少，</w:t>
      </w:r>
      <w:r>
        <w:rPr>
          <w:rFonts w:ascii="仿宋" w:eastAsia="仿宋" w:hAnsi="仿宋" w:hint="eastAsia"/>
          <w:color w:val="000000"/>
          <w:sz w:val="28"/>
        </w:rPr>
        <w:t>乙方</w:t>
      </w:r>
      <w:r w:rsidRPr="00634E45">
        <w:rPr>
          <w:rFonts w:ascii="仿宋" w:eastAsia="仿宋" w:hAnsi="仿宋" w:hint="eastAsia"/>
          <w:color w:val="000000"/>
          <w:sz w:val="28"/>
        </w:rPr>
        <w:t>须无条件接受，不得追究</w:t>
      </w:r>
      <w:r>
        <w:rPr>
          <w:rFonts w:ascii="仿宋" w:eastAsia="仿宋" w:hAnsi="仿宋" w:hint="eastAsia"/>
          <w:color w:val="000000"/>
          <w:sz w:val="28"/>
        </w:rPr>
        <w:t>甲方</w:t>
      </w:r>
      <w:r w:rsidRPr="00634E45">
        <w:rPr>
          <w:rFonts w:ascii="仿宋" w:eastAsia="仿宋" w:hAnsi="仿宋" w:hint="eastAsia"/>
          <w:color w:val="000000"/>
          <w:sz w:val="28"/>
        </w:rPr>
        <w:t>任何责任。本项目</w:t>
      </w:r>
      <w:r>
        <w:rPr>
          <w:rFonts w:ascii="仿宋" w:eastAsia="仿宋" w:hAnsi="仿宋" w:hint="eastAsia"/>
          <w:color w:val="000000"/>
          <w:sz w:val="28"/>
        </w:rPr>
        <w:t>中任一子项目最终未能获批建设，不影响本项目的</w:t>
      </w:r>
      <w:r w:rsidRPr="00634E45">
        <w:rPr>
          <w:rFonts w:ascii="仿宋" w:eastAsia="仿宋" w:hAnsi="仿宋" w:hint="eastAsia"/>
          <w:color w:val="000000"/>
          <w:sz w:val="28"/>
        </w:rPr>
        <w:t>其他</w:t>
      </w:r>
      <w:r>
        <w:rPr>
          <w:rFonts w:ascii="仿宋" w:eastAsia="仿宋" w:hAnsi="仿宋" w:hint="eastAsia"/>
          <w:color w:val="000000"/>
          <w:sz w:val="28"/>
        </w:rPr>
        <w:t>子项目</w:t>
      </w:r>
      <w:r w:rsidRPr="00634E45">
        <w:rPr>
          <w:rFonts w:ascii="仿宋" w:eastAsia="仿宋" w:hAnsi="仿宋" w:hint="eastAsia"/>
          <w:color w:val="000000"/>
          <w:sz w:val="28"/>
        </w:rPr>
        <w:t>的实施</w:t>
      </w:r>
    </w:p>
    <w:p w:rsidR="00FB402A" w:rsidRDefault="00F74F2F">
      <w:pPr>
        <w:pStyle w:val="11"/>
        <w:numPr>
          <w:ilvl w:val="0"/>
          <w:numId w:val="19"/>
        </w:numPr>
        <w:ind w:firstLineChars="0"/>
        <w:rPr>
          <w:rFonts w:ascii="仿宋" w:eastAsia="仿宋" w:hAnsi="仿宋"/>
          <w:color w:val="000000" w:themeColor="text1"/>
          <w:sz w:val="28"/>
        </w:rPr>
      </w:pPr>
      <w:r>
        <w:rPr>
          <w:rFonts w:ascii="仿宋" w:eastAsia="仿宋" w:hAnsi="仿宋" w:hint="eastAsia"/>
          <w:color w:val="000000" w:themeColor="text1"/>
          <w:sz w:val="28"/>
        </w:rPr>
        <w:t>中国法律和本合同规定的其它权利。</w:t>
      </w:r>
    </w:p>
    <w:p w:rsidR="00FB402A" w:rsidRDefault="00F74F2F">
      <w:pPr>
        <w:pStyle w:val="11"/>
        <w:numPr>
          <w:ilvl w:val="2"/>
          <w:numId w:val="18"/>
        </w:numPr>
        <w:ind w:left="709" w:firstLineChars="0" w:firstLine="0"/>
        <w:outlineLvl w:val="3"/>
        <w:rPr>
          <w:rFonts w:ascii="仿宋" w:eastAsia="仿宋" w:hAnsi="仿宋"/>
          <w:color w:val="000000" w:themeColor="text1"/>
          <w:sz w:val="28"/>
        </w:rPr>
      </w:pPr>
      <w:r>
        <w:rPr>
          <w:rFonts w:ascii="仿宋" w:eastAsia="仿宋" w:hAnsi="仿宋" w:hint="eastAsia"/>
          <w:color w:val="000000" w:themeColor="text1"/>
          <w:sz w:val="28"/>
        </w:rPr>
        <w:t>甲方在合作</w:t>
      </w:r>
      <w:r>
        <w:rPr>
          <w:rFonts w:ascii="仿宋" w:eastAsia="仿宋" w:hAnsi="仿宋"/>
          <w:color w:val="000000" w:themeColor="text1"/>
          <w:sz w:val="28"/>
        </w:rPr>
        <w:t>期内的基本义务</w:t>
      </w:r>
    </w:p>
    <w:p w:rsidR="00F22F54" w:rsidRDefault="00F22F54">
      <w:pPr>
        <w:pStyle w:val="11"/>
        <w:numPr>
          <w:ilvl w:val="0"/>
          <w:numId w:val="20"/>
        </w:numPr>
        <w:ind w:firstLineChars="0"/>
        <w:rPr>
          <w:rFonts w:ascii="仿宋" w:eastAsia="仿宋" w:hAnsi="仿宋"/>
          <w:color w:val="000000" w:themeColor="text1"/>
          <w:sz w:val="28"/>
        </w:rPr>
      </w:pPr>
      <w:r>
        <w:rPr>
          <w:rFonts w:ascii="仿宋" w:eastAsia="仿宋" w:hAnsi="仿宋" w:hint="eastAsia"/>
          <w:sz w:val="28"/>
          <w:szCs w:val="28"/>
        </w:rPr>
        <w:t>依法授予乙方本项目的收益权和维护权；</w:t>
      </w:r>
    </w:p>
    <w:p w:rsidR="00F22F54" w:rsidRPr="00F22F54" w:rsidRDefault="00F22F54">
      <w:pPr>
        <w:pStyle w:val="11"/>
        <w:numPr>
          <w:ilvl w:val="0"/>
          <w:numId w:val="20"/>
        </w:numPr>
        <w:ind w:firstLineChars="0"/>
        <w:rPr>
          <w:rFonts w:ascii="仿宋" w:eastAsia="仿宋" w:hAnsi="仿宋"/>
          <w:color w:val="000000" w:themeColor="text1"/>
          <w:sz w:val="28"/>
        </w:rPr>
      </w:pPr>
      <w:r>
        <w:rPr>
          <w:rFonts w:ascii="仿宋" w:eastAsia="仿宋" w:hAnsi="仿宋" w:hint="eastAsia"/>
          <w:sz w:val="28"/>
          <w:szCs w:val="28"/>
        </w:rPr>
        <w:t>协调乙方与海口市相关政府部门的关系，协助乙方进行项目审批和取得融资及建设所必须的证明文件等工作；</w:t>
      </w:r>
    </w:p>
    <w:p w:rsidR="00FB402A" w:rsidRDefault="00F22F54">
      <w:pPr>
        <w:pStyle w:val="11"/>
        <w:numPr>
          <w:ilvl w:val="0"/>
          <w:numId w:val="20"/>
        </w:numPr>
        <w:ind w:firstLineChars="0"/>
        <w:rPr>
          <w:rFonts w:ascii="仿宋" w:eastAsia="仿宋" w:hAnsi="仿宋"/>
          <w:color w:val="000000" w:themeColor="text1"/>
          <w:sz w:val="28"/>
        </w:rPr>
      </w:pPr>
      <w:r>
        <w:rPr>
          <w:rFonts w:ascii="仿宋" w:eastAsia="仿宋" w:hAnsi="仿宋" w:hint="eastAsia"/>
          <w:color w:val="000000" w:themeColor="text1"/>
          <w:sz w:val="28"/>
        </w:rPr>
        <w:t>除本合同另有规定外，甲方不得干预乙方的项目实施</w:t>
      </w:r>
      <w:r w:rsidR="00801DB8">
        <w:rPr>
          <w:rFonts w:ascii="仿宋" w:eastAsia="仿宋" w:hAnsi="仿宋" w:hint="eastAsia"/>
          <w:color w:val="000000" w:themeColor="text1"/>
          <w:sz w:val="28"/>
        </w:rPr>
        <w:t>（涉及项目投资、质量、安全、进度等的事宜除外）</w:t>
      </w:r>
      <w:r>
        <w:rPr>
          <w:rFonts w:ascii="仿宋" w:eastAsia="仿宋" w:hAnsi="仿宋" w:hint="eastAsia"/>
          <w:color w:val="000000" w:themeColor="text1"/>
          <w:sz w:val="28"/>
        </w:rPr>
        <w:t>；</w:t>
      </w:r>
    </w:p>
    <w:p w:rsidR="00FB402A" w:rsidRDefault="00F22F54">
      <w:pPr>
        <w:pStyle w:val="11"/>
        <w:numPr>
          <w:ilvl w:val="0"/>
          <w:numId w:val="20"/>
        </w:numPr>
        <w:ind w:firstLineChars="0"/>
        <w:rPr>
          <w:rFonts w:ascii="仿宋" w:eastAsia="仿宋" w:hAnsi="仿宋"/>
          <w:color w:val="000000" w:themeColor="text1"/>
          <w:sz w:val="28"/>
        </w:rPr>
      </w:pPr>
      <w:r>
        <w:rPr>
          <w:rFonts w:ascii="仿宋" w:eastAsia="仿宋" w:hAnsi="仿宋" w:hint="eastAsia"/>
          <w:color w:val="000000" w:themeColor="text1"/>
          <w:sz w:val="28"/>
        </w:rPr>
        <w:t>根据本合同将项目土地提供给乙方使用；</w:t>
      </w:r>
    </w:p>
    <w:p w:rsidR="00FB402A" w:rsidRDefault="00F22F54">
      <w:pPr>
        <w:pStyle w:val="11"/>
        <w:numPr>
          <w:ilvl w:val="0"/>
          <w:numId w:val="20"/>
        </w:numPr>
        <w:ind w:firstLineChars="0"/>
        <w:rPr>
          <w:rFonts w:ascii="仿宋" w:eastAsia="仿宋" w:hAnsi="仿宋"/>
          <w:color w:val="000000" w:themeColor="text1"/>
          <w:sz w:val="28"/>
        </w:rPr>
      </w:pPr>
      <w:r>
        <w:rPr>
          <w:rFonts w:ascii="仿宋" w:eastAsia="仿宋" w:hAnsi="仿宋" w:hint="eastAsia"/>
          <w:color w:val="000000" w:themeColor="text1"/>
          <w:sz w:val="28"/>
        </w:rPr>
        <w:t>向乙方提供项目范围内的有关资料；</w:t>
      </w:r>
    </w:p>
    <w:p w:rsidR="00FB402A" w:rsidRDefault="00F74F2F">
      <w:pPr>
        <w:pStyle w:val="11"/>
        <w:numPr>
          <w:ilvl w:val="0"/>
          <w:numId w:val="20"/>
        </w:numPr>
        <w:ind w:firstLineChars="0"/>
        <w:rPr>
          <w:rFonts w:ascii="仿宋" w:eastAsia="仿宋" w:hAnsi="仿宋"/>
          <w:color w:val="000000" w:themeColor="text1"/>
          <w:sz w:val="28"/>
        </w:rPr>
      </w:pPr>
      <w:r>
        <w:rPr>
          <w:rFonts w:ascii="仿宋" w:eastAsia="仿宋" w:hAnsi="仿宋" w:hint="eastAsia"/>
          <w:color w:val="000000" w:themeColor="text1"/>
          <w:sz w:val="28"/>
        </w:rPr>
        <w:t>协助乙方协调项目建设过程中出现的供水、燃气、热力、供电、通信、消防</w:t>
      </w:r>
      <w:r w:rsidR="00F22F54">
        <w:rPr>
          <w:rFonts w:ascii="仿宋" w:eastAsia="仿宋" w:hAnsi="仿宋" w:hint="eastAsia"/>
          <w:color w:val="000000" w:themeColor="text1"/>
          <w:sz w:val="28"/>
        </w:rPr>
        <w:t>等事项，如发生相关费用，经政府有关部门审核后计入建设项目总投资；</w:t>
      </w:r>
    </w:p>
    <w:p w:rsidR="00FB402A" w:rsidRDefault="00F74F2F">
      <w:pPr>
        <w:pStyle w:val="11"/>
        <w:numPr>
          <w:ilvl w:val="0"/>
          <w:numId w:val="20"/>
        </w:numPr>
        <w:ind w:firstLineChars="0"/>
        <w:rPr>
          <w:rFonts w:ascii="仿宋" w:eastAsia="仿宋" w:hAnsi="仿宋"/>
          <w:color w:val="000000" w:themeColor="text1"/>
          <w:sz w:val="28"/>
        </w:rPr>
      </w:pPr>
      <w:r>
        <w:rPr>
          <w:rFonts w:ascii="仿宋" w:eastAsia="仿宋" w:hAnsi="仿宋" w:hint="eastAsia"/>
          <w:color w:val="000000" w:themeColor="text1"/>
          <w:sz w:val="28"/>
        </w:rPr>
        <w:t>在项目建设过程中，提供良</w:t>
      </w:r>
      <w:r w:rsidR="00F22F54">
        <w:rPr>
          <w:rFonts w:ascii="仿宋" w:eastAsia="仿宋" w:hAnsi="仿宋" w:hint="eastAsia"/>
          <w:color w:val="000000" w:themeColor="text1"/>
          <w:sz w:val="28"/>
        </w:rPr>
        <w:t>好的施工环境，协助乙方处理施工期间的阻工现象，保证工程顺利实施；</w:t>
      </w:r>
    </w:p>
    <w:p w:rsidR="00F22F54" w:rsidRPr="00F22F54" w:rsidRDefault="00F22F54">
      <w:pPr>
        <w:pStyle w:val="11"/>
        <w:numPr>
          <w:ilvl w:val="0"/>
          <w:numId w:val="20"/>
        </w:numPr>
        <w:ind w:firstLineChars="0"/>
        <w:rPr>
          <w:rFonts w:ascii="仿宋" w:eastAsia="仿宋" w:hAnsi="仿宋"/>
          <w:color w:val="000000" w:themeColor="text1"/>
          <w:sz w:val="28"/>
        </w:rPr>
      </w:pPr>
      <w:r>
        <w:rPr>
          <w:rFonts w:ascii="仿宋" w:eastAsia="仿宋" w:hAnsi="仿宋" w:hint="eastAsia"/>
          <w:sz w:val="28"/>
          <w:szCs w:val="28"/>
        </w:rPr>
        <w:t>审核乙方提出的</w:t>
      </w:r>
      <w:r w:rsidR="00432375">
        <w:rPr>
          <w:rFonts w:ascii="仿宋" w:eastAsia="仿宋" w:hAnsi="仿宋" w:hint="eastAsia"/>
          <w:sz w:val="28"/>
          <w:szCs w:val="28"/>
        </w:rPr>
        <w:t>可行性缺口补贴支付</w:t>
      </w:r>
      <w:r>
        <w:rPr>
          <w:rFonts w:ascii="仿宋" w:eastAsia="仿宋" w:hAnsi="仿宋" w:hint="eastAsia"/>
          <w:sz w:val="28"/>
          <w:szCs w:val="28"/>
        </w:rPr>
        <w:t>申请，履行本合同约定的资金支付义务；</w:t>
      </w:r>
    </w:p>
    <w:p w:rsidR="00F22F54" w:rsidRPr="00F22F54" w:rsidRDefault="00F22F54">
      <w:pPr>
        <w:pStyle w:val="11"/>
        <w:numPr>
          <w:ilvl w:val="0"/>
          <w:numId w:val="20"/>
        </w:numPr>
        <w:ind w:firstLineChars="0"/>
        <w:rPr>
          <w:rFonts w:ascii="仿宋" w:eastAsia="仿宋" w:hAnsi="仿宋"/>
          <w:color w:val="000000" w:themeColor="text1"/>
          <w:sz w:val="28"/>
        </w:rPr>
      </w:pPr>
      <w:r>
        <w:rPr>
          <w:rFonts w:ascii="仿宋" w:eastAsia="仿宋" w:hAnsi="仿宋" w:hint="eastAsia"/>
          <w:sz w:val="28"/>
          <w:szCs w:val="28"/>
        </w:rPr>
        <w:t>在本合同提前终止时，接收项目设施，并按本合同约定向乙方支付补偿款项；</w:t>
      </w:r>
    </w:p>
    <w:p w:rsidR="00F22F54" w:rsidRDefault="00E6161F" w:rsidP="00F22F54">
      <w:pPr>
        <w:pStyle w:val="af2"/>
        <w:numPr>
          <w:ilvl w:val="0"/>
          <w:numId w:val="20"/>
        </w:numPr>
        <w:ind w:firstLineChars="0"/>
        <w:rPr>
          <w:rFonts w:ascii="仿宋" w:eastAsia="仿宋" w:hAnsi="仿宋"/>
          <w:sz w:val="28"/>
          <w:szCs w:val="28"/>
        </w:rPr>
      </w:pPr>
      <w:r>
        <w:rPr>
          <w:rFonts w:ascii="仿宋" w:eastAsia="仿宋" w:hAnsi="仿宋" w:hint="eastAsia"/>
          <w:sz w:val="28"/>
          <w:szCs w:val="28"/>
        </w:rPr>
        <w:lastRenderedPageBreak/>
        <w:t>协助政府相关部门开展</w:t>
      </w:r>
      <w:r w:rsidR="00F22F54">
        <w:rPr>
          <w:rFonts w:ascii="仿宋" w:eastAsia="仿宋" w:hAnsi="仿宋" w:hint="eastAsia"/>
          <w:sz w:val="28"/>
          <w:szCs w:val="28"/>
        </w:rPr>
        <w:t>本项目财政预算、财政投资评审等全部相关工作；</w:t>
      </w:r>
    </w:p>
    <w:p w:rsidR="00FB402A" w:rsidRPr="00F22F54" w:rsidRDefault="00F74F2F" w:rsidP="00F22F54">
      <w:pPr>
        <w:pStyle w:val="11"/>
        <w:numPr>
          <w:ilvl w:val="0"/>
          <w:numId w:val="20"/>
        </w:numPr>
        <w:ind w:firstLineChars="0"/>
        <w:rPr>
          <w:rFonts w:ascii="仿宋" w:eastAsia="仿宋" w:hAnsi="仿宋"/>
          <w:color w:val="000000" w:themeColor="text1"/>
          <w:sz w:val="28"/>
        </w:rPr>
      </w:pPr>
      <w:r w:rsidRPr="00F22F54">
        <w:rPr>
          <w:rFonts w:ascii="仿宋" w:eastAsia="仿宋" w:hAnsi="仿宋" w:hint="eastAsia"/>
          <w:color w:val="000000" w:themeColor="text1"/>
          <w:sz w:val="28"/>
        </w:rPr>
        <w:t>本合同规定的其它义务。</w:t>
      </w:r>
    </w:p>
    <w:p w:rsidR="00FB402A" w:rsidRDefault="00F74F2F" w:rsidP="001A209A">
      <w:pPr>
        <w:pStyle w:val="11"/>
        <w:numPr>
          <w:ilvl w:val="1"/>
          <w:numId w:val="18"/>
        </w:numPr>
        <w:ind w:left="420" w:hangingChars="150" w:hanging="420"/>
        <w:outlineLvl w:val="2"/>
        <w:rPr>
          <w:rFonts w:ascii="仿宋" w:eastAsia="仿宋" w:hAnsi="仿宋"/>
          <w:color w:val="000000" w:themeColor="text1"/>
          <w:sz w:val="28"/>
        </w:rPr>
      </w:pPr>
      <w:bookmarkStart w:id="133" w:name="_Toc451381311"/>
      <w:bookmarkStart w:id="134" w:name="_Toc439845716"/>
      <w:bookmarkStart w:id="135" w:name="_Toc498597287"/>
      <w:r>
        <w:rPr>
          <w:rFonts w:ascii="仿宋" w:eastAsia="仿宋" w:hAnsi="仿宋"/>
          <w:color w:val="000000" w:themeColor="text1"/>
          <w:sz w:val="28"/>
        </w:rPr>
        <w:t>乙</w:t>
      </w:r>
      <w:r>
        <w:rPr>
          <w:rFonts w:ascii="仿宋" w:eastAsia="仿宋" w:hAnsi="仿宋" w:hint="eastAsia"/>
          <w:color w:val="000000" w:themeColor="text1"/>
          <w:sz w:val="28"/>
        </w:rPr>
        <w:t>方的基本权利和义务</w:t>
      </w:r>
      <w:bookmarkEnd w:id="133"/>
      <w:bookmarkEnd w:id="134"/>
      <w:bookmarkEnd w:id="135"/>
    </w:p>
    <w:p w:rsidR="00F22F54" w:rsidRPr="00F22F54" w:rsidRDefault="00F74F2F" w:rsidP="00F22F54">
      <w:pPr>
        <w:pStyle w:val="11"/>
        <w:numPr>
          <w:ilvl w:val="2"/>
          <w:numId w:val="18"/>
        </w:numPr>
        <w:ind w:left="1134" w:firstLineChars="0"/>
        <w:outlineLvl w:val="3"/>
        <w:rPr>
          <w:rFonts w:ascii="仿宋" w:eastAsia="仿宋" w:hAnsi="仿宋"/>
          <w:color w:val="000000" w:themeColor="text1"/>
          <w:sz w:val="28"/>
        </w:rPr>
      </w:pPr>
      <w:r>
        <w:rPr>
          <w:rFonts w:ascii="仿宋" w:eastAsia="仿宋" w:hAnsi="仿宋" w:hint="eastAsia"/>
          <w:color w:val="000000" w:themeColor="text1"/>
          <w:sz w:val="28"/>
        </w:rPr>
        <w:t>乙方在合作期内的基本权利</w:t>
      </w:r>
    </w:p>
    <w:p w:rsidR="00F22F54" w:rsidRPr="00F22F54" w:rsidRDefault="00F22F54">
      <w:pPr>
        <w:pStyle w:val="11"/>
        <w:numPr>
          <w:ilvl w:val="0"/>
          <w:numId w:val="21"/>
        </w:numPr>
        <w:ind w:firstLineChars="0"/>
        <w:rPr>
          <w:rFonts w:ascii="仿宋" w:eastAsia="仿宋" w:hAnsi="仿宋"/>
          <w:color w:val="000000" w:themeColor="text1"/>
          <w:sz w:val="28"/>
        </w:rPr>
      </w:pPr>
      <w:r>
        <w:rPr>
          <w:rFonts w:ascii="仿宋" w:eastAsia="仿宋" w:hAnsi="仿宋" w:hint="eastAsia"/>
          <w:sz w:val="28"/>
          <w:szCs w:val="28"/>
        </w:rPr>
        <w:t>在运营期内享有本项目运营维护权；</w:t>
      </w:r>
    </w:p>
    <w:p w:rsidR="00F22F54" w:rsidRPr="00F22F54" w:rsidRDefault="00F22F54">
      <w:pPr>
        <w:pStyle w:val="11"/>
        <w:numPr>
          <w:ilvl w:val="0"/>
          <w:numId w:val="21"/>
        </w:numPr>
        <w:ind w:firstLineChars="0"/>
        <w:rPr>
          <w:rFonts w:ascii="仿宋" w:eastAsia="仿宋" w:hAnsi="仿宋"/>
          <w:color w:val="000000" w:themeColor="text1"/>
          <w:sz w:val="28"/>
        </w:rPr>
      </w:pPr>
      <w:r>
        <w:rPr>
          <w:rFonts w:ascii="仿宋" w:eastAsia="仿宋" w:hAnsi="仿宋" w:hint="eastAsia"/>
          <w:sz w:val="28"/>
          <w:szCs w:val="28"/>
        </w:rPr>
        <w:t>按照《中华人民共和国公司法》及相关法律、法规的规定和本合同约定，自主开展涉及本项目投资、融资、建设、运营维护、</w:t>
      </w:r>
      <w:r>
        <w:rPr>
          <w:rFonts w:ascii="仿宋" w:eastAsia="仿宋" w:hAnsi="仿宋"/>
          <w:sz w:val="28"/>
          <w:szCs w:val="28"/>
        </w:rPr>
        <w:t>移交</w:t>
      </w:r>
      <w:r>
        <w:rPr>
          <w:rFonts w:ascii="仿宋" w:eastAsia="仿宋" w:hAnsi="仿宋" w:hint="eastAsia"/>
          <w:sz w:val="28"/>
          <w:szCs w:val="28"/>
        </w:rPr>
        <w:t>等方面的各项经营活动。</w:t>
      </w:r>
    </w:p>
    <w:p w:rsidR="00FB402A" w:rsidRDefault="00F22F54">
      <w:pPr>
        <w:pStyle w:val="11"/>
        <w:numPr>
          <w:ilvl w:val="0"/>
          <w:numId w:val="21"/>
        </w:numPr>
        <w:ind w:firstLineChars="0"/>
        <w:rPr>
          <w:rFonts w:ascii="仿宋" w:eastAsia="仿宋" w:hAnsi="仿宋"/>
          <w:color w:val="000000" w:themeColor="text1"/>
          <w:sz w:val="28"/>
        </w:rPr>
      </w:pPr>
      <w:r>
        <w:rPr>
          <w:rFonts w:ascii="仿宋" w:eastAsia="仿宋" w:hAnsi="仿宋" w:hint="eastAsia"/>
          <w:sz w:val="28"/>
          <w:szCs w:val="28"/>
        </w:rPr>
        <w:t>按照本合同约定回收投资成本并取得合理的投资回报的权利</w:t>
      </w:r>
      <w:r>
        <w:rPr>
          <w:rFonts w:ascii="仿宋" w:eastAsia="仿宋" w:hAnsi="仿宋" w:hint="eastAsia"/>
          <w:color w:val="000000" w:themeColor="text1"/>
          <w:sz w:val="28"/>
        </w:rPr>
        <w:t>；</w:t>
      </w:r>
    </w:p>
    <w:p w:rsidR="00FB402A" w:rsidRDefault="00F74F2F">
      <w:pPr>
        <w:pStyle w:val="11"/>
        <w:numPr>
          <w:ilvl w:val="0"/>
          <w:numId w:val="21"/>
        </w:numPr>
        <w:ind w:firstLineChars="0"/>
        <w:rPr>
          <w:rFonts w:ascii="仿宋" w:eastAsia="仿宋" w:hAnsi="仿宋"/>
          <w:color w:val="000000" w:themeColor="text1"/>
          <w:sz w:val="28"/>
        </w:rPr>
      </w:pPr>
      <w:r>
        <w:rPr>
          <w:rFonts w:ascii="仿宋" w:eastAsia="仿宋" w:hAnsi="仿宋" w:hint="eastAsia"/>
          <w:color w:val="000000" w:themeColor="text1"/>
          <w:sz w:val="28"/>
        </w:rPr>
        <w:t>为了项目融资，经海口市人民政府同意后，乙方可引入基金等社会资本股东以保障项目的顺利实施。</w:t>
      </w:r>
    </w:p>
    <w:p w:rsidR="00FB402A" w:rsidRDefault="00F74F2F">
      <w:pPr>
        <w:pStyle w:val="11"/>
        <w:numPr>
          <w:ilvl w:val="0"/>
          <w:numId w:val="21"/>
        </w:numPr>
        <w:ind w:firstLineChars="0"/>
        <w:rPr>
          <w:rFonts w:ascii="仿宋" w:eastAsia="仿宋" w:hAnsi="仿宋"/>
          <w:color w:val="000000" w:themeColor="text1"/>
          <w:sz w:val="28"/>
        </w:rPr>
      </w:pPr>
      <w:r>
        <w:rPr>
          <w:rFonts w:ascii="仿宋" w:eastAsia="仿宋" w:hAnsi="仿宋" w:hint="eastAsia"/>
          <w:color w:val="000000" w:themeColor="text1"/>
          <w:sz w:val="28"/>
        </w:rPr>
        <w:t>中国法律和本合同规定的其它权利。</w:t>
      </w:r>
    </w:p>
    <w:p w:rsidR="00FB402A" w:rsidRDefault="00F74F2F">
      <w:pPr>
        <w:pStyle w:val="11"/>
        <w:numPr>
          <w:ilvl w:val="2"/>
          <w:numId w:val="18"/>
        </w:numPr>
        <w:ind w:left="1134" w:firstLineChars="0"/>
        <w:outlineLvl w:val="3"/>
        <w:rPr>
          <w:rFonts w:ascii="仿宋" w:eastAsia="仿宋" w:hAnsi="仿宋"/>
          <w:color w:val="000000" w:themeColor="text1"/>
          <w:sz w:val="28"/>
        </w:rPr>
      </w:pPr>
      <w:r>
        <w:rPr>
          <w:rFonts w:ascii="仿宋" w:eastAsia="仿宋" w:hAnsi="仿宋" w:hint="eastAsia"/>
          <w:color w:val="000000" w:themeColor="text1"/>
          <w:sz w:val="28"/>
        </w:rPr>
        <w:t>乙方在合作期内的基本义务</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负责本项目的投资、融资</w:t>
      </w:r>
      <w:r>
        <w:rPr>
          <w:rFonts w:ascii="仿宋" w:eastAsia="仿宋" w:hAnsi="仿宋"/>
          <w:color w:val="000000" w:themeColor="text1"/>
          <w:sz w:val="28"/>
        </w:rPr>
        <w:t>、</w:t>
      </w:r>
      <w:r>
        <w:rPr>
          <w:rFonts w:ascii="仿宋" w:eastAsia="仿宋" w:hAnsi="仿宋" w:hint="eastAsia"/>
          <w:color w:val="000000" w:themeColor="text1"/>
          <w:sz w:val="28"/>
        </w:rPr>
        <w:t>建设、运营维护和合作期满移交工作</w:t>
      </w:r>
      <w:r w:rsidR="00F22F54">
        <w:rPr>
          <w:rFonts w:ascii="仿宋" w:eastAsia="仿宋" w:hAnsi="仿宋" w:hint="eastAsia"/>
          <w:color w:val="000000" w:themeColor="text1"/>
          <w:sz w:val="28"/>
        </w:rPr>
        <w:t>；</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负责投资计划的制定及执行、项目建设方案及进度计划、工程决算报告、统计报表、项目汇报材料及政府方要求的其他材料的编制编写，按规定负责上报政府方及相关部门</w:t>
      </w:r>
      <w:r w:rsidR="00F22F54">
        <w:rPr>
          <w:rFonts w:ascii="仿宋" w:eastAsia="仿宋" w:hAnsi="仿宋" w:hint="eastAsia"/>
          <w:color w:val="000000" w:themeColor="text1"/>
          <w:sz w:val="28"/>
        </w:rPr>
        <w:t>；</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经甲方协助，乙方以符合适用法律规定的方式取得项目建设合理需要的临时用地使用权</w:t>
      </w:r>
      <w:r w:rsidR="00F22F54">
        <w:rPr>
          <w:rFonts w:ascii="仿宋" w:eastAsia="仿宋" w:hAnsi="仿宋" w:hint="eastAsia"/>
          <w:color w:val="000000" w:themeColor="text1"/>
          <w:sz w:val="28"/>
        </w:rPr>
        <w:t>；</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sz w:val="28"/>
          <w:szCs w:val="28"/>
        </w:rPr>
        <w:t>乙方应主动协调政府有关部门，负责项目推进、报批有关事</w:t>
      </w:r>
      <w:r>
        <w:rPr>
          <w:rFonts w:ascii="仿宋" w:eastAsia="仿宋" w:hAnsi="仿宋" w:hint="eastAsia"/>
          <w:sz w:val="28"/>
          <w:szCs w:val="28"/>
        </w:rPr>
        <w:lastRenderedPageBreak/>
        <w:t>项、协调相关辖区政府开展拆迁、补偿等工作</w:t>
      </w:r>
      <w:r w:rsidR="00432375">
        <w:rPr>
          <w:rFonts w:ascii="仿宋" w:eastAsia="仿宋" w:hAnsi="仿宋" w:hint="eastAsia"/>
          <w:sz w:val="28"/>
          <w:szCs w:val="28"/>
        </w:rPr>
        <w:t>（如有）</w:t>
      </w:r>
      <w:r>
        <w:rPr>
          <w:rFonts w:ascii="仿宋" w:eastAsia="仿宋" w:hAnsi="仿宋" w:hint="eastAsia"/>
          <w:sz w:val="28"/>
          <w:szCs w:val="28"/>
        </w:rPr>
        <w:t>，负责安全生产、质量保证、投资进度、项目实施及资金落实。项目总体投资控制以海口市政府审批项目概算为准</w:t>
      </w:r>
      <w:r w:rsidR="00F22F54">
        <w:rPr>
          <w:rFonts w:ascii="仿宋" w:eastAsia="仿宋" w:hAnsi="仿宋" w:hint="eastAsia"/>
          <w:sz w:val="28"/>
          <w:szCs w:val="28"/>
        </w:rPr>
        <w:t>；</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在项目建设过程中，由乙方负责解决相关纠纷，保障项目顺利进行，乙方负责协调与项目场地周边所涉及的有关单位的关系。</w:t>
      </w:r>
    </w:p>
    <w:p w:rsidR="00801DB8" w:rsidRDefault="00801DB8">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乙方应主动协调进场施工相关事宜，甲方予以协助。</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环境保护义务。乙方不应因项目实施而造成环境污染。同时，乙方在项目实施期间应根据本合同和适用法律的有关规定，采取一切合理措施来避免或尽量减少对项目周围设施、建筑物和居民区的干扰。因乙方自身原因造成环境污染或对第三人侵权的，由乙方独立承担所有责任。</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遵守适用法律。乙方</w:t>
      </w:r>
      <w:r w:rsidR="00541CE9">
        <w:rPr>
          <w:rFonts w:ascii="仿宋" w:eastAsia="仿宋" w:hAnsi="仿宋" w:hint="eastAsia"/>
          <w:color w:val="000000" w:themeColor="text1"/>
          <w:sz w:val="28"/>
        </w:rPr>
        <w:t>（含乙方的供应商、承包商）均</w:t>
      </w:r>
      <w:r>
        <w:rPr>
          <w:rFonts w:ascii="仿宋" w:eastAsia="仿宋" w:hAnsi="仿宋" w:hint="eastAsia"/>
          <w:color w:val="000000" w:themeColor="text1"/>
          <w:sz w:val="28"/>
        </w:rPr>
        <w:t>应始终遵守所有适用法律，应经常及时性获取所有适用于项目的已颁布及公开发表的法律，乙方应被视为始终了解这些法律</w:t>
      </w:r>
      <w:r w:rsidR="00541CE9">
        <w:rPr>
          <w:rFonts w:ascii="仿宋" w:eastAsia="仿宋" w:hAnsi="仿宋" w:hint="eastAsia"/>
          <w:color w:val="000000" w:themeColor="text1"/>
          <w:sz w:val="28"/>
        </w:rPr>
        <w:t>，并承担相应责任</w:t>
      </w:r>
      <w:r>
        <w:rPr>
          <w:rFonts w:ascii="仿宋" w:eastAsia="仿宋" w:hAnsi="仿宋" w:hint="eastAsia"/>
          <w:color w:val="000000" w:themeColor="text1"/>
          <w:sz w:val="28"/>
        </w:rPr>
        <w:t>。</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安全、质量标准。乙方应遵守中国相关安全、质量的法律法规，并保证项目安全、质量、环保和卫生的实施。</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批准。乙方应取得和保持项目实施所要求的所有批准，并应保证每一建设承包商（如适用）取得并保持需要的一切此类批准。</w:t>
      </w:r>
    </w:p>
    <w:p w:rsidR="00F22F54" w:rsidRDefault="00F22F54" w:rsidP="00F22F54">
      <w:pPr>
        <w:pStyle w:val="af2"/>
        <w:numPr>
          <w:ilvl w:val="0"/>
          <w:numId w:val="22"/>
        </w:numPr>
        <w:ind w:firstLineChars="0"/>
        <w:rPr>
          <w:rFonts w:ascii="仿宋" w:eastAsia="仿宋" w:hAnsi="仿宋"/>
          <w:sz w:val="28"/>
          <w:szCs w:val="28"/>
        </w:rPr>
      </w:pPr>
      <w:r>
        <w:rPr>
          <w:rFonts w:ascii="仿宋" w:eastAsia="仿宋" w:hAnsi="仿宋" w:hint="eastAsia"/>
          <w:sz w:val="28"/>
          <w:szCs w:val="28"/>
        </w:rPr>
        <w:t>接受国家和政府方按国家有关法律及法规规定对本项目进</w:t>
      </w:r>
      <w:r>
        <w:rPr>
          <w:rFonts w:ascii="仿宋" w:eastAsia="仿宋" w:hAnsi="仿宋" w:hint="eastAsia"/>
          <w:sz w:val="28"/>
          <w:szCs w:val="28"/>
        </w:rPr>
        <w:lastRenderedPageBreak/>
        <w:t>行的审计，及时实施竣工验收、决算等工作；</w:t>
      </w:r>
    </w:p>
    <w:p w:rsidR="00F22F54" w:rsidRPr="00F22F54" w:rsidRDefault="00F22F54">
      <w:pPr>
        <w:pStyle w:val="11"/>
        <w:numPr>
          <w:ilvl w:val="0"/>
          <w:numId w:val="22"/>
        </w:numPr>
        <w:ind w:firstLineChars="0"/>
        <w:rPr>
          <w:rFonts w:ascii="仿宋" w:eastAsia="仿宋" w:hAnsi="仿宋"/>
          <w:color w:val="000000" w:themeColor="text1"/>
          <w:sz w:val="28"/>
        </w:rPr>
      </w:pPr>
      <w:r>
        <w:rPr>
          <w:rFonts w:ascii="仿宋" w:eastAsia="仿宋" w:hAnsi="仿宋" w:hint="eastAsia"/>
          <w:sz w:val="28"/>
          <w:szCs w:val="28"/>
        </w:rPr>
        <w:t>将乙方高级管理人员的确定或变更情况，以及对本项目有重大影响的事项及时报告甲方和政府主管部门；</w:t>
      </w:r>
    </w:p>
    <w:p w:rsidR="00F22F54" w:rsidRDefault="00F22F54">
      <w:pPr>
        <w:pStyle w:val="11"/>
        <w:numPr>
          <w:ilvl w:val="0"/>
          <w:numId w:val="22"/>
        </w:numPr>
        <w:ind w:firstLineChars="0"/>
        <w:rPr>
          <w:rFonts w:ascii="仿宋" w:eastAsia="仿宋" w:hAnsi="仿宋"/>
          <w:color w:val="000000" w:themeColor="text1"/>
          <w:sz w:val="28"/>
        </w:rPr>
      </w:pPr>
      <w:r>
        <w:rPr>
          <w:rFonts w:ascii="仿宋" w:eastAsia="仿宋" w:hAnsi="仿宋" w:hint="eastAsia"/>
          <w:sz w:val="28"/>
          <w:szCs w:val="28"/>
        </w:rPr>
        <w:t>接受和配合海口市人民政府相关部门对本项目的监管；</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合同文件的协调。乙方应使融资文件、合资合作协议、公司章程、本合同项下的保险单以及其它由乙方签订的与项目有关的任何其它协议符合本合同的规定且包含使乙方能履行本合同项</w:t>
      </w:r>
      <w:proofErr w:type="gramStart"/>
      <w:r>
        <w:rPr>
          <w:rFonts w:ascii="仿宋" w:eastAsia="仿宋" w:hAnsi="仿宋" w:hint="eastAsia"/>
          <w:color w:val="000000" w:themeColor="text1"/>
          <w:sz w:val="28"/>
        </w:rPr>
        <w:t>下义务</w:t>
      </w:r>
      <w:proofErr w:type="gramEnd"/>
      <w:r>
        <w:rPr>
          <w:rFonts w:ascii="仿宋" w:eastAsia="仿宋" w:hAnsi="仿宋" w:hint="eastAsia"/>
          <w:color w:val="000000" w:themeColor="text1"/>
          <w:sz w:val="28"/>
        </w:rPr>
        <w:t>所必需的本合同的条款或具有同等效力的规定</w:t>
      </w:r>
      <w:r w:rsidR="00506E2C">
        <w:rPr>
          <w:rFonts w:ascii="仿宋" w:eastAsia="仿宋" w:hAnsi="仿宋" w:hint="eastAsia"/>
          <w:color w:val="000000" w:themeColor="text1"/>
          <w:sz w:val="28"/>
        </w:rPr>
        <w:t>；</w:t>
      </w:r>
    </w:p>
    <w:p w:rsidR="00FB402A" w:rsidRDefault="00F74F2F" w:rsidP="00043F6D">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税收及优惠。</w:t>
      </w:r>
      <w:r w:rsidR="00043F6D" w:rsidRPr="00043F6D">
        <w:rPr>
          <w:rFonts w:ascii="仿宋" w:eastAsia="仿宋" w:hAnsi="仿宋" w:hint="eastAsia"/>
          <w:color w:val="000000" w:themeColor="text1"/>
          <w:sz w:val="28"/>
        </w:rPr>
        <w:t>乙方应依照法律缴纳所有税金及收费，并依法享受有关税收优惠政策</w:t>
      </w:r>
      <w:r w:rsidR="00506E2C">
        <w:rPr>
          <w:rFonts w:ascii="仿宋" w:eastAsia="仿宋" w:hAnsi="仿宋" w:hint="eastAsia"/>
          <w:color w:val="000000" w:themeColor="text1"/>
          <w:sz w:val="28"/>
        </w:rPr>
        <w:t>；</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保险。乙方在充分评估项目实施的风险后，根据中国保险相关法律的规定，在合理的商业条件下，遵照可保风险均应投保的原则进行投保</w:t>
      </w:r>
      <w:r w:rsidR="00506E2C">
        <w:rPr>
          <w:rFonts w:ascii="仿宋" w:eastAsia="仿宋" w:hAnsi="仿宋" w:hint="eastAsia"/>
          <w:color w:val="000000" w:themeColor="text1"/>
          <w:sz w:val="28"/>
        </w:rPr>
        <w:t>；</w:t>
      </w:r>
    </w:p>
    <w:p w:rsidR="00FB402A" w:rsidRDefault="00F74F2F">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对承包商</w:t>
      </w:r>
      <w:r>
        <w:rPr>
          <w:rFonts w:ascii="仿宋" w:eastAsia="仿宋" w:hAnsi="仿宋"/>
          <w:color w:val="000000" w:themeColor="text1"/>
          <w:sz w:val="28"/>
        </w:rPr>
        <w:t>、</w:t>
      </w:r>
      <w:r>
        <w:rPr>
          <w:rFonts w:ascii="仿宋" w:eastAsia="仿宋" w:hAnsi="仿宋" w:hint="eastAsia"/>
          <w:color w:val="000000" w:themeColor="text1"/>
          <w:sz w:val="28"/>
        </w:rPr>
        <w:t>供应商和其雇员及代理人的责任。乙方雇用包括但不限于承包商</w:t>
      </w:r>
      <w:r>
        <w:rPr>
          <w:rFonts w:ascii="仿宋" w:eastAsia="仿宋" w:hAnsi="仿宋"/>
          <w:color w:val="000000" w:themeColor="text1"/>
          <w:sz w:val="28"/>
        </w:rPr>
        <w:t>、</w:t>
      </w:r>
      <w:r>
        <w:rPr>
          <w:rFonts w:ascii="仿宋" w:eastAsia="仿宋" w:hAnsi="仿宋" w:hint="eastAsia"/>
          <w:color w:val="000000" w:themeColor="text1"/>
          <w:sz w:val="28"/>
        </w:rPr>
        <w:t>设备供应商等，不应解除乙方在本合同项下的任何义务。</w:t>
      </w:r>
      <w:r w:rsidR="00541CE9">
        <w:rPr>
          <w:rFonts w:ascii="仿宋" w:eastAsia="仿宋" w:hAnsi="仿宋" w:hint="eastAsia"/>
          <w:color w:val="000000" w:themeColor="text1"/>
          <w:sz w:val="28"/>
        </w:rPr>
        <w:t>乙方应确保其承包商</w:t>
      </w:r>
      <w:r w:rsidR="00541CE9">
        <w:rPr>
          <w:rFonts w:ascii="仿宋" w:eastAsia="仿宋" w:hAnsi="仿宋"/>
          <w:color w:val="000000" w:themeColor="text1"/>
          <w:sz w:val="28"/>
        </w:rPr>
        <w:t>、</w:t>
      </w:r>
      <w:r w:rsidR="00541CE9">
        <w:rPr>
          <w:rFonts w:ascii="仿宋" w:eastAsia="仿宋" w:hAnsi="仿宋" w:hint="eastAsia"/>
          <w:color w:val="000000" w:themeColor="text1"/>
          <w:sz w:val="28"/>
        </w:rPr>
        <w:t>供应商、他们的代理人或他们直接或间接雇用的任何人遵守法律法规、行政规章，并承担全部责任。</w:t>
      </w:r>
      <w:r>
        <w:rPr>
          <w:rFonts w:ascii="仿宋" w:eastAsia="仿宋" w:hAnsi="仿宋" w:hint="eastAsia"/>
          <w:color w:val="000000" w:themeColor="text1"/>
          <w:sz w:val="28"/>
        </w:rPr>
        <w:t>乙方对于其承包商</w:t>
      </w:r>
      <w:r>
        <w:rPr>
          <w:rFonts w:ascii="仿宋" w:eastAsia="仿宋" w:hAnsi="仿宋"/>
          <w:color w:val="000000" w:themeColor="text1"/>
          <w:sz w:val="28"/>
        </w:rPr>
        <w:t>、</w:t>
      </w:r>
      <w:r>
        <w:rPr>
          <w:rFonts w:ascii="仿宋" w:eastAsia="仿宋" w:hAnsi="仿宋" w:hint="eastAsia"/>
          <w:color w:val="000000" w:themeColor="text1"/>
          <w:sz w:val="28"/>
        </w:rPr>
        <w:t>供应商、他们的代理人或他</w:t>
      </w:r>
      <w:r w:rsidR="00F22F54">
        <w:rPr>
          <w:rFonts w:ascii="仿宋" w:eastAsia="仿宋" w:hAnsi="仿宋" w:hint="eastAsia"/>
          <w:color w:val="000000" w:themeColor="text1"/>
          <w:sz w:val="28"/>
        </w:rPr>
        <w:t>们直接或间接雇用的任何人的任何作为或不作为对甲方承担全部的责任；</w:t>
      </w:r>
    </w:p>
    <w:p w:rsidR="00432375" w:rsidRPr="001A209A" w:rsidRDefault="00432375">
      <w:pPr>
        <w:pStyle w:val="11"/>
        <w:numPr>
          <w:ilvl w:val="0"/>
          <w:numId w:val="22"/>
        </w:numPr>
        <w:ind w:firstLineChars="0"/>
        <w:rPr>
          <w:rFonts w:ascii="仿宋" w:eastAsia="仿宋" w:hAnsi="仿宋"/>
          <w:color w:val="000000" w:themeColor="text1"/>
          <w:sz w:val="28"/>
        </w:rPr>
      </w:pPr>
      <w:r w:rsidRPr="00311D66">
        <w:rPr>
          <w:rFonts w:ascii="仿宋" w:eastAsia="仿宋" w:hAnsi="仿宋" w:hint="eastAsia"/>
          <w:sz w:val="28"/>
          <w:szCs w:val="28"/>
        </w:rPr>
        <w:t>除为本项目融资之目的并经海口市人民政府事先书面许可，</w:t>
      </w:r>
      <w:r>
        <w:rPr>
          <w:rFonts w:ascii="仿宋" w:eastAsia="仿宋" w:hAnsi="仿宋" w:hint="eastAsia"/>
          <w:sz w:val="28"/>
          <w:szCs w:val="28"/>
        </w:rPr>
        <w:lastRenderedPageBreak/>
        <w:t>乙方</w:t>
      </w:r>
      <w:r w:rsidRPr="00311D66">
        <w:rPr>
          <w:rFonts w:ascii="仿宋" w:eastAsia="仿宋" w:hAnsi="仿宋" w:hint="eastAsia"/>
          <w:sz w:val="28"/>
          <w:szCs w:val="28"/>
        </w:rPr>
        <w:t>股权不得设置质押或任何其他担保权益</w:t>
      </w:r>
      <w:r>
        <w:rPr>
          <w:rFonts w:ascii="仿宋" w:eastAsia="仿宋" w:hAnsi="仿宋" w:hint="eastAsia"/>
          <w:sz w:val="28"/>
          <w:szCs w:val="28"/>
        </w:rPr>
        <w:t>；</w:t>
      </w:r>
    </w:p>
    <w:p w:rsidR="00432375" w:rsidRDefault="00432375">
      <w:pPr>
        <w:pStyle w:val="11"/>
        <w:numPr>
          <w:ilvl w:val="0"/>
          <w:numId w:val="22"/>
        </w:numPr>
        <w:ind w:firstLineChars="0"/>
        <w:rPr>
          <w:rFonts w:ascii="仿宋" w:eastAsia="仿宋" w:hAnsi="仿宋"/>
          <w:color w:val="000000" w:themeColor="text1"/>
          <w:sz w:val="28"/>
        </w:rPr>
      </w:pPr>
      <w:r>
        <w:rPr>
          <w:rFonts w:ascii="仿宋" w:eastAsia="仿宋" w:hAnsi="仿宋" w:hint="eastAsia"/>
          <w:color w:val="000000" w:themeColor="text1"/>
          <w:sz w:val="28"/>
        </w:rPr>
        <w:t>成交供应商</w:t>
      </w:r>
      <w:r w:rsidRPr="00043F6D">
        <w:rPr>
          <w:rFonts w:ascii="仿宋" w:eastAsia="仿宋" w:hAnsi="仿宋" w:hint="eastAsia"/>
          <w:color w:val="000000" w:themeColor="text1"/>
          <w:sz w:val="28"/>
        </w:rPr>
        <w:t>对</w:t>
      </w:r>
      <w:r>
        <w:rPr>
          <w:rFonts w:ascii="仿宋" w:eastAsia="仿宋" w:hAnsi="仿宋" w:hint="eastAsia"/>
          <w:color w:val="000000" w:themeColor="text1"/>
          <w:sz w:val="28"/>
        </w:rPr>
        <w:t>乙方</w:t>
      </w:r>
      <w:r w:rsidRPr="00043F6D">
        <w:rPr>
          <w:rFonts w:ascii="仿宋" w:eastAsia="仿宋" w:hAnsi="仿宋" w:hint="eastAsia"/>
          <w:color w:val="000000" w:themeColor="text1"/>
          <w:sz w:val="28"/>
        </w:rPr>
        <w:t>的义务和责任承担连带责任</w:t>
      </w:r>
      <w:r>
        <w:rPr>
          <w:rFonts w:ascii="仿宋" w:eastAsia="仿宋" w:hAnsi="仿宋" w:hint="eastAsia"/>
          <w:color w:val="000000" w:themeColor="text1"/>
          <w:sz w:val="28"/>
        </w:rPr>
        <w:t>；</w:t>
      </w:r>
    </w:p>
    <w:p w:rsidR="00FB402A" w:rsidRDefault="00F22F54">
      <w:pPr>
        <w:pStyle w:val="11"/>
        <w:numPr>
          <w:ilvl w:val="0"/>
          <w:numId w:val="22"/>
        </w:numPr>
        <w:ind w:firstLineChars="0"/>
        <w:rPr>
          <w:rFonts w:ascii="仿宋" w:eastAsia="仿宋" w:hAnsi="仿宋"/>
          <w:color w:val="000000" w:themeColor="text1"/>
          <w:sz w:val="28"/>
        </w:rPr>
      </w:pPr>
      <w:r>
        <w:rPr>
          <w:rFonts w:ascii="仿宋" w:eastAsia="仿宋" w:hAnsi="仿宋" w:hint="eastAsia"/>
          <w:sz w:val="28"/>
          <w:szCs w:val="28"/>
        </w:rPr>
        <w:t>项目运营期满</w:t>
      </w:r>
      <w:r w:rsidR="00043F6D">
        <w:rPr>
          <w:rFonts w:ascii="仿宋" w:eastAsia="仿宋" w:hAnsi="仿宋" w:hint="eastAsia"/>
          <w:sz w:val="28"/>
          <w:szCs w:val="28"/>
        </w:rPr>
        <w:t>后第一个运营日完成</w:t>
      </w:r>
      <w:r>
        <w:rPr>
          <w:rFonts w:ascii="仿宋" w:eastAsia="仿宋" w:hAnsi="仿宋" w:hint="eastAsia"/>
          <w:sz w:val="28"/>
          <w:szCs w:val="28"/>
        </w:rPr>
        <w:t>向政府指定部门移交本项目</w:t>
      </w:r>
      <w:r>
        <w:rPr>
          <w:rFonts w:ascii="仿宋" w:eastAsia="仿宋" w:hAnsi="仿宋" w:hint="eastAsia"/>
          <w:color w:val="000000" w:themeColor="text1"/>
          <w:sz w:val="28"/>
        </w:rPr>
        <w:t>；</w:t>
      </w:r>
    </w:p>
    <w:p w:rsidR="00FB402A" w:rsidRDefault="00F22F54">
      <w:pPr>
        <w:pStyle w:val="11"/>
        <w:numPr>
          <w:ilvl w:val="0"/>
          <w:numId w:val="22"/>
        </w:numPr>
        <w:ind w:firstLineChars="0"/>
        <w:rPr>
          <w:rFonts w:ascii="仿宋" w:eastAsia="仿宋" w:hAnsi="仿宋"/>
          <w:color w:val="000000" w:themeColor="text1"/>
          <w:sz w:val="28"/>
        </w:rPr>
      </w:pPr>
      <w:r>
        <w:rPr>
          <w:rFonts w:ascii="仿宋" w:eastAsia="仿宋" w:hAnsi="仿宋" w:hint="eastAsia"/>
          <w:sz w:val="28"/>
          <w:szCs w:val="28"/>
        </w:rPr>
        <w:t>法律、法规、当地政府的政策和文件及《合资合作协议》规定的其它义务</w:t>
      </w:r>
      <w:r w:rsidR="00F74F2F">
        <w:rPr>
          <w:rFonts w:ascii="仿宋" w:eastAsia="仿宋" w:hAnsi="仿宋" w:hint="eastAsia"/>
          <w:color w:val="000000" w:themeColor="text1"/>
          <w:sz w:val="28"/>
        </w:rPr>
        <w:t>。</w:t>
      </w:r>
    </w:p>
    <w:p w:rsidR="00FB402A" w:rsidRDefault="00F74F2F">
      <w:pPr>
        <w:pStyle w:val="11"/>
        <w:numPr>
          <w:ilvl w:val="2"/>
          <w:numId w:val="18"/>
        </w:numPr>
        <w:ind w:left="1134" w:firstLineChars="0"/>
        <w:outlineLvl w:val="3"/>
        <w:rPr>
          <w:rFonts w:ascii="仿宋" w:eastAsia="仿宋" w:hAnsi="仿宋"/>
          <w:color w:val="000000" w:themeColor="text1"/>
          <w:sz w:val="28"/>
        </w:rPr>
      </w:pPr>
      <w:r>
        <w:rPr>
          <w:rFonts w:ascii="仿宋" w:eastAsia="仿宋" w:hAnsi="仿宋" w:hint="eastAsia"/>
          <w:color w:val="000000" w:themeColor="text1"/>
          <w:sz w:val="28"/>
        </w:rPr>
        <w:t>对乙方</w:t>
      </w:r>
      <w:r>
        <w:rPr>
          <w:rFonts w:ascii="仿宋" w:eastAsia="仿宋" w:hAnsi="仿宋"/>
          <w:color w:val="000000" w:themeColor="text1"/>
          <w:sz w:val="28"/>
        </w:rPr>
        <w:t>的其他约定</w:t>
      </w:r>
    </w:p>
    <w:p w:rsidR="009962C0" w:rsidRPr="009962C0" w:rsidRDefault="00432375" w:rsidP="009962C0">
      <w:pPr>
        <w:pStyle w:val="11"/>
        <w:numPr>
          <w:ilvl w:val="0"/>
          <w:numId w:val="23"/>
        </w:numPr>
        <w:ind w:firstLineChars="0"/>
        <w:rPr>
          <w:rFonts w:ascii="仿宋" w:eastAsia="仿宋" w:hAnsi="仿宋"/>
          <w:color w:val="000000" w:themeColor="text1"/>
          <w:sz w:val="28"/>
        </w:rPr>
      </w:pPr>
      <w:r>
        <w:rPr>
          <w:rFonts w:ascii="仿宋" w:eastAsia="仿宋" w:hAnsi="仿宋" w:hint="eastAsia"/>
          <w:color w:val="000000" w:themeColor="text1"/>
          <w:sz w:val="28"/>
        </w:rPr>
        <w:t>乙方的组织形式、注册资金、住所、出资方式、股权结构、治理结构、决策机制、分配机制等事项，由《公司章程》</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约定。</w:t>
      </w:r>
    </w:p>
    <w:p w:rsidR="00A37D87" w:rsidRPr="009962C0" w:rsidRDefault="00432375" w:rsidP="00A37D87">
      <w:pPr>
        <w:pStyle w:val="11"/>
        <w:numPr>
          <w:ilvl w:val="0"/>
          <w:numId w:val="23"/>
        </w:numPr>
        <w:ind w:left="981" w:firstLineChars="0"/>
        <w:rPr>
          <w:rFonts w:ascii="仿宋" w:eastAsia="仿宋" w:hAnsi="仿宋"/>
          <w:color w:val="000000" w:themeColor="text1"/>
          <w:sz w:val="28"/>
        </w:rPr>
      </w:pPr>
      <w:r>
        <w:rPr>
          <w:rFonts w:ascii="仿宋" w:eastAsia="仿宋" w:hAnsi="仿宋" w:hint="eastAsia"/>
          <w:sz w:val="28"/>
          <w:szCs w:val="28"/>
        </w:rPr>
        <w:t>乙方股东会会议做出修改公司章程、增加或者减少注册资本的决议，以及公司合并、分立、解散或者变更公司形式的决议，必须经全体股东通过并</w:t>
      </w:r>
      <w:r w:rsidRPr="00311D66">
        <w:rPr>
          <w:rFonts w:ascii="仿宋" w:eastAsia="仿宋" w:hAnsi="仿宋" w:hint="eastAsia"/>
          <w:sz w:val="28"/>
          <w:szCs w:val="28"/>
        </w:rPr>
        <w:t>经</w:t>
      </w:r>
      <w:r>
        <w:rPr>
          <w:rFonts w:ascii="仿宋" w:eastAsia="仿宋" w:hAnsi="仿宋" w:hint="eastAsia"/>
          <w:sz w:val="28"/>
          <w:szCs w:val="28"/>
        </w:rPr>
        <w:t>甲方同意后方可执行。若未</w:t>
      </w:r>
      <w:r w:rsidRPr="00311D66">
        <w:rPr>
          <w:rFonts w:ascii="仿宋" w:eastAsia="仿宋" w:hAnsi="仿宋" w:hint="eastAsia"/>
          <w:sz w:val="28"/>
          <w:szCs w:val="28"/>
        </w:rPr>
        <w:t>经</w:t>
      </w:r>
      <w:r>
        <w:rPr>
          <w:rFonts w:ascii="仿宋" w:eastAsia="仿宋" w:hAnsi="仿宋" w:hint="eastAsia"/>
          <w:sz w:val="28"/>
          <w:szCs w:val="28"/>
        </w:rPr>
        <w:t>甲方同意，乙方擅自执行上述事项决议的，则甲方有权扣除执行当年</w:t>
      </w:r>
      <w:r>
        <w:rPr>
          <w:rFonts w:ascii="仿宋" w:eastAsia="仿宋" w:hAnsi="仿宋" w:hint="eastAsia"/>
          <w:color w:val="000000"/>
          <w:sz w:val="28"/>
        </w:rPr>
        <w:t>及下一年的全部可用性</w:t>
      </w:r>
      <w:r w:rsidR="003E7BBC">
        <w:rPr>
          <w:rFonts w:ascii="仿宋" w:eastAsia="仿宋" w:hAnsi="仿宋" w:hint="eastAsia"/>
          <w:color w:val="000000"/>
          <w:sz w:val="28"/>
        </w:rPr>
        <w:t>绩效</w:t>
      </w:r>
      <w:r>
        <w:rPr>
          <w:rFonts w:ascii="仿宋" w:eastAsia="仿宋" w:hAnsi="仿宋" w:hint="eastAsia"/>
          <w:color w:val="000000"/>
          <w:sz w:val="28"/>
        </w:rPr>
        <w:t>服务费</w:t>
      </w:r>
      <w:r>
        <w:rPr>
          <w:rFonts w:ascii="仿宋" w:eastAsia="仿宋" w:hAnsi="仿宋" w:hint="eastAsia"/>
          <w:sz w:val="28"/>
          <w:szCs w:val="28"/>
        </w:rPr>
        <w:t>。若累计两次发生未</w:t>
      </w:r>
      <w:r w:rsidRPr="00311D66">
        <w:rPr>
          <w:rFonts w:ascii="仿宋" w:eastAsia="仿宋" w:hAnsi="仿宋" w:hint="eastAsia"/>
          <w:sz w:val="28"/>
          <w:szCs w:val="28"/>
        </w:rPr>
        <w:t>经</w:t>
      </w:r>
      <w:r>
        <w:rPr>
          <w:rFonts w:ascii="仿宋" w:eastAsia="仿宋" w:hAnsi="仿宋" w:hint="eastAsia"/>
          <w:sz w:val="28"/>
          <w:szCs w:val="28"/>
        </w:rPr>
        <w:t>甲方同意，乙方擅自执行上述事项决议的，甲方有权向海口市人民政府报请解除PPP项目合同；</w:t>
      </w:r>
    </w:p>
    <w:p w:rsidR="00FB402A" w:rsidRDefault="00F74F2F">
      <w:pPr>
        <w:pStyle w:val="11"/>
        <w:numPr>
          <w:ilvl w:val="0"/>
          <w:numId w:val="23"/>
        </w:numPr>
        <w:spacing w:afterLines="150" w:after="468"/>
        <w:ind w:left="981" w:firstLineChars="0"/>
        <w:rPr>
          <w:rFonts w:ascii="仿宋" w:eastAsia="仿宋" w:hAnsi="仿宋"/>
          <w:color w:val="000000" w:themeColor="text1"/>
          <w:sz w:val="28"/>
        </w:rPr>
      </w:pPr>
      <w:r>
        <w:rPr>
          <w:rFonts w:ascii="仿宋" w:eastAsia="仿宋" w:hAnsi="仿宋" w:hint="eastAsia"/>
          <w:color w:val="000000" w:themeColor="text1"/>
          <w:sz w:val="28"/>
        </w:rPr>
        <w:t>乙方出现股权结构变动、股权质押、高级管理人员变动等重大事项，或</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重大决策事项，或变更名称、地址、法定代表人之情形，应及时将相关书面说明文件及材料报甲方</w:t>
      </w:r>
      <w:r w:rsidR="00432375">
        <w:rPr>
          <w:rFonts w:ascii="仿宋" w:eastAsia="仿宋" w:hAnsi="仿宋" w:hint="eastAsia"/>
          <w:color w:val="000000" w:themeColor="text1"/>
          <w:sz w:val="28"/>
        </w:rPr>
        <w:t>同意</w:t>
      </w:r>
      <w:r>
        <w:rPr>
          <w:rFonts w:ascii="仿宋" w:eastAsia="仿宋" w:hAnsi="仿宋" w:hint="eastAsia"/>
          <w:color w:val="000000" w:themeColor="text1"/>
          <w:sz w:val="28"/>
        </w:rPr>
        <w:t>。</w:t>
      </w:r>
    </w:p>
    <w:p w:rsidR="00A37D87" w:rsidRDefault="00A37D87">
      <w:pPr>
        <w:widowControl/>
        <w:jc w:val="left"/>
        <w:rPr>
          <w:rFonts w:ascii="黑体" w:eastAsia="黑体" w:hAnsi="黑体"/>
          <w:color w:val="000000" w:themeColor="text1"/>
          <w:sz w:val="36"/>
        </w:rPr>
      </w:pPr>
      <w:bookmarkStart w:id="136" w:name="_Toc439845717"/>
      <w:bookmarkStart w:id="137" w:name="_Toc451381312"/>
      <w:r>
        <w:rPr>
          <w:rFonts w:ascii="黑体" w:eastAsia="黑体" w:hAnsi="黑体"/>
          <w:color w:val="000000" w:themeColor="text1"/>
          <w:sz w:val="36"/>
        </w:rPr>
        <w:br w:type="page"/>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138" w:name="_Toc498597288"/>
      <w:r>
        <w:rPr>
          <w:rFonts w:ascii="黑体" w:eastAsia="黑体" w:hAnsi="黑体" w:hint="eastAsia"/>
          <w:color w:val="000000" w:themeColor="text1"/>
          <w:sz w:val="36"/>
        </w:rPr>
        <w:lastRenderedPageBreak/>
        <w:t>合作</w:t>
      </w:r>
      <w:r>
        <w:rPr>
          <w:rFonts w:ascii="黑体" w:eastAsia="黑体" w:hAnsi="黑体"/>
          <w:color w:val="000000" w:themeColor="text1"/>
          <w:sz w:val="36"/>
        </w:rPr>
        <w:t>关系</w:t>
      </w:r>
      <w:bookmarkEnd w:id="136"/>
      <w:bookmarkEnd w:id="137"/>
      <w:bookmarkEnd w:id="138"/>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39" w:name="_Toc439845718"/>
      <w:bookmarkStart w:id="140" w:name="_Toc451381313"/>
      <w:bookmarkStart w:id="141" w:name="_Toc498597289"/>
      <w:r>
        <w:rPr>
          <w:rFonts w:ascii="黑体" w:eastAsia="黑体" w:hAnsi="黑体" w:hint="eastAsia"/>
          <w:color w:val="000000" w:themeColor="text1"/>
          <w:sz w:val="28"/>
        </w:rPr>
        <w:t>合作内容</w:t>
      </w:r>
      <w:bookmarkEnd w:id="139"/>
      <w:bookmarkEnd w:id="140"/>
      <w:bookmarkEnd w:id="141"/>
    </w:p>
    <w:p w:rsidR="00FB402A" w:rsidRDefault="00F74F2F" w:rsidP="001A209A">
      <w:pPr>
        <w:pStyle w:val="11"/>
        <w:numPr>
          <w:ilvl w:val="1"/>
          <w:numId w:val="24"/>
        </w:numPr>
        <w:ind w:left="420" w:hangingChars="150" w:hanging="420"/>
        <w:outlineLvl w:val="2"/>
        <w:rPr>
          <w:rFonts w:ascii="仿宋" w:eastAsia="仿宋" w:hAnsi="仿宋"/>
          <w:color w:val="000000" w:themeColor="text1"/>
          <w:sz w:val="28"/>
        </w:rPr>
      </w:pPr>
      <w:bookmarkStart w:id="142" w:name="_Toc440558529"/>
      <w:bookmarkStart w:id="143" w:name="_Toc439073088"/>
      <w:bookmarkStart w:id="144" w:name="_Toc440558784"/>
      <w:bookmarkStart w:id="145" w:name="_Toc439845719"/>
      <w:bookmarkStart w:id="146" w:name="_Toc436725875"/>
      <w:bookmarkStart w:id="147" w:name="_Toc438201893"/>
      <w:bookmarkStart w:id="148" w:name="_Toc439846023"/>
      <w:bookmarkStart w:id="149" w:name="_Toc440378072"/>
      <w:bookmarkStart w:id="150" w:name="_Toc440296327"/>
      <w:bookmarkStart w:id="151" w:name="_Toc439845720"/>
      <w:bookmarkStart w:id="152" w:name="_Toc451381314"/>
      <w:bookmarkStart w:id="153" w:name="_Toc498597290"/>
      <w:bookmarkEnd w:id="142"/>
      <w:bookmarkEnd w:id="143"/>
      <w:bookmarkEnd w:id="144"/>
      <w:bookmarkEnd w:id="145"/>
      <w:bookmarkEnd w:id="146"/>
      <w:bookmarkEnd w:id="147"/>
      <w:bookmarkEnd w:id="148"/>
      <w:bookmarkEnd w:id="149"/>
      <w:bookmarkEnd w:id="150"/>
      <w:r>
        <w:rPr>
          <w:rFonts w:ascii="仿宋" w:eastAsia="仿宋" w:hAnsi="仿宋" w:hint="eastAsia"/>
          <w:color w:val="000000" w:themeColor="text1"/>
          <w:sz w:val="28"/>
        </w:rPr>
        <w:t>合作</w:t>
      </w:r>
      <w:r>
        <w:rPr>
          <w:rFonts w:ascii="仿宋" w:eastAsia="仿宋" w:hAnsi="仿宋"/>
          <w:color w:val="000000" w:themeColor="text1"/>
          <w:sz w:val="28"/>
        </w:rPr>
        <w:t>范围</w:t>
      </w:r>
      <w:bookmarkEnd w:id="151"/>
      <w:bookmarkEnd w:id="152"/>
      <w:bookmarkEnd w:id="153"/>
    </w:p>
    <w:p w:rsidR="00C901CF" w:rsidRDefault="00F74F2F" w:rsidP="00C901CF">
      <w:pPr>
        <w:ind w:firstLineChars="200" w:firstLine="560"/>
        <w:rPr>
          <w:rFonts w:ascii="仿宋" w:eastAsia="仿宋" w:hAnsi="仿宋"/>
          <w:sz w:val="28"/>
          <w:szCs w:val="28"/>
        </w:rPr>
      </w:pPr>
      <w:r>
        <w:rPr>
          <w:rFonts w:ascii="仿宋" w:eastAsia="仿宋" w:hAnsi="仿宋" w:hint="eastAsia"/>
          <w:sz w:val="28"/>
          <w:szCs w:val="28"/>
        </w:rPr>
        <w:t>本项目包含</w:t>
      </w:r>
      <w:r w:rsidR="00C901CF">
        <w:rPr>
          <w:rFonts w:ascii="仿宋" w:eastAsia="仿宋" w:hAnsi="仿宋" w:hint="eastAsia"/>
          <w:sz w:val="28"/>
          <w:szCs w:val="28"/>
        </w:rPr>
        <w:t>两</w:t>
      </w:r>
      <w:r>
        <w:rPr>
          <w:rFonts w:ascii="仿宋" w:eastAsia="仿宋" w:hAnsi="仿宋" w:hint="eastAsia"/>
          <w:sz w:val="28"/>
          <w:szCs w:val="28"/>
        </w:rPr>
        <w:t>个子项目，分别为</w:t>
      </w:r>
      <w:r w:rsidR="00C901CF">
        <w:rPr>
          <w:rFonts w:ascii="仿宋" w:eastAsia="仿宋" w:hAnsi="仿宋" w:hint="eastAsia"/>
          <w:sz w:val="28"/>
          <w:szCs w:val="28"/>
        </w:rPr>
        <w:t>海口市城市景观亮化（二期）工程子项目和海口</w:t>
      </w:r>
      <w:proofErr w:type="gramStart"/>
      <w:r w:rsidR="00C901CF">
        <w:rPr>
          <w:rFonts w:ascii="仿宋" w:eastAsia="仿宋" w:hAnsi="仿宋" w:hint="eastAsia"/>
          <w:sz w:val="28"/>
          <w:szCs w:val="28"/>
        </w:rPr>
        <w:t>市</w:t>
      </w:r>
      <w:proofErr w:type="gramEnd"/>
      <w:r w:rsidR="00C901CF">
        <w:rPr>
          <w:rFonts w:ascii="仿宋" w:eastAsia="仿宋" w:hAnsi="仿宋" w:hint="eastAsia"/>
          <w:sz w:val="28"/>
          <w:szCs w:val="28"/>
        </w:rPr>
        <w:t>市区高架桥梁美化工程子项目</w:t>
      </w:r>
      <w:r>
        <w:rPr>
          <w:rFonts w:ascii="仿宋" w:eastAsia="仿宋" w:hAnsi="仿宋" w:hint="eastAsia"/>
          <w:sz w:val="28"/>
          <w:szCs w:val="28"/>
        </w:rPr>
        <w:t>。</w:t>
      </w:r>
      <w:r w:rsidR="00C901CF">
        <w:rPr>
          <w:rFonts w:ascii="仿宋" w:eastAsia="仿宋" w:hAnsi="仿宋" w:hint="eastAsia"/>
          <w:sz w:val="28"/>
          <w:szCs w:val="28"/>
        </w:rPr>
        <w:t>其中，海口市城市景观亮化（二期）工程子项目为</w:t>
      </w:r>
      <w:r w:rsidR="00C901CF">
        <w:rPr>
          <w:rFonts w:ascii="仿宋" w:eastAsia="仿宋" w:hAnsi="仿宋" w:cs="宋体" w:hint="eastAsia"/>
          <w:sz w:val="28"/>
          <w:szCs w:val="28"/>
        </w:rPr>
        <w:t>在一期基础上进行完善和扩展，包括海口湾新建建筑区域、秀英港周边区域、滨海西路延伸段、海甸溪北岸景观岸线、海口</w:t>
      </w:r>
      <w:proofErr w:type="gramStart"/>
      <w:r w:rsidR="00C901CF">
        <w:rPr>
          <w:rFonts w:ascii="仿宋" w:eastAsia="仿宋" w:hAnsi="仿宋" w:cs="宋体" w:hint="eastAsia"/>
          <w:sz w:val="28"/>
          <w:szCs w:val="28"/>
        </w:rPr>
        <w:t>湾区域</w:t>
      </w:r>
      <w:proofErr w:type="gramEnd"/>
      <w:r w:rsidR="00C901CF">
        <w:rPr>
          <w:rFonts w:ascii="仿宋" w:eastAsia="仿宋" w:hAnsi="仿宋" w:cs="宋体" w:hint="eastAsia"/>
          <w:sz w:val="28"/>
          <w:szCs w:val="28"/>
        </w:rPr>
        <w:t>景观岸线，龙昆南路景观等；</w:t>
      </w:r>
      <w:r w:rsidR="00C901CF">
        <w:rPr>
          <w:rFonts w:ascii="仿宋" w:eastAsia="仿宋" w:hAnsi="仿宋" w:hint="eastAsia"/>
          <w:sz w:val="28"/>
          <w:szCs w:val="28"/>
        </w:rPr>
        <w:t>海口</w:t>
      </w:r>
      <w:proofErr w:type="gramStart"/>
      <w:r w:rsidR="00C901CF">
        <w:rPr>
          <w:rFonts w:ascii="仿宋" w:eastAsia="仿宋" w:hAnsi="仿宋" w:hint="eastAsia"/>
          <w:sz w:val="28"/>
          <w:szCs w:val="28"/>
        </w:rPr>
        <w:t>市</w:t>
      </w:r>
      <w:proofErr w:type="gramEnd"/>
      <w:r w:rsidR="00C901CF">
        <w:rPr>
          <w:rFonts w:ascii="仿宋" w:eastAsia="仿宋" w:hAnsi="仿宋" w:hint="eastAsia"/>
          <w:sz w:val="28"/>
          <w:szCs w:val="28"/>
        </w:rPr>
        <w:t>市区高架桥梁美化工程子项目位于东环路</w:t>
      </w:r>
      <w:proofErr w:type="gramStart"/>
      <w:r w:rsidR="00C901CF">
        <w:rPr>
          <w:rFonts w:ascii="仿宋" w:eastAsia="仿宋" w:hAnsi="仿宋" w:hint="eastAsia"/>
          <w:sz w:val="28"/>
          <w:szCs w:val="28"/>
        </w:rPr>
        <w:t>接入龙</w:t>
      </w:r>
      <w:proofErr w:type="gramEnd"/>
      <w:r w:rsidR="00C901CF">
        <w:rPr>
          <w:rFonts w:ascii="仿宋" w:eastAsia="仿宋" w:hAnsi="仿宋" w:hint="eastAsia"/>
          <w:sz w:val="28"/>
          <w:szCs w:val="28"/>
        </w:rPr>
        <w:t>昆南路至花鸟市场段（565-637号桥墩），沿途经过海口东站，最终</w:t>
      </w:r>
      <w:proofErr w:type="gramStart"/>
      <w:r w:rsidR="00C901CF">
        <w:rPr>
          <w:rFonts w:ascii="仿宋" w:eastAsia="仿宋" w:hAnsi="仿宋" w:hint="eastAsia"/>
          <w:sz w:val="28"/>
          <w:szCs w:val="28"/>
        </w:rPr>
        <w:t>跨越椰海大道</w:t>
      </w:r>
      <w:proofErr w:type="gramEnd"/>
      <w:r w:rsidR="00C901CF">
        <w:rPr>
          <w:rFonts w:ascii="仿宋" w:eastAsia="仿宋" w:hAnsi="仿宋" w:hint="eastAsia"/>
          <w:sz w:val="28"/>
          <w:szCs w:val="28"/>
        </w:rPr>
        <w:t>后继续与迎宾大道向南并行至花鸟市场，全长约2305米。</w:t>
      </w:r>
      <w:r w:rsidR="00801DB8">
        <w:rPr>
          <w:rFonts w:ascii="仿宋" w:eastAsia="仿宋" w:hAnsi="仿宋" w:hint="eastAsia"/>
          <w:sz w:val="28"/>
          <w:szCs w:val="28"/>
        </w:rPr>
        <w:t>上述建设内容以甲方通知或海口市相关部门最终审批结果为准。</w:t>
      </w:r>
      <w:r w:rsidR="006B4DA7">
        <w:rPr>
          <w:rFonts w:ascii="仿宋" w:eastAsia="仿宋" w:hAnsi="仿宋" w:hint="eastAsia"/>
          <w:sz w:val="28"/>
          <w:szCs w:val="28"/>
        </w:rPr>
        <w:t>根据项目实际需要，甲方可对建设内容予以</w:t>
      </w:r>
      <w:r w:rsidR="00E559E5">
        <w:rPr>
          <w:rFonts w:ascii="仿宋" w:eastAsia="仿宋" w:hAnsi="仿宋" w:hint="eastAsia"/>
          <w:sz w:val="28"/>
          <w:szCs w:val="28"/>
        </w:rPr>
        <w:t>先行</w:t>
      </w:r>
      <w:r w:rsidR="006B4DA7">
        <w:rPr>
          <w:rFonts w:ascii="仿宋" w:eastAsia="仿宋" w:hAnsi="仿宋" w:hint="eastAsia"/>
          <w:sz w:val="28"/>
          <w:szCs w:val="28"/>
        </w:rPr>
        <w:t>调整，相应审批手续由甲方协助乙方予以完善。</w:t>
      </w:r>
      <w:r w:rsidR="00416CF6">
        <w:rPr>
          <w:rFonts w:ascii="仿宋" w:eastAsia="仿宋" w:hAnsi="仿宋" w:hint="eastAsia"/>
          <w:color w:val="000000"/>
          <w:sz w:val="28"/>
        </w:rPr>
        <w:t>海口市人民政府及甲方享有</w:t>
      </w:r>
      <w:r w:rsidR="00416CF6" w:rsidRPr="00634E45">
        <w:rPr>
          <w:rFonts w:ascii="仿宋" w:eastAsia="仿宋" w:hAnsi="仿宋" w:hint="eastAsia"/>
          <w:color w:val="000000"/>
          <w:sz w:val="28"/>
        </w:rPr>
        <w:t>在建设期间减少项目建设数量、建设内容、建设标准以及调整运维内容和标准的权利。若因项目建设和运维数量、内容、标准的减少造成投资减少或融资规模减少，</w:t>
      </w:r>
      <w:r w:rsidR="00416CF6">
        <w:rPr>
          <w:rFonts w:ascii="仿宋" w:eastAsia="仿宋" w:hAnsi="仿宋" w:hint="eastAsia"/>
          <w:color w:val="000000"/>
          <w:sz w:val="28"/>
        </w:rPr>
        <w:t>乙方</w:t>
      </w:r>
      <w:r w:rsidR="00416CF6" w:rsidRPr="00634E45">
        <w:rPr>
          <w:rFonts w:ascii="仿宋" w:eastAsia="仿宋" w:hAnsi="仿宋" w:hint="eastAsia"/>
          <w:color w:val="000000"/>
          <w:sz w:val="28"/>
        </w:rPr>
        <w:t>须无条件接受，不得追究</w:t>
      </w:r>
      <w:r w:rsidR="00416CF6">
        <w:rPr>
          <w:rFonts w:ascii="仿宋" w:eastAsia="仿宋" w:hAnsi="仿宋" w:hint="eastAsia"/>
          <w:color w:val="000000"/>
          <w:sz w:val="28"/>
        </w:rPr>
        <w:t>海口市人民政府及甲方</w:t>
      </w:r>
      <w:r w:rsidR="00416CF6" w:rsidRPr="00634E45">
        <w:rPr>
          <w:rFonts w:ascii="仿宋" w:eastAsia="仿宋" w:hAnsi="仿宋" w:hint="eastAsia"/>
          <w:color w:val="000000"/>
          <w:sz w:val="28"/>
        </w:rPr>
        <w:t>任何责任。本项目</w:t>
      </w:r>
      <w:r w:rsidR="00416CF6">
        <w:rPr>
          <w:rFonts w:ascii="仿宋" w:eastAsia="仿宋" w:hAnsi="仿宋" w:hint="eastAsia"/>
          <w:color w:val="000000"/>
          <w:sz w:val="28"/>
        </w:rPr>
        <w:t>中任一子项目最终未能获批建设，不影响本项目的</w:t>
      </w:r>
      <w:r w:rsidR="00416CF6" w:rsidRPr="00634E45">
        <w:rPr>
          <w:rFonts w:ascii="仿宋" w:eastAsia="仿宋" w:hAnsi="仿宋" w:hint="eastAsia"/>
          <w:color w:val="000000"/>
          <w:sz w:val="28"/>
        </w:rPr>
        <w:t>其他</w:t>
      </w:r>
      <w:r w:rsidR="00416CF6">
        <w:rPr>
          <w:rFonts w:ascii="仿宋" w:eastAsia="仿宋" w:hAnsi="仿宋" w:hint="eastAsia"/>
          <w:color w:val="000000"/>
          <w:sz w:val="28"/>
        </w:rPr>
        <w:t>子项目</w:t>
      </w:r>
      <w:r w:rsidR="00416CF6" w:rsidRPr="00634E45">
        <w:rPr>
          <w:rFonts w:ascii="仿宋" w:eastAsia="仿宋" w:hAnsi="仿宋" w:hint="eastAsia"/>
          <w:color w:val="000000"/>
          <w:sz w:val="28"/>
        </w:rPr>
        <w:t>的实施</w:t>
      </w:r>
      <w:r w:rsidR="00416CF6">
        <w:rPr>
          <w:rFonts w:ascii="仿宋" w:eastAsia="仿宋" w:hAnsi="仿宋" w:hint="eastAsia"/>
          <w:color w:val="000000"/>
          <w:sz w:val="28"/>
        </w:rPr>
        <w:t>。</w:t>
      </w:r>
    </w:p>
    <w:p w:rsidR="00FB402A" w:rsidRDefault="00C901CF">
      <w:pPr>
        <w:widowControl/>
        <w:shd w:val="clear" w:color="auto" w:fill="FFFFFF"/>
        <w:spacing w:beforeLines="50" w:before="156" w:afterLines="50" w:after="156" w:line="360" w:lineRule="auto"/>
        <w:ind w:firstLineChars="200" w:firstLine="560"/>
        <w:contextualSpacing/>
        <w:jc w:val="left"/>
        <w:rPr>
          <w:rFonts w:ascii="仿宋" w:eastAsia="仿宋" w:hAnsi="仿宋" w:cs="宋体"/>
          <w:color w:val="000000" w:themeColor="text1"/>
          <w:kern w:val="0"/>
          <w:sz w:val="28"/>
          <w:szCs w:val="24"/>
        </w:rPr>
      </w:pPr>
      <w:r>
        <w:rPr>
          <w:rFonts w:ascii="仿宋" w:eastAsia="仿宋" w:hAnsi="仿宋" w:cs="宋体" w:hint="eastAsia"/>
          <w:color w:val="000000" w:themeColor="text1"/>
          <w:kern w:val="0"/>
          <w:sz w:val="28"/>
          <w:szCs w:val="24"/>
        </w:rPr>
        <w:t>项目</w:t>
      </w:r>
      <w:r>
        <w:rPr>
          <w:rFonts w:ascii="仿宋" w:eastAsia="仿宋" w:hAnsi="仿宋" w:hint="eastAsia"/>
          <w:sz w:val="28"/>
          <w:szCs w:val="28"/>
        </w:rPr>
        <w:t>估算</w:t>
      </w:r>
      <w:r w:rsidR="00F74F2F">
        <w:rPr>
          <w:rFonts w:ascii="仿宋" w:eastAsia="仿宋" w:hAnsi="仿宋" w:cs="宋体" w:hint="eastAsia"/>
          <w:color w:val="000000" w:themeColor="text1"/>
          <w:kern w:val="0"/>
          <w:sz w:val="28"/>
          <w:szCs w:val="24"/>
        </w:rPr>
        <w:t>总投资</w:t>
      </w:r>
      <w:r>
        <w:rPr>
          <w:rFonts w:ascii="仿宋" w:eastAsia="仿宋" w:hAnsi="仿宋" w:cs="宋体" w:hint="eastAsia"/>
          <w:color w:val="000000" w:themeColor="text1"/>
          <w:kern w:val="0"/>
          <w:sz w:val="28"/>
          <w:szCs w:val="24"/>
        </w:rPr>
        <w:t>为</w:t>
      </w:r>
      <w:r>
        <w:rPr>
          <w:rFonts w:ascii="仿宋" w:eastAsia="仿宋" w:hAnsi="仿宋" w:hint="eastAsia"/>
          <w:sz w:val="28"/>
          <w:szCs w:val="28"/>
        </w:rPr>
        <w:t>54776.09</w:t>
      </w:r>
      <w:r>
        <w:rPr>
          <w:rFonts w:ascii="仿宋" w:eastAsia="仿宋" w:hAnsi="仿宋" w:cs="宋体" w:hint="eastAsia"/>
          <w:color w:val="000000" w:themeColor="text1"/>
          <w:kern w:val="0"/>
          <w:sz w:val="28"/>
          <w:szCs w:val="24"/>
        </w:rPr>
        <w:t>万元，</w:t>
      </w:r>
      <w:r w:rsidR="00F74F2F">
        <w:rPr>
          <w:rFonts w:ascii="仿宋" w:eastAsia="仿宋" w:hAnsi="仿宋" w:hint="eastAsia"/>
          <w:sz w:val="28"/>
          <w:szCs w:val="28"/>
        </w:rPr>
        <w:t>项目资本金为项目</w:t>
      </w:r>
      <w:r>
        <w:rPr>
          <w:rFonts w:ascii="仿宋" w:eastAsia="仿宋" w:hAnsi="仿宋" w:hint="eastAsia"/>
          <w:sz w:val="28"/>
          <w:szCs w:val="28"/>
        </w:rPr>
        <w:t>估算</w:t>
      </w:r>
      <w:r w:rsidR="00F74F2F">
        <w:rPr>
          <w:rFonts w:ascii="仿宋" w:eastAsia="仿宋" w:hAnsi="仿宋" w:hint="eastAsia"/>
          <w:sz w:val="28"/>
          <w:szCs w:val="28"/>
        </w:rPr>
        <w:t>总投资的20%，</w:t>
      </w:r>
      <w:r>
        <w:rPr>
          <w:rFonts w:ascii="仿宋" w:eastAsia="仿宋" w:hAnsi="仿宋" w:hint="eastAsia"/>
          <w:sz w:val="28"/>
          <w:szCs w:val="28"/>
        </w:rPr>
        <w:t>即10955.22万元，</w:t>
      </w:r>
      <w:r w:rsidR="00416CF6" w:rsidRPr="00311D66">
        <w:rPr>
          <w:rFonts w:ascii="仿宋" w:eastAsia="仿宋" w:hAnsi="仿宋" w:hint="eastAsia"/>
          <w:sz w:val="28"/>
          <w:szCs w:val="28"/>
        </w:rPr>
        <w:t>其余资金由</w:t>
      </w:r>
      <w:r w:rsidR="00416CF6">
        <w:rPr>
          <w:rFonts w:ascii="仿宋" w:eastAsia="仿宋" w:hAnsi="仿宋" w:hint="eastAsia"/>
          <w:sz w:val="28"/>
          <w:szCs w:val="28"/>
        </w:rPr>
        <w:t>乙方</w:t>
      </w:r>
      <w:r w:rsidR="00416CF6" w:rsidRPr="00311D66">
        <w:rPr>
          <w:rFonts w:ascii="仿宋" w:eastAsia="仿宋" w:hAnsi="仿宋" w:hint="eastAsia"/>
          <w:sz w:val="28"/>
          <w:szCs w:val="28"/>
        </w:rPr>
        <w:t>通过银行融资等渠道解决，即项目融资部分为总投资的80%，即43820.87万元。项目资本金、融资比例以</w:t>
      </w:r>
      <w:r w:rsidR="00416CF6">
        <w:rPr>
          <w:rFonts w:ascii="仿宋" w:eastAsia="仿宋" w:hAnsi="仿宋" w:hint="eastAsia"/>
          <w:sz w:val="28"/>
          <w:szCs w:val="28"/>
        </w:rPr>
        <w:t>乙方</w:t>
      </w:r>
      <w:r w:rsidR="00416CF6" w:rsidRPr="00311D66">
        <w:rPr>
          <w:rFonts w:ascii="仿宋" w:eastAsia="仿宋" w:hAnsi="仿宋" w:hint="eastAsia"/>
          <w:sz w:val="28"/>
          <w:szCs w:val="28"/>
        </w:rPr>
        <w:t>与融资机构签订的融资合同中约定为准。</w:t>
      </w:r>
    </w:p>
    <w:p w:rsidR="006D5BF6" w:rsidRDefault="00416CF6" w:rsidP="00A37D87">
      <w:pPr>
        <w:ind w:firstLineChars="200" w:firstLine="560"/>
        <w:rPr>
          <w:rFonts w:ascii="仿宋" w:eastAsia="仿宋" w:hAnsi="仿宋"/>
          <w:sz w:val="28"/>
          <w:szCs w:val="28"/>
        </w:rPr>
      </w:pPr>
      <w:r>
        <w:rPr>
          <w:rFonts w:ascii="仿宋" w:eastAsia="仿宋" w:hAnsi="仿宋" w:hint="eastAsia"/>
          <w:sz w:val="28"/>
          <w:szCs w:val="28"/>
        </w:rPr>
        <w:lastRenderedPageBreak/>
        <w:t>乙方</w:t>
      </w:r>
      <w:proofErr w:type="gramStart"/>
      <w:r>
        <w:rPr>
          <w:rFonts w:ascii="仿宋" w:eastAsia="仿宋" w:hAnsi="仿宋" w:hint="eastAsia"/>
          <w:sz w:val="28"/>
          <w:szCs w:val="28"/>
        </w:rPr>
        <w:t>由成交</w:t>
      </w:r>
      <w:proofErr w:type="gramEnd"/>
      <w:r>
        <w:rPr>
          <w:rFonts w:ascii="仿宋" w:eastAsia="仿宋" w:hAnsi="仿宋" w:hint="eastAsia"/>
          <w:sz w:val="28"/>
          <w:szCs w:val="28"/>
        </w:rPr>
        <w:t>供应商独资成立，</w:t>
      </w:r>
      <w:r w:rsidR="006D5BF6">
        <w:rPr>
          <w:rFonts w:ascii="仿宋" w:eastAsia="仿宋" w:hAnsi="仿宋" w:hint="eastAsia"/>
          <w:sz w:val="28"/>
          <w:szCs w:val="28"/>
        </w:rPr>
        <w:t>乙方</w:t>
      </w:r>
      <w:r w:rsidR="006D5BF6" w:rsidRPr="00311D66">
        <w:rPr>
          <w:rFonts w:ascii="仿宋" w:eastAsia="仿宋" w:hAnsi="仿宋" w:hint="eastAsia"/>
          <w:sz w:val="28"/>
          <w:szCs w:val="28"/>
        </w:rPr>
        <w:t>注册资本</w:t>
      </w:r>
      <w:r w:rsidR="006D5BF6">
        <w:rPr>
          <w:rFonts w:ascii="仿宋" w:eastAsia="仿宋" w:hAnsi="仿宋" w:hint="eastAsia"/>
          <w:sz w:val="28"/>
          <w:szCs w:val="28"/>
        </w:rPr>
        <w:t>设</w:t>
      </w:r>
      <w:r>
        <w:rPr>
          <w:rFonts w:ascii="仿宋" w:eastAsia="仿宋" w:hAnsi="仿宋" w:hint="eastAsia"/>
          <w:sz w:val="28"/>
          <w:szCs w:val="28"/>
        </w:rPr>
        <w:t>定</w:t>
      </w:r>
      <w:r w:rsidR="006D5BF6">
        <w:rPr>
          <w:rFonts w:ascii="仿宋" w:eastAsia="仿宋" w:hAnsi="仿宋" w:hint="eastAsia"/>
          <w:sz w:val="28"/>
          <w:szCs w:val="28"/>
        </w:rPr>
        <w:t>为5000万元</w:t>
      </w:r>
      <w:r w:rsidR="006D5BF6" w:rsidRPr="00311D66">
        <w:rPr>
          <w:rFonts w:ascii="仿宋" w:eastAsia="仿宋" w:hAnsi="仿宋" w:hint="eastAsia"/>
          <w:sz w:val="28"/>
          <w:szCs w:val="28"/>
        </w:rPr>
        <w:t>，</w:t>
      </w:r>
      <w:r w:rsidRPr="00311D66">
        <w:rPr>
          <w:rFonts w:ascii="仿宋" w:eastAsia="仿宋" w:hAnsi="仿宋" w:hint="eastAsia"/>
          <w:sz w:val="28"/>
          <w:szCs w:val="28"/>
        </w:rPr>
        <w:t>以货币资金</w:t>
      </w:r>
      <w:r w:rsidRPr="00FF03C9">
        <w:rPr>
          <w:rFonts w:ascii="仿宋" w:eastAsia="仿宋" w:hAnsi="仿宋" w:hint="eastAsia"/>
          <w:sz w:val="28"/>
          <w:szCs w:val="28"/>
        </w:rPr>
        <w:t>出资</w:t>
      </w:r>
      <w:r w:rsidRPr="00A2438B">
        <w:rPr>
          <w:rFonts w:ascii="仿宋" w:eastAsia="仿宋" w:hAnsi="仿宋" w:hint="eastAsia"/>
          <w:sz w:val="28"/>
          <w:szCs w:val="28"/>
        </w:rPr>
        <w:t>。</w:t>
      </w:r>
      <w:r w:rsidRPr="00FF03C9">
        <w:rPr>
          <w:rFonts w:ascii="仿宋" w:eastAsia="仿宋" w:hAnsi="仿宋" w:hint="eastAsia"/>
          <w:sz w:val="28"/>
          <w:szCs w:val="28"/>
        </w:rPr>
        <w:t>如</w:t>
      </w:r>
      <w:r>
        <w:rPr>
          <w:rFonts w:ascii="仿宋" w:eastAsia="仿宋" w:hAnsi="仿宋" w:hint="eastAsia"/>
          <w:sz w:val="28"/>
          <w:szCs w:val="28"/>
        </w:rPr>
        <w:t>成交供应商</w:t>
      </w:r>
      <w:r w:rsidRPr="00FF03C9">
        <w:rPr>
          <w:rFonts w:ascii="仿宋" w:eastAsia="仿宋" w:hAnsi="仿宋" w:hint="eastAsia"/>
          <w:sz w:val="28"/>
          <w:szCs w:val="28"/>
        </w:rPr>
        <w:t>为联合体，则联合体牵头人在</w:t>
      </w:r>
      <w:r>
        <w:rPr>
          <w:rFonts w:ascii="仿宋" w:eastAsia="仿宋" w:hAnsi="仿宋" w:hint="eastAsia"/>
          <w:sz w:val="28"/>
          <w:szCs w:val="28"/>
        </w:rPr>
        <w:t>乙方</w:t>
      </w:r>
      <w:r w:rsidRPr="00FF03C9">
        <w:rPr>
          <w:rFonts w:ascii="仿宋" w:eastAsia="仿宋" w:hAnsi="仿宋" w:hint="eastAsia"/>
          <w:sz w:val="28"/>
          <w:szCs w:val="28"/>
        </w:rPr>
        <w:t>占股不得低于</w:t>
      </w:r>
      <w:r>
        <w:rPr>
          <w:rFonts w:ascii="仿宋" w:eastAsia="仿宋" w:hAnsi="仿宋" w:hint="eastAsia"/>
          <w:sz w:val="28"/>
          <w:szCs w:val="28"/>
        </w:rPr>
        <w:t>4</w:t>
      </w:r>
      <w:r w:rsidRPr="00FF03C9">
        <w:rPr>
          <w:rFonts w:ascii="仿宋" w:eastAsia="仿宋" w:hAnsi="仿宋" w:hint="eastAsia"/>
          <w:sz w:val="28"/>
          <w:szCs w:val="28"/>
        </w:rPr>
        <w:t>0%。</w:t>
      </w:r>
      <w:r>
        <w:rPr>
          <w:rFonts w:ascii="仿宋" w:eastAsia="仿宋" w:hAnsi="仿宋" w:hint="eastAsia"/>
          <w:sz w:val="28"/>
          <w:szCs w:val="28"/>
        </w:rPr>
        <w:t>除乙方注册资本外的其余项目资本金，</w:t>
      </w:r>
      <w:proofErr w:type="gramStart"/>
      <w:r w:rsidR="00FC56A2">
        <w:rPr>
          <w:rFonts w:ascii="仿宋" w:eastAsia="仿宋" w:hAnsi="仿宋" w:hint="eastAsia"/>
          <w:sz w:val="28"/>
          <w:szCs w:val="28"/>
        </w:rPr>
        <w:t>由</w:t>
      </w:r>
      <w:r>
        <w:rPr>
          <w:rFonts w:ascii="仿宋" w:eastAsia="仿宋" w:hAnsi="仿宋" w:hint="eastAsia"/>
          <w:sz w:val="28"/>
          <w:szCs w:val="28"/>
        </w:rPr>
        <w:t>成交</w:t>
      </w:r>
      <w:proofErr w:type="gramEnd"/>
      <w:r>
        <w:rPr>
          <w:rFonts w:ascii="仿宋" w:eastAsia="仿宋" w:hAnsi="仿宋" w:hint="eastAsia"/>
          <w:sz w:val="28"/>
          <w:szCs w:val="28"/>
        </w:rPr>
        <w:t>供应商</w:t>
      </w:r>
      <w:r w:rsidR="00FC56A2">
        <w:rPr>
          <w:rFonts w:ascii="仿宋" w:eastAsia="仿宋" w:hAnsi="仿宋" w:hint="eastAsia"/>
          <w:sz w:val="28"/>
          <w:szCs w:val="28"/>
        </w:rPr>
        <w:t>负责筹集</w:t>
      </w:r>
      <w:r>
        <w:rPr>
          <w:rFonts w:ascii="仿宋" w:eastAsia="仿宋" w:hAnsi="仿宋" w:hint="eastAsia"/>
          <w:sz w:val="28"/>
          <w:szCs w:val="28"/>
        </w:rPr>
        <w:t>。</w:t>
      </w:r>
      <w:r w:rsidR="00CF0006" w:rsidRPr="00213E42">
        <w:rPr>
          <w:rFonts w:ascii="仿宋" w:eastAsia="仿宋" w:hAnsi="仿宋" w:hint="eastAsia"/>
          <w:sz w:val="28"/>
          <w:szCs w:val="28"/>
        </w:rPr>
        <w:t>项目资本金出资（含注册资本金出资）所使用资金须为企业自有资金，不得使用企业债、专项基金等有明确</w:t>
      </w:r>
      <w:proofErr w:type="gramStart"/>
      <w:r w:rsidR="00CF0006" w:rsidRPr="00213E42">
        <w:rPr>
          <w:rFonts w:ascii="仿宋" w:eastAsia="仿宋" w:hAnsi="仿宋" w:hint="eastAsia"/>
          <w:sz w:val="28"/>
          <w:szCs w:val="28"/>
        </w:rPr>
        <w:t>投资方向且负有</w:t>
      </w:r>
      <w:proofErr w:type="gramEnd"/>
      <w:r w:rsidR="00CF0006" w:rsidRPr="00213E42">
        <w:rPr>
          <w:rFonts w:ascii="仿宋" w:eastAsia="仿宋" w:hAnsi="仿宋" w:hint="eastAsia"/>
          <w:sz w:val="28"/>
          <w:szCs w:val="28"/>
        </w:rPr>
        <w:t>还本付息义务的资金。</w:t>
      </w:r>
    </w:p>
    <w:p w:rsidR="00416CF6" w:rsidRDefault="00416CF6" w:rsidP="00A37D87">
      <w:pPr>
        <w:ind w:firstLineChars="200" w:firstLine="560"/>
        <w:rPr>
          <w:rFonts w:ascii="仿宋" w:eastAsia="仿宋" w:hAnsi="仿宋"/>
          <w:sz w:val="28"/>
          <w:szCs w:val="28"/>
        </w:rPr>
      </w:pPr>
      <w:r>
        <w:rPr>
          <w:rFonts w:ascii="仿宋" w:eastAsia="仿宋" w:hAnsi="仿宋" w:hint="eastAsia"/>
          <w:sz w:val="28"/>
          <w:szCs w:val="28"/>
        </w:rPr>
        <w:t>若乙方采用全部由自有资金方式投资的或</w:t>
      </w:r>
      <w:proofErr w:type="gramStart"/>
      <w:r>
        <w:rPr>
          <w:rFonts w:ascii="仿宋" w:eastAsia="仿宋" w:hAnsi="仿宋" w:hint="eastAsia"/>
          <w:sz w:val="28"/>
          <w:szCs w:val="28"/>
        </w:rPr>
        <w:t>除项目</w:t>
      </w:r>
      <w:proofErr w:type="gramEnd"/>
      <w:r>
        <w:rPr>
          <w:rFonts w:ascii="仿宋" w:eastAsia="仿宋" w:hAnsi="仿宋" w:hint="eastAsia"/>
          <w:sz w:val="28"/>
          <w:szCs w:val="28"/>
        </w:rPr>
        <w:t>资本金外仍有部分自有资金与部分融资联合方式投资的，乙方应在项目资本金全额到位前，向甲方提交资金配置方案，经甲方同意后执行。待项目资本金全额到位，后续到位资金予以计算建设期利息。</w:t>
      </w:r>
    </w:p>
    <w:p w:rsidR="00FB402A" w:rsidRDefault="00416CF6" w:rsidP="00BB6A4F">
      <w:pPr>
        <w:ind w:firstLineChars="200" w:firstLine="560"/>
        <w:rPr>
          <w:rFonts w:ascii="仿宋" w:eastAsia="仿宋" w:hAnsi="仿宋"/>
          <w:sz w:val="28"/>
          <w:szCs w:val="28"/>
        </w:rPr>
      </w:pPr>
      <w:r>
        <w:rPr>
          <w:rFonts w:ascii="仿宋" w:eastAsia="仿宋" w:hAnsi="仿宋" w:hint="eastAsia"/>
          <w:sz w:val="28"/>
          <w:szCs w:val="28"/>
        </w:rPr>
        <w:t>乙方</w:t>
      </w:r>
      <w:r w:rsidRPr="00311D66">
        <w:rPr>
          <w:rFonts w:ascii="仿宋" w:eastAsia="仿宋" w:hAnsi="仿宋" w:hint="eastAsia"/>
          <w:sz w:val="28"/>
          <w:szCs w:val="28"/>
        </w:rPr>
        <w:t>注册资本的首批出资金额为</w:t>
      </w:r>
      <w:r>
        <w:rPr>
          <w:rFonts w:ascii="仿宋" w:eastAsia="仿宋" w:hAnsi="仿宋" w:hint="eastAsia"/>
          <w:sz w:val="28"/>
          <w:szCs w:val="28"/>
        </w:rPr>
        <w:t>乙方</w:t>
      </w:r>
      <w:r w:rsidRPr="00311D66">
        <w:rPr>
          <w:rFonts w:ascii="仿宋" w:eastAsia="仿宋" w:hAnsi="仿宋" w:hint="eastAsia"/>
          <w:sz w:val="28"/>
          <w:szCs w:val="28"/>
        </w:rPr>
        <w:t>注册资本的25%，需在</w:t>
      </w:r>
      <w:r>
        <w:rPr>
          <w:rFonts w:ascii="仿宋" w:eastAsia="仿宋" w:hAnsi="仿宋" w:hint="eastAsia"/>
          <w:sz w:val="28"/>
          <w:szCs w:val="28"/>
        </w:rPr>
        <w:t>乙方</w:t>
      </w:r>
      <w:r w:rsidRPr="00311D66">
        <w:rPr>
          <w:rFonts w:ascii="仿宋" w:eastAsia="仿宋" w:hAnsi="仿宋" w:hint="eastAsia"/>
          <w:sz w:val="28"/>
          <w:szCs w:val="28"/>
        </w:rPr>
        <w:t>注册之日起二十（20）日内一次性出资到位。其余</w:t>
      </w:r>
      <w:r>
        <w:rPr>
          <w:rFonts w:ascii="仿宋" w:eastAsia="仿宋" w:hAnsi="仿宋" w:hint="eastAsia"/>
          <w:sz w:val="28"/>
          <w:szCs w:val="28"/>
        </w:rPr>
        <w:t>乙方</w:t>
      </w:r>
      <w:r w:rsidRPr="00311D66">
        <w:rPr>
          <w:rFonts w:ascii="仿宋" w:eastAsia="仿宋" w:hAnsi="仿宋" w:hint="eastAsia"/>
          <w:sz w:val="28"/>
          <w:szCs w:val="28"/>
        </w:rPr>
        <w:t>注册资本按照项目进展情况逐步出资到位，且须满足项目融资的需求。</w:t>
      </w:r>
      <w:r>
        <w:rPr>
          <w:rFonts w:ascii="仿宋" w:eastAsia="仿宋" w:hAnsi="仿宋" w:hint="eastAsia"/>
          <w:sz w:val="28"/>
          <w:szCs w:val="28"/>
        </w:rPr>
        <w:t>如成交供应</w:t>
      </w:r>
      <w:proofErr w:type="gramStart"/>
      <w:r>
        <w:rPr>
          <w:rFonts w:ascii="仿宋" w:eastAsia="仿宋" w:hAnsi="仿宋" w:hint="eastAsia"/>
          <w:sz w:val="28"/>
          <w:szCs w:val="28"/>
        </w:rPr>
        <w:t>商注册</w:t>
      </w:r>
      <w:proofErr w:type="gramEnd"/>
      <w:r>
        <w:rPr>
          <w:rFonts w:ascii="仿宋" w:eastAsia="仿宋" w:hAnsi="仿宋" w:hint="eastAsia"/>
          <w:sz w:val="28"/>
          <w:szCs w:val="28"/>
        </w:rPr>
        <w:t>资本金出现迟缴，则甲方有权要求其支付违约金，每超期一日，支付贰（2）万元整元；迟缴超过三十（30）日的，甲方有权解除本合同。</w:t>
      </w:r>
    </w:p>
    <w:p w:rsidR="00416CF6" w:rsidRDefault="00416CF6">
      <w:pPr>
        <w:widowControl/>
        <w:shd w:val="clear" w:color="auto" w:fill="FFFFFF"/>
        <w:spacing w:beforeLines="50" w:before="156" w:afterLines="50" w:after="156" w:line="360" w:lineRule="auto"/>
        <w:ind w:firstLineChars="200" w:firstLine="560"/>
        <w:contextualSpacing/>
        <w:jc w:val="left"/>
        <w:rPr>
          <w:rFonts w:ascii="仿宋" w:eastAsia="仿宋" w:hAnsi="仿宋"/>
          <w:color w:val="000000" w:themeColor="text1"/>
          <w:sz w:val="28"/>
          <w:szCs w:val="28"/>
        </w:rPr>
      </w:pPr>
      <w:r>
        <w:rPr>
          <w:rFonts w:ascii="仿宋" w:eastAsia="仿宋" w:hAnsi="仿宋" w:hint="eastAsia"/>
          <w:sz w:val="28"/>
          <w:szCs w:val="28"/>
        </w:rPr>
        <w:t>成交供应商</w:t>
      </w:r>
      <w:r>
        <w:rPr>
          <w:rFonts w:ascii="仿宋" w:eastAsia="仿宋" w:hAnsi="仿宋" w:hint="eastAsia"/>
          <w:color w:val="000000" w:themeColor="text1"/>
          <w:sz w:val="28"/>
          <w:szCs w:val="28"/>
        </w:rPr>
        <w:t>缴纳出资后，经会计师事务所验证并出具验资报告经乙方登记机关登记后，乙方对</w:t>
      </w:r>
      <w:r>
        <w:rPr>
          <w:rFonts w:ascii="仿宋" w:eastAsia="仿宋" w:hAnsi="仿宋" w:hint="eastAsia"/>
          <w:sz w:val="28"/>
          <w:szCs w:val="28"/>
        </w:rPr>
        <w:t>成交供应商</w:t>
      </w:r>
      <w:r>
        <w:rPr>
          <w:rFonts w:ascii="仿宋" w:eastAsia="仿宋" w:hAnsi="仿宋" w:hint="eastAsia"/>
          <w:color w:val="000000" w:themeColor="text1"/>
          <w:sz w:val="28"/>
          <w:szCs w:val="28"/>
        </w:rPr>
        <w:t>签发出资证明书，</w:t>
      </w:r>
      <w:r>
        <w:rPr>
          <w:rFonts w:ascii="仿宋" w:eastAsia="仿宋" w:hAnsi="仿宋" w:hint="eastAsia"/>
          <w:sz w:val="28"/>
          <w:szCs w:val="28"/>
        </w:rPr>
        <w:t>成交供应商</w:t>
      </w:r>
      <w:r>
        <w:rPr>
          <w:rFonts w:ascii="仿宋" w:eastAsia="仿宋" w:hAnsi="仿宋" w:hint="eastAsia"/>
          <w:color w:val="000000" w:themeColor="text1"/>
          <w:sz w:val="28"/>
          <w:szCs w:val="28"/>
        </w:rPr>
        <w:t>即成为乙方的公司股东。</w:t>
      </w:r>
    </w:p>
    <w:p w:rsidR="00FB402A" w:rsidRDefault="00416CF6">
      <w:pPr>
        <w:widowControl/>
        <w:shd w:val="clear" w:color="auto" w:fill="FFFFFF"/>
        <w:spacing w:beforeLines="50" w:before="156" w:afterLines="50" w:after="156" w:line="360" w:lineRule="auto"/>
        <w:ind w:firstLineChars="200" w:firstLine="560"/>
        <w:contextualSpacing/>
        <w:jc w:val="left"/>
        <w:rPr>
          <w:rFonts w:ascii="仿宋" w:eastAsia="仿宋" w:hAnsi="仿宋" w:cs="宋体"/>
          <w:color w:val="000000" w:themeColor="text1"/>
          <w:kern w:val="0"/>
          <w:sz w:val="28"/>
          <w:szCs w:val="24"/>
        </w:rPr>
      </w:pPr>
      <w:r>
        <w:rPr>
          <w:rFonts w:ascii="仿宋" w:eastAsia="仿宋" w:hAnsi="仿宋" w:hint="eastAsia"/>
          <w:color w:val="000000" w:themeColor="text1"/>
          <w:sz w:val="28"/>
          <w:szCs w:val="28"/>
        </w:rPr>
        <w:t>根据国家关于固定资产投资项目资本金制度的相关规定，如因项目规模或贷款条件调整导致需要追加项目资本金的，</w:t>
      </w:r>
      <w:proofErr w:type="gramStart"/>
      <w:r w:rsidRPr="00311D66">
        <w:rPr>
          <w:rFonts w:ascii="仿宋" w:eastAsia="仿宋" w:hAnsi="仿宋" w:hint="eastAsia"/>
          <w:sz w:val="28"/>
          <w:szCs w:val="28"/>
        </w:rPr>
        <w:t>由</w:t>
      </w:r>
      <w:r>
        <w:rPr>
          <w:rFonts w:ascii="仿宋" w:eastAsia="仿宋" w:hAnsi="仿宋" w:hint="eastAsia"/>
          <w:sz w:val="28"/>
          <w:szCs w:val="28"/>
        </w:rPr>
        <w:t>成交</w:t>
      </w:r>
      <w:proofErr w:type="gramEnd"/>
      <w:r>
        <w:rPr>
          <w:rFonts w:ascii="仿宋" w:eastAsia="仿宋" w:hAnsi="仿宋" w:hint="eastAsia"/>
          <w:sz w:val="28"/>
          <w:szCs w:val="28"/>
        </w:rPr>
        <w:t>供应商</w:t>
      </w:r>
      <w:r w:rsidRPr="00311D66">
        <w:rPr>
          <w:rFonts w:ascii="仿宋" w:eastAsia="仿宋" w:hAnsi="仿宋" w:hint="eastAsia"/>
          <w:sz w:val="28"/>
          <w:szCs w:val="28"/>
        </w:rPr>
        <w:t>以</w:t>
      </w:r>
      <w:r w:rsidRPr="00311D66">
        <w:rPr>
          <w:rFonts w:ascii="仿宋" w:eastAsia="仿宋" w:hAnsi="仿宋" w:hint="eastAsia"/>
          <w:sz w:val="28"/>
          <w:szCs w:val="28"/>
        </w:rPr>
        <w:lastRenderedPageBreak/>
        <w:t>增加项目资本</w:t>
      </w:r>
      <w:r>
        <w:rPr>
          <w:rFonts w:ascii="仿宋" w:eastAsia="仿宋" w:hAnsi="仿宋" w:hint="eastAsia"/>
          <w:sz w:val="28"/>
          <w:szCs w:val="28"/>
        </w:rPr>
        <w:t>金</w:t>
      </w:r>
      <w:r w:rsidRPr="00311D66">
        <w:rPr>
          <w:rFonts w:ascii="仿宋" w:eastAsia="仿宋" w:hAnsi="仿宋" w:hint="eastAsia"/>
          <w:sz w:val="28"/>
          <w:szCs w:val="28"/>
        </w:rPr>
        <w:t>的方式追加</w:t>
      </w:r>
      <w:r>
        <w:rPr>
          <w:rFonts w:ascii="仿宋" w:eastAsia="仿宋" w:hAnsi="仿宋" w:hint="eastAsia"/>
          <w:sz w:val="28"/>
          <w:szCs w:val="28"/>
        </w:rPr>
        <w:t>，乙方注册资本不做调整</w:t>
      </w:r>
      <w:r w:rsidRPr="00311D66">
        <w:rPr>
          <w:rFonts w:ascii="仿宋" w:eastAsia="仿宋" w:hAnsi="仿宋" w:hint="eastAsia"/>
          <w:sz w:val="28"/>
          <w:szCs w:val="28"/>
        </w:rPr>
        <w:t>。追加项目资本金后，</w:t>
      </w:r>
      <w:r>
        <w:rPr>
          <w:rFonts w:ascii="仿宋" w:eastAsia="仿宋" w:hAnsi="仿宋" w:hint="eastAsia"/>
          <w:sz w:val="28"/>
          <w:szCs w:val="28"/>
        </w:rPr>
        <w:t>乙方</w:t>
      </w:r>
      <w:r w:rsidRPr="00311D66">
        <w:rPr>
          <w:rFonts w:ascii="仿宋" w:eastAsia="仿宋" w:hAnsi="仿宋" w:hint="eastAsia"/>
          <w:sz w:val="28"/>
          <w:szCs w:val="28"/>
        </w:rPr>
        <w:t>治理结构和决策机制保持不变。</w:t>
      </w:r>
    </w:p>
    <w:p w:rsidR="00FB402A" w:rsidRDefault="00416CF6">
      <w:pPr>
        <w:widowControl/>
        <w:shd w:val="clear" w:color="auto" w:fill="FFFFFF"/>
        <w:spacing w:beforeLines="50" w:before="156" w:afterLines="50" w:after="156" w:line="360" w:lineRule="auto"/>
        <w:ind w:firstLineChars="200" w:firstLine="560"/>
        <w:contextualSpacing/>
        <w:jc w:val="left"/>
        <w:rPr>
          <w:rFonts w:ascii="仿宋" w:eastAsia="仿宋" w:hAnsi="仿宋"/>
          <w:sz w:val="28"/>
          <w:szCs w:val="28"/>
        </w:rPr>
      </w:pPr>
      <w:r>
        <w:rPr>
          <w:rFonts w:ascii="仿宋" w:eastAsia="仿宋" w:hAnsi="仿宋" w:hint="eastAsia"/>
          <w:sz w:val="28"/>
          <w:szCs w:val="28"/>
        </w:rPr>
        <w:t>本项目各子项目的工程范围以政府相关部门批准认可的施工图为准，最终竣工决算价格以财政部门审核</w:t>
      </w:r>
      <w:r>
        <w:rPr>
          <w:rFonts w:ascii="仿宋" w:eastAsia="仿宋" w:hAnsi="仿宋"/>
          <w:sz w:val="28"/>
          <w:szCs w:val="28"/>
        </w:rPr>
        <w:t>认</w:t>
      </w:r>
      <w:r>
        <w:rPr>
          <w:rFonts w:ascii="仿宋" w:eastAsia="仿宋" w:hAnsi="仿宋" w:hint="eastAsia"/>
          <w:sz w:val="28"/>
          <w:szCs w:val="28"/>
        </w:rPr>
        <w:t>定的金额为准</w:t>
      </w:r>
      <w:r w:rsidR="00F74F2F">
        <w:rPr>
          <w:rFonts w:ascii="仿宋" w:eastAsia="仿宋" w:hAnsi="仿宋" w:hint="eastAsia"/>
          <w:sz w:val="28"/>
          <w:szCs w:val="28"/>
        </w:rPr>
        <w:t>。</w:t>
      </w:r>
    </w:p>
    <w:p w:rsidR="006F3F34" w:rsidRDefault="006F3F34">
      <w:pPr>
        <w:pStyle w:val="11"/>
        <w:numPr>
          <w:ilvl w:val="1"/>
          <w:numId w:val="24"/>
        </w:numPr>
        <w:ind w:left="420" w:hangingChars="150" w:hanging="420"/>
        <w:outlineLvl w:val="2"/>
        <w:rPr>
          <w:rFonts w:ascii="仿宋" w:eastAsia="仿宋" w:hAnsi="仿宋"/>
          <w:color w:val="000000" w:themeColor="text1"/>
          <w:sz w:val="28"/>
        </w:rPr>
      </w:pPr>
      <w:bookmarkStart w:id="154" w:name="_Toc498597291"/>
      <w:r>
        <w:rPr>
          <w:rFonts w:ascii="仿宋" w:eastAsia="仿宋" w:hAnsi="仿宋" w:hint="eastAsia"/>
          <w:color w:val="000000" w:themeColor="text1"/>
          <w:sz w:val="28"/>
        </w:rPr>
        <w:t>合同签订</w:t>
      </w:r>
      <w:bookmarkEnd w:id="154"/>
    </w:p>
    <w:p w:rsidR="00416CF6" w:rsidRPr="00FF5740" w:rsidRDefault="00416CF6" w:rsidP="00416CF6">
      <w:pPr>
        <w:ind w:firstLineChars="200" w:firstLine="560"/>
        <w:rPr>
          <w:rFonts w:ascii="仿宋" w:eastAsia="仿宋" w:hAnsi="仿宋"/>
          <w:sz w:val="28"/>
        </w:rPr>
      </w:pPr>
      <w:r>
        <w:rPr>
          <w:rFonts w:ascii="仿宋" w:eastAsia="仿宋" w:hAnsi="仿宋" w:hint="eastAsia"/>
          <w:sz w:val="28"/>
        </w:rPr>
        <w:t>根据政府采购法、政府采购法实施条例等法律法规</w:t>
      </w:r>
      <w:r w:rsidRPr="00FF5740">
        <w:rPr>
          <w:rFonts w:ascii="仿宋" w:eastAsia="仿宋" w:hAnsi="仿宋" w:hint="eastAsia"/>
          <w:sz w:val="28"/>
        </w:rPr>
        <w:t>，PPP项目自发出成交通知书当日起，</w:t>
      </w:r>
      <w:r>
        <w:rPr>
          <w:rFonts w:ascii="仿宋" w:eastAsia="仿宋" w:hAnsi="仿宋" w:hint="eastAsia"/>
          <w:sz w:val="28"/>
        </w:rPr>
        <w:t>三十（</w:t>
      </w:r>
      <w:r w:rsidRPr="00FF5740">
        <w:rPr>
          <w:rFonts w:ascii="仿宋" w:eastAsia="仿宋" w:hAnsi="仿宋" w:hint="eastAsia"/>
          <w:sz w:val="28"/>
        </w:rPr>
        <w:t>30</w:t>
      </w:r>
      <w:r>
        <w:rPr>
          <w:rFonts w:ascii="仿宋" w:eastAsia="仿宋" w:hAnsi="仿宋" w:hint="eastAsia"/>
          <w:sz w:val="28"/>
        </w:rPr>
        <w:t>）日</w:t>
      </w:r>
      <w:r w:rsidRPr="00FF5740">
        <w:rPr>
          <w:rFonts w:ascii="仿宋" w:eastAsia="仿宋" w:hAnsi="仿宋" w:hint="eastAsia"/>
          <w:sz w:val="28"/>
        </w:rPr>
        <w:t>内应完成</w:t>
      </w:r>
      <w:r>
        <w:rPr>
          <w:rFonts w:ascii="仿宋" w:eastAsia="仿宋" w:hAnsi="仿宋" w:hint="eastAsia"/>
          <w:sz w:val="28"/>
        </w:rPr>
        <w:t>本</w:t>
      </w:r>
      <w:r w:rsidRPr="00FF5740">
        <w:rPr>
          <w:rFonts w:ascii="仿宋" w:eastAsia="仿宋" w:hAnsi="仿宋" w:hint="eastAsia"/>
          <w:sz w:val="28"/>
        </w:rPr>
        <w:t>合同的</w:t>
      </w:r>
      <w:r>
        <w:rPr>
          <w:rFonts w:ascii="仿宋" w:eastAsia="仿宋" w:hAnsi="仿宋" w:hint="eastAsia"/>
          <w:sz w:val="28"/>
        </w:rPr>
        <w:t>签订</w:t>
      </w:r>
      <w:r w:rsidRPr="00FF5740">
        <w:rPr>
          <w:rFonts w:ascii="仿宋" w:eastAsia="仿宋" w:hAnsi="仿宋" w:hint="eastAsia"/>
          <w:sz w:val="28"/>
        </w:rPr>
        <w:t>工作。</w:t>
      </w:r>
    </w:p>
    <w:p w:rsidR="00416CF6" w:rsidRPr="00FF5740" w:rsidRDefault="00416CF6" w:rsidP="00416CF6">
      <w:pPr>
        <w:ind w:firstLineChars="200" w:firstLine="560"/>
        <w:rPr>
          <w:rFonts w:ascii="仿宋" w:eastAsia="仿宋" w:hAnsi="仿宋"/>
          <w:sz w:val="28"/>
        </w:rPr>
      </w:pPr>
      <w:r>
        <w:rPr>
          <w:rFonts w:ascii="仿宋" w:eastAsia="仿宋" w:hAnsi="仿宋" w:hint="eastAsia"/>
          <w:sz w:val="28"/>
        </w:rPr>
        <w:t>成交供应商</w:t>
      </w:r>
      <w:r w:rsidRPr="00FF5740">
        <w:rPr>
          <w:rFonts w:ascii="仿宋" w:eastAsia="仿宋" w:hAnsi="仿宋" w:hint="eastAsia"/>
          <w:sz w:val="28"/>
        </w:rPr>
        <w:t>应在采购代理机构发出成交结果公告后的</w:t>
      </w:r>
      <w:r>
        <w:rPr>
          <w:rFonts w:ascii="仿宋" w:eastAsia="仿宋" w:hAnsi="仿宋" w:hint="eastAsia"/>
          <w:sz w:val="28"/>
        </w:rPr>
        <w:t>二（</w:t>
      </w:r>
      <w:r w:rsidRPr="00FF5740">
        <w:rPr>
          <w:rFonts w:ascii="仿宋" w:eastAsia="仿宋" w:hAnsi="仿宋" w:hint="eastAsia"/>
          <w:sz w:val="28"/>
        </w:rPr>
        <w:t>2</w:t>
      </w:r>
      <w:r>
        <w:rPr>
          <w:rFonts w:ascii="仿宋" w:eastAsia="仿宋" w:hAnsi="仿宋" w:hint="eastAsia"/>
          <w:sz w:val="28"/>
        </w:rPr>
        <w:t>）</w:t>
      </w:r>
      <w:r w:rsidRPr="00FF5740">
        <w:rPr>
          <w:rFonts w:ascii="仿宋" w:eastAsia="仿宋" w:hAnsi="仿宋" w:hint="eastAsia"/>
          <w:sz w:val="28"/>
        </w:rPr>
        <w:t>日内且获取成交通知书前到甲方签署《PPP项目合同签约承诺书》，并向甲方提交人民币伍拾（50）万元整的PPP项目合同签约保证金。PPP项目合同签约保证金在乙方按照本合同第17.3条规定提交建设期履约保函后</w:t>
      </w:r>
      <w:r>
        <w:rPr>
          <w:rFonts w:ascii="仿宋" w:eastAsia="仿宋" w:hAnsi="仿宋" w:hint="eastAsia"/>
          <w:sz w:val="28"/>
        </w:rPr>
        <w:t>五（</w:t>
      </w:r>
      <w:r w:rsidRPr="00FF5740">
        <w:rPr>
          <w:rFonts w:ascii="仿宋" w:eastAsia="仿宋" w:hAnsi="仿宋" w:hint="eastAsia"/>
          <w:sz w:val="28"/>
        </w:rPr>
        <w:t>5</w:t>
      </w:r>
      <w:r>
        <w:rPr>
          <w:rFonts w:ascii="仿宋" w:eastAsia="仿宋" w:hAnsi="仿宋" w:hint="eastAsia"/>
          <w:sz w:val="28"/>
        </w:rPr>
        <w:t>）</w:t>
      </w:r>
      <w:proofErr w:type="gramStart"/>
      <w:r w:rsidRPr="00FF5740">
        <w:rPr>
          <w:rFonts w:ascii="仿宋" w:eastAsia="仿宋" w:hAnsi="仿宋" w:hint="eastAsia"/>
          <w:sz w:val="28"/>
        </w:rPr>
        <w:t>个</w:t>
      </w:r>
      <w:proofErr w:type="gramEnd"/>
      <w:r w:rsidRPr="00FF5740">
        <w:rPr>
          <w:rFonts w:ascii="仿宋" w:eastAsia="仿宋" w:hAnsi="仿宋" w:hint="eastAsia"/>
          <w:sz w:val="28"/>
        </w:rPr>
        <w:t>工作日内无息返还。拒绝签署《PPP项目合同签约承诺书》和提交PPP项目合同签约保证金的，成交通知书延缓发放，如在采购代理机构发出成交结果公告后的</w:t>
      </w:r>
      <w:r>
        <w:rPr>
          <w:rFonts w:ascii="仿宋" w:eastAsia="仿宋" w:hAnsi="仿宋" w:hint="eastAsia"/>
          <w:sz w:val="28"/>
        </w:rPr>
        <w:t>三十（</w:t>
      </w:r>
      <w:r w:rsidRPr="00FF5740">
        <w:rPr>
          <w:rFonts w:ascii="仿宋" w:eastAsia="仿宋" w:hAnsi="仿宋" w:hint="eastAsia"/>
          <w:sz w:val="28"/>
        </w:rPr>
        <w:t>30</w:t>
      </w:r>
      <w:r>
        <w:rPr>
          <w:rFonts w:ascii="仿宋" w:eastAsia="仿宋" w:hAnsi="仿宋" w:hint="eastAsia"/>
          <w:sz w:val="28"/>
        </w:rPr>
        <w:t>）</w:t>
      </w:r>
      <w:r w:rsidRPr="00FF5740">
        <w:rPr>
          <w:rFonts w:ascii="仿宋" w:eastAsia="仿宋" w:hAnsi="仿宋" w:hint="eastAsia"/>
          <w:sz w:val="28"/>
        </w:rPr>
        <w:t>日内</w:t>
      </w:r>
      <w:r>
        <w:rPr>
          <w:rFonts w:ascii="仿宋" w:eastAsia="仿宋" w:hAnsi="仿宋" w:hint="eastAsia"/>
          <w:sz w:val="28"/>
        </w:rPr>
        <w:t>成交供应商</w:t>
      </w:r>
      <w:r w:rsidRPr="00FF5740">
        <w:rPr>
          <w:rFonts w:ascii="仿宋" w:eastAsia="仿宋" w:hAnsi="仿宋" w:hint="eastAsia"/>
          <w:sz w:val="28"/>
        </w:rPr>
        <w:t>仍未签署《PPP项目合同签约承诺书》和提交PPP项目合同签约保证金的，甲方有权按照政府采购法实施条例的规定，以“中标或者</w:t>
      </w:r>
      <w:r>
        <w:rPr>
          <w:rFonts w:ascii="仿宋" w:eastAsia="仿宋" w:hAnsi="仿宋" w:hint="eastAsia"/>
          <w:sz w:val="28"/>
        </w:rPr>
        <w:t>成交后无正当理由拒不与采购人签订政府采购合同”为由</w:t>
      </w:r>
      <w:r w:rsidRPr="00FF5740">
        <w:rPr>
          <w:rFonts w:ascii="仿宋" w:eastAsia="仿宋" w:hAnsi="仿宋" w:hint="eastAsia"/>
          <w:sz w:val="28"/>
        </w:rPr>
        <w:t>确定其他候选供应商作为</w:t>
      </w:r>
      <w:r>
        <w:rPr>
          <w:rFonts w:ascii="仿宋" w:eastAsia="仿宋" w:hAnsi="仿宋" w:hint="eastAsia"/>
          <w:sz w:val="28"/>
        </w:rPr>
        <w:t>成交供应商</w:t>
      </w:r>
      <w:r w:rsidRPr="00FF5740">
        <w:rPr>
          <w:rFonts w:ascii="仿宋" w:eastAsia="仿宋" w:hAnsi="仿宋" w:hint="eastAsia"/>
          <w:sz w:val="28"/>
        </w:rPr>
        <w:t>并签订本合同，也可以重新开展采购活动。</w:t>
      </w:r>
    </w:p>
    <w:p w:rsidR="00416CF6" w:rsidRPr="00000A07" w:rsidRDefault="00416CF6" w:rsidP="00416CF6">
      <w:pPr>
        <w:ind w:firstLineChars="200" w:firstLine="560"/>
        <w:rPr>
          <w:rFonts w:ascii="仿宋" w:eastAsia="仿宋" w:hAnsi="仿宋"/>
          <w:sz w:val="28"/>
        </w:rPr>
      </w:pPr>
      <w:r w:rsidRPr="00FF5740">
        <w:rPr>
          <w:rFonts w:ascii="仿宋" w:eastAsia="仿宋" w:hAnsi="仿宋" w:hint="eastAsia"/>
          <w:sz w:val="28"/>
        </w:rPr>
        <w:t>甲方报批政府审核同意签订</w:t>
      </w:r>
      <w:r>
        <w:rPr>
          <w:rFonts w:ascii="仿宋" w:eastAsia="仿宋" w:hAnsi="仿宋" w:hint="eastAsia"/>
          <w:sz w:val="28"/>
        </w:rPr>
        <w:t>本</w:t>
      </w:r>
      <w:r w:rsidRPr="00FF5740">
        <w:rPr>
          <w:rFonts w:ascii="仿宋" w:eastAsia="仿宋" w:hAnsi="仿宋" w:hint="eastAsia"/>
          <w:sz w:val="28"/>
        </w:rPr>
        <w:t>合同</w:t>
      </w:r>
      <w:r w:rsidRPr="00FE7E36">
        <w:rPr>
          <w:rFonts w:ascii="仿宋" w:eastAsia="仿宋" w:hAnsi="仿宋" w:hint="eastAsia"/>
          <w:sz w:val="28"/>
        </w:rPr>
        <w:t>时，应同时抄送</w:t>
      </w:r>
      <w:r>
        <w:rPr>
          <w:rFonts w:ascii="仿宋" w:eastAsia="仿宋" w:hAnsi="仿宋" w:hint="eastAsia"/>
          <w:sz w:val="28"/>
        </w:rPr>
        <w:t>成交供应商</w:t>
      </w:r>
      <w:r w:rsidRPr="00FE7E36">
        <w:rPr>
          <w:rFonts w:ascii="仿宋" w:eastAsia="仿宋" w:hAnsi="仿宋" w:hint="eastAsia"/>
          <w:sz w:val="28"/>
        </w:rPr>
        <w:t>。合同签约期限内，</w:t>
      </w:r>
      <w:r>
        <w:rPr>
          <w:rFonts w:ascii="仿宋" w:eastAsia="仿宋" w:hAnsi="仿宋" w:hint="eastAsia"/>
          <w:sz w:val="28"/>
        </w:rPr>
        <w:t>成交供应商</w:t>
      </w:r>
      <w:r w:rsidRPr="00FE7E36">
        <w:rPr>
          <w:rFonts w:ascii="仿宋" w:eastAsia="仿宋" w:hAnsi="仿宋" w:hint="eastAsia"/>
          <w:sz w:val="28"/>
        </w:rPr>
        <w:t>不得以政府审核同意签订</w:t>
      </w:r>
      <w:r>
        <w:rPr>
          <w:rFonts w:ascii="仿宋" w:eastAsia="仿宋" w:hAnsi="仿宋" w:hint="eastAsia"/>
          <w:sz w:val="28"/>
        </w:rPr>
        <w:t>本合同周期过长导致其自身审批时间不足为理由</w:t>
      </w:r>
      <w:r w:rsidRPr="00FE7E36">
        <w:rPr>
          <w:rFonts w:ascii="仿宋" w:eastAsia="仿宋" w:hAnsi="仿宋" w:hint="eastAsia"/>
          <w:sz w:val="28"/>
        </w:rPr>
        <w:t>拖延</w:t>
      </w:r>
      <w:r>
        <w:rPr>
          <w:rFonts w:ascii="仿宋" w:eastAsia="仿宋" w:hAnsi="仿宋" w:hint="eastAsia"/>
          <w:sz w:val="28"/>
        </w:rPr>
        <w:t>本</w:t>
      </w:r>
      <w:r w:rsidRPr="00FE7E36">
        <w:rPr>
          <w:rFonts w:ascii="仿宋" w:eastAsia="仿宋" w:hAnsi="仿宋" w:hint="eastAsia"/>
          <w:sz w:val="28"/>
        </w:rPr>
        <w:t>合同的签约</w:t>
      </w:r>
      <w:r>
        <w:rPr>
          <w:rFonts w:ascii="仿宋" w:eastAsia="仿宋" w:hAnsi="仿宋" w:hint="eastAsia"/>
          <w:sz w:val="28"/>
        </w:rPr>
        <w:t>，成交供应商须先行向甲方提交</w:t>
      </w:r>
      <w:r w:rsidRPr="00311D66">
        <w:rPr>
          <w:rFonts w:ascii="仿宋" w:eastAsia="仿宋" w:hAnsi="仿宋" w:hint="eastAsia"/>
          <w:sz w:val="28"/>
        </w:rPr>
        <w:t>已签字盖章的PPP项目合同</w:t>
      </w:r>
      <w:r w:rsidRPr="00FE7E36">
        <w:rPr>
          <w:rFonts w:ascii="仿宋" w:eastAsia="仿宋" w:hAnsi="仿宋" w:hint="eastAsia"/>
          <w:sz w:val="28"/>
        </w:rPr>
        <w:t>。如因政府审核同意签订</w:t>
      </w:r>
      <w:r>
        <w:rPr>
          <w:rFonts w:ascii="仿宋" w:eastAsia="仿宋" w:hAnsi="仿宋" w:hint="eastAsia"/>
          <w:sz w:val="28"/>
        </w:rPr>
        <w:lastRenderedPageBreak/>
        <w:t>本</w:t>
      </w:r>
      <w:r w:rsidRPr="00FE7E36">
        <w:rPr>
          <w:rFonts w:ascii="仿宋" w:eastAsia="仿宋" w:hAnsi="仿宋" w:hint="eastAsia"/>
          <w:sz w:val="28"/>
        </w:rPr>
        <w:t>合同之日超出合同签约期限，由甲方与</w:t>
      </w:r>
      <w:r>
        <w:rPr>
          <w:rFonts w:ascii="仿宋" w:eastAsia="仿宋" w:hAnsi="仿宋" w:hint="eastAsia"/>
          <w:sz w:val="28"/>
        </w:rPr>
        <w:t>成交供应</w:t>
      </w:r>
      <w:proofErr w:type="gramStart"/>
      <w:r>
        <w:rPr>
          <w:rFonts w:ascii="仿宋" w:eastAsia="仿宋" w:hAnsi="仿宋" w:hint="eastAsia"/>
          <w:sz w:val="28"/>
        </w:rPr>
        <w:t>商</w:t>
      </w:r>
      <w:r w:rsidRPr="00B94E65">
        <w:rPr>
          <w:rFonts w:ascii="仿宋" w:eastAsia="仿宋" w:hAnsi="仿宋" w:hint="eastAsia"/>
          <w:sz w:val="28"/>
        </w:rPr>
        <w:t>双方</w:t>
      </w:r>
      <w:proofErr w:type="gramEnd"/>
      <w:r w:rsidRPr="00B94E65">
        <w:rPr>
          <w:rFonts w:ascii="仿宋" w:eastAsia="仿宋" w:hAnsi="仿宋" w:hint="eastAsia"/>
          <w:sz w:val="28"/>
        </w:rPr>
        <w:t>协商而定新的</w:t>
      </w:r>
      <w:r w:rsidRPr="009D090B">
        <w:rPr>
          <w:rFonts w:ascii="仿宋" w:eastAsia="仿宋" w:hAnsi="仿宋" w:hint="eastAsia"/>
          <w:sz w:val="28"/>
        </w:rPr>
        <w:t>PPP项目合同签约期限。</w:t>
      </w:r>
    </w:p>
    <w:p w:rsidR="00416CF6" w:rsidRDefault="00416CF6" w:rsidP="00416CF6">
      <w:pPr>
        <w:widowControl/>
        <w:shd w:val="clear" w:color="auto" w:fill="FFFFFF"/>
        <w:spacing w:beforeLines="50" w:before="156" w:afterLines="50" w:after="156" w:line="360" w:lineRule="auto"/>
        <w:ind w:firstLineChars="200" w:firstLine="560"/>
        <w:contextualSpacing/>
        <w:jc w:val="left"/>
        <w:rPr>
          <w:rFonts w:ascii="仿宋" w:eastAsia="仿宋" w:hAnsi="仿宋"/>
          <w:sz w:val="28"/>
        </w:rPr>
      </w:pPr>
      <w:r w:rsidRPr="00FF5740">
        <w:rPr>
          <w:rFonts w:ascii="仿宋" w:eastAsia="仿宋" w:hAnsi="仿宋" w:hint="eastAsia"/>
          <w:sz w:val="28"/>
        </w:rPr>
        <w:t>除上述规定外，</w:t>
      </w:r>
      <w:r>
        <w:rPr>
          <w:rFonts w:ascii="仿宋" w:eastAsia="仿宋" w:hAnsi="仿宋" w:hint="eastAsia"/>
          <w:sz w:val="28"/>
        </w:rPr>
        <w:t>成交供应商</w:t>
      </w:r>
      <w:r w:rsidRPr="00FF5740">
        <w:rPr>
          <w:rFonts w:ascii="仿宋" w:eastAsia="仿宋" w:hAnsi="仿宋" w:hint="eastAsia"/>
          <w:sz w:val="28"/>
        </w:rPr>
        <w:t>不得以任何理由拖延</w:t>
      </w:r>
      <w:r>
        <w:rPr>
          <w:rFonts w:ascii="仿宋" w:eastAsia="仿宋" w:hAnsi="仿宋" w:hint="eastAsia"/>
          <w:sz w:val="28"/>
        </w:rPr>
        <w:t>本</w:t>
      </w:r>
      <w:r w:rsidRPr="00FF5740">
        <w:rPr>
          <w:rFonts w:ascii="仿宋" w:eastAsia="仿宋" w:hAnsi="仿宋" w:hint="eastAsia"/>
          <w:sz w:val="28"/>
        </w:rPr>
        <w:t>合同签约期限，如未能在期限内完成合同签约的，甲方有权扣减PPP项目合同签约保证金，每逾期一日，扣减</w:t>
      </w:r>
      <w:r>
        <w:rPr>
          <w:rFonts w:ascii="仿宋" w:eastAsia="仿宋" w:hAnsi="仿宋" w:hint="eastAsia"/>
          <w:sz w:val="28"/>
        </w:rPr>
        <w:t>壹（</w:t>
      </w:r>
      <w:r w:rsidRPr="00FF5740">
        <w:rPr>
          <w:rFonts w:ascii="仿宋" w:eastAsia="仿宋" w:hAnsi="仿宋" w:hint="eastAsia"/>
          <w:sz w:val="28"/>
        </w:rPr>
        <w:t>1</w:t>
      </w:r>
      <w:r>
        <w:rPr>
          <w:rFonts w:ascii="仿宋" w:eastAsia="仿宋" w:hAnsi="仿宋" w:hint="eastAsia"/>
          <w:sz w:val="28"/>
        </w:rPr>
        <w:t>）</w:t>
      </w:r>
      <w:r w:rsidRPr="00FF5740">
        <w:rPr>
          <w:rFonts w:ascii="仿宋" w:eastAsia="仿宋" w:hAnsi="仿宋" w:hint="eastAsia"/>
          <w:sz w:val="28"/>
        </w:rPr>
        <w:t>万元。逾期超出十五</w:t>
      </w:r>
      <w:r w:rsidRPr="00FF5740">
        <w:rPr>
          <w:rFonts w:ascii="仿宋" w:eastAsia="仿宋" w:hAnsi="仿宋"/>
          <w:sz w:val="28"/>
          <w:szCs w:val="28"/>
        </w:rPr>
        <w:t>（</w:t>
      </w:r>
      <w:r w:rsidRPr="00FF5740">
        <w:rPr>
          <w:rFonts w:ascii="仿宋" w:eastAsia="仿宋" w:hAnsi="仿宋" w:hint="eastAsia"/>
          <w:sz w:val="28"/>
          <w:szCs w:val="28"/>
        </w:rPr>
        <w:t>15</w:t>
      </w:r>
      <w:r w:rsidRPr="00FF5740">
        <w:rPr>
          <w:rFonts w:ascii="仿宋" w:eastAsia="仿宋" w:hAnsi="仿宋"/>
          <w:sz w:val="28"/>
          <w:szCs w:val="28"/>
        </w:rPr>
        <w:t>）</w:t>
      </w:r>
      <w:r w:rsidRPr="00FF5740">
        <w:rPr>
          <w:rFonts w:ascii="仿宋" w:eastAsia="仿宋" w:hAnsi="仿宋" w:hint="eastAsia"/>
          <w:sz w:val="28"/>
        </w:rPr>
        <w:t>日，仍未完成合同签约的，甲方有权扣取全部PPP项目合同签约保证金，并按照政府采购法实施条例的规定，以“中标或者成</w:t>
      </w:r>
      <w:r>
        <w:rPr>
          <w:rFonts w:ascii="仿宋" w:eastAsia="仿宋" w:hAnsi="仿宋" w:hint="eastAsia"/>
          <w:sz w:val="28"/>
        </w:rPr>
        <w:t>交后无正当理由拒不与采购人签订政府采购合同”为由</w:t>
      </w:r>
      <w:r w:rsidRPr="00FF5740">
        <w:rPr>
          <w:rFonts w:ascii="仿宋" w:eastAsia="仿宋" w:hAnsi="仿宋" w:hint="eastAsia"/>
          <w:sz w:val="28"/>
        </w:rPr>
        <w:t>确定其他候选供应商作为</w:t>
      </w:r>
      <w:r>
        <w:rPr>
          <w:rFonts w:ascii="仿宋" w:eastAsia="仿宋" w:hAnsi="仿宋" w:hint="eastAsia"/>
          <w:sz w:val="28"/>
        </w:rPr>
        <w:t>成交供应商</w:t>
      </w:r>
      <w:r w:rsidRPr="00FF5740">
        <w:rPr>
          <w:rFonts w:ascii="仿宋" w:eastAsia="仿宋" w:hAnsi="仿宋" w:hint="eastAsia"/>
          <w:sz w:val="28"/>
        </w:rPr>
        <w:t>并签订</w:t>
      </w:r>
      <w:r>
        <w:rPr>
          <w:rFonts w:ascii="仿宋" w:eastAsia="仿宋" w:hAnsi="仿宋" w:hint="eastAsia"/>
          <w:sz w:val="28"/>
        </w:rPr>
        <w:t>本</w:t>
      </w:r>
      <w:r w:rsidRPr="00FF5740">
        <w:rPr>
          <w:rFonts w:ascii="仿宋" w:eastAsia="仿宋" w:hAnsi="仿宋" w:hint="eastAsia"/>
          <w:sz w:val="28"/>
        </w:rPr>
        <w:t>合同，也可以重新开展采购活动。拒绝签订</w:t>
      </w:r>
      <w:r>
        <w:rPr>
          <w:rFonts w:ascii="仿宋" w:eastAsia="仿宋" w:hAnsi="仿宋" w:hint="eastAsia"/>
          <w:sz w:val="28"/>
        </w:rPr>
        <w:t>本</w:t>
      </w:r>
      <w:r w:rsidRPr="00FF5740">
        <w:rPr>
          <w:rFonts w:ascii="仿宋" w:eastAsia="仿宋" w:hAnsi="仿宋" w:hint="eastAsia"/>
          <w:sz w:val="28"/>
        </w:rPr>
        <w:t>合同的</w:t>
      </w:r>
      <w:r>
        <w:rPr>
          <w:rFonts w:ascii="仿宋" w:eastAsia="仿宋" w:hAnsi="仿宋" w:hint="eastAsia"/>
          <w:sz w:val="28"/>
        </w:rPr>
        <w:t>成交供应商</w:t>
      </w:r>
      <w:r w:rsidRPr="00FF5740">
        <w:rPr>
          <w:rFonts w:ascii="仿宋" w:eastAsia="仿宋" w:hAnsi="仿宋" w:hint="eastAsia"/>
          <w:sz w:val="28"/>
        </w:rPr>
        <w:t>不得参加对该项目重新开展的采购活动</w:t>
      </w:r>
      <w:r>
        <w:rPr>
          <w:rFonts w:ascii="仿宋" w:eastAsia="仿宋" w:hAnsi="仿宋" w:hint="eastAsia"/>
          <w:sz w:val="28"/>
        </w:rPr>
        <w:t>。</w:t>
      </w:r>
    </w:p>
    <w:p w:rsidR="006F3F34" w:rsidRDefault="008F31D7">
      <w:pPr>
        <w:pStyle w:val="11"/>
        <w:numPr>
          <w:ilvl w:val="1"/>
          <w:numId w:val="24"/>
        </w:numPr>
        <w:ind w:left="420" w:hangingChars="150" w:hanging="420"/>
        <w:outlineLvl w:val="2"/>
        <w:rPr>
          <w:rFonts w:ascii="仿宋" w:eastAsia="仿宋" w:hAnsi="仿宋"/>
          <w:color w:val="000000" w:themeColor="text1"/>
          <w:sz w:val="28"/>
        </w:rPr>
      </w:pPr>
      <w:bookmarkStart w:id="155" w:name="_Toc498597292"/>
      <w:r>
        <w:rPr>
          <w:rFonts w:ascii="仿宋" w:eastAsia="仿宋" w:hAnsi="仿宋" w:hint="eastAsia"/>
          <w:color w:val="000000" w:themeColor="text1"/>
          <w:sz w:val="28"/>
        </w:rPr>
        <w:t>乙方的注册成立</w:t>
      </w:r>
      <w:bookmarkEnd w:id="155"/>
    </w:p>
    <w:p w:rsidR="006F3F34" w:rsidRDefault="00416CF6" w:rsidP="001A209A">
      <w:pPr>
        <w:widowControl/>
        <w:shd w:val="clear" w:color="auto" w:fill="FFFFFF"/>
        <w:spacing w:beforeLines="50" w:before="156" w:afterLines="50" w:after="156" w:line="360" w:lineRule="auto"/>
        <w:ind w:firstLineChars="200" w:firstLine="560"/>
        <w:contextualSpacing/>
        <w:rPr>
          <w:rFonts w:ascii="仿宋" w:eastAsia="仿宋" w:hAnsi="仿宋"/>
          <w:sz w:val="28"/>
          <w:szCs w:val="28"/>
        </w:rPr>
      </w:pPr>
      <w:r>
        <w:rPr>
          <w:rFonts w:ascii="仿宋" w:eastAsia="仿宋" w:hAnsi="仿宋" w:hint="eastAsia"/>
          <w:sz w:val="28"/>
        </w:rPr>
        <w:t>成交供应商</w:t>
      </w:r>
      <w:r w:rsidRPr="005D58CF">
        <w:rPr>
          <w:rFonts w:ascii="仿宋" w:eastAsia="仿宋" w:hAnsi="仿宋" w:hint="eastAsia"/>
          <w:sz w:val="28"/>
        </w:rPr>
        <w:t>应在</w:t>
      </w:r>
      <w:r>
        <w:rPr>
          <w:rFonts w:ascii="仿宋" w:eastAsia="仿宋" w:hAnsi="仿宋" w:hint="eastAsia"/>
          <w:sz w:val="28"/>
        </w:rPr>
        <w:t>本</w:t>
      </w:r>
      <w:r w:rsidRPr="005D58CF">
        <w:rPr>
          <w:rFonts w:ascii="仿宋" w:eastAsia="仿宋" w:hAnsi="仿宋" w:hint="eastAsia"/>
          <w:sz w:val="28"/>
        </w:rPr>
        <w:t>合同约定的时间内完成</w:t>
      </w:r>
      <w:r>
        <w:rPr>
          <w:rFonts w:ascii="仿宋" w:eastAsia="仿宋" w:hAnsi="仿宋" w:hint="eastAsia"/>
          <w:sz w:val="28"/>
        </w:rPr>
        <w:t>乙方的注册成立。由于成交供应商</w:t>
      </w:r>
      <w:r w:rsidRPr="005D58CF">
        <w:rPr>
          <w:rFonts w:ascii="仿宋" w:eastAsia="仿宋" w:hAnsi="仿宋" w:hint="eastAsia"/>
          <w:sz w:val="28"/>
        </w:rPr>
        <w:t>原因，如未能在</w:t>
      </w:r>
      <w:r>
        <w:rPr>
          <w:rFonts w:ascii="仿宋" w:eastAsia="仿宋" w:hAnsi="仿宋" w:hint="eastAsia"/>
          <w:sz w:val="28"/>
        </w:rPr>
        <w:t>本</w:t>
      </w:r>
      <w:r w:rsidRPr="005D58CF">
        <w:rPr>
          <w:rFonts w:ascii="仿宋" w:eastAsia="仿宋" w:hAnsi="仿宋" w:hint="eastAsia"/>
          <w:sz w:val="28"/>
        </w:rPr>
        <w:t>合同约定的期限内完成</w:t>
      </w:r>
      <w:r>
        <w:rPr>
          <w:rFonts w:ascii="仿宋" w:eastAsia="仿宋" w:hAnsi="仿宋" w:hint="eastAsia"/>
          <w:sz w:val="28"/>
        </w:rPr>
        <w:t>乙方</w:t>
      </w:r>
      <w:r w:rsidRPr="005D58CF">
        <w:rPr>
          <w:rFonts w:ascii="仿宋" w:eastAsia="仿宋" w:hAnsi="仿宋" w:hint="eastAsia"/>
          <w:sz w:val="28"/>
        </w:rPr>
        <w:t>注册的，</w:t>
      </w:r>
      <w:r>
        <w:rPr>
          <w:rFonts w:ascii="仿宋" w:eastAsia="仿宋" w:hAnsi="仿宋" w:hint="eastAsia"/>
          <w:sz w:val="28"/>
        </w:rPr>
        <w:t>甲方</w:t>
      </w:r>
      <w:r w:rsidRPr="005D58CF">
        <w:rPr>
          <w:rFonts w:ascii="仿宋" w:eastAsia="仿宋" w:hAnsi="仿宋" w:hint="eastAsia"/>
          <w:sz w:val="28"/>
        </w:rPr>
        <w:t>有权扣减PPP项目合同签约保证金，每逾期一日，扣减</w:t>
      </w:r>
      <w:r>
        <w:rPr>
          <w:rFonts w:ascii="仿宋" w:eastAsia="仿宋" w:hAnsi="仿宋" w:hint="eastAsia"/>
          <w:sz w:val="28"/>
        </w:rPr>
        <w:t>壹（</w:t>
      </w:r>
      <w:r w:rsidRPr="00FF5740">
        <w:rPr>
          <w:rFonts w:ascii="仿宋" w:eastAsia="仿宋" w:hAnsi="仿宋" w:hint="eastAsia"/>
          <w:sz w:val="28"/>
        </w:rPr>
        <w:t>1</w:t>
      </w:r>
      <w:r>
        <w:rPr>
          <w:rFonts w:ascii="仿宋" w:eastAsia="仿宋" w:hAnsi="仿宋" w:hint="eastAsia"/>
          <w:sz w:val="28"/>
        </w:rPr>
        <w:t>）</w:t>
      </w:r>
      <w:r w:rsidRPr="005D58CF">
        <w:rPr>
          <w:rFonts w:ascii="仿宋" w:eastAsia="仿宋" w:hAnsi="仿宋" w:hint="eastAsia"/>
          <w:sz w:val="28"/>
        </w:rPr>
        <w:t>万元。逾期超出十五（15）日，仍未完成</w:t>
      </w:r>
      <w:r>
        <w:rPr>
          <w:rFonts w:ascii="仿宋" w:eastAsia="仿宋" w:hAnsi="仿宋" w:hint="eastAsia"/>
          <w:sz w:val="28"/>
        </w:rPr>
        <w:t>乙方</w:t>
      </w:r>
      <w:r w:rsidRPr="005D58CF">
        <w:rPr>
          <w:rFonts w:ascii="仿宋" w:eastAsia="仿宋" w:hAnsi="仿宋" w:hint="eastAsia"/>
          <w:sz w:val="28"/>
        </w:rPr>
        <w:t>注册的，</w:t>
      </w:r>
      <w:r>
        <w:rPr>
          <w:rFonts w:ascii="仿宋" w:eastAsia="仿宋" w:hAnsi="仿宋" w:hint="eastAsia"/>
          <w:sz w:val="28"/>
        </w:rPr>
        <w:t>甲方有权因成交供应商</w:t>
      </w:r>
      <w:r w:rsidRPr="005D58CF">
        <w:rPr>
          <w:rFonts w:ascii="仿宋" w:eastAsia="仿宋" w:hAnsi="仿宋" w:hint="eastAsia"/>
          <w:sz w:val="28"/>
        </w:rPr>
        <w:t>违约而终止</w:t>
      </w:r>
      <w:r>
        <w:rPr>
          <w:rFonts w:ascii="仿宋" w:eastAsia="仿宋" w:hAnsi="仿宋" w:hint="eastAsia"/>
          <w:sz w:val="28"/>
        </w:rPr>
        <w:t>本</w:t>
      </w:r>
      <w:r w:rsidRPr="005D58CF">
        <w:rPr>
          <w:rFonts w:ascii="仿宋" w:eastAsia="仿宋" w:hAnsi="仿宋" w:hint="eastAsia"/>
          <w:sz w:val="28"/>
        </w:rPr>
        <w:t>合同。</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56" w:name="_Toc439845721"/>
      <w:bookmarkStart w:id="157" w:name="_Ref436641023"/>
      <w:bookmarkStart w:id="158" w:name="_Toc451381315"/>
      <w:bookmarkStart w:id="159" w:name="_Toc498597293"/>
      <w:r>
        <w:rPr>
          <w:rFonts w:ascii="黑体" w:eastAsia="黑体" w:hAnsi="黑体" w:hint="eastAsia"/>
          <w:color w:val="000000" w:themeColor="text1"/>
          <w:sz w:val="28"/>
        </w:rPr>
        <w:t>合作</w:t>
      </w:r>
      <w:r>
        <w:rPr>
          <w:rFonts w:ascii="黑体" w:eastAsia="黑体" w:hAnsi="黑体"/>
          <w:color w:val="000000" w:themeColor="text1"/>
          <w:sz w:val="28"/>
        </w:rPr>
        <w:t>期内授权</w:t>
      </w:r>
      <w:bookmarkEnd w:id="156"/>
      <w:bookmarkEnd w:id="157"/>
      <w:bookmarkEnd w:id="158"/>
      <w:bookmarkEnd w:id="159"/>
    </w:p>
    <w:p w:rsidR="00FB402A" w:rsidRDefault="00F74F2F" w:rsidP="001A209A">
      <w:pPr>
        <w:pStyle w:val="11"/>
        <w:numPr>
          <w:ilvl w:val="1"/>
          <w:numId w:val="25"/>
        </w:numPr>
        <w:ind w:left="420" w:hangingChars="150" w:hanging="420"/>
        <w:outlineLvl w:val="2"/>
        <w:rPr>
          <w:rFonts w:ascii="仿宋" w:eastAsia="仿宋" w:hAnsi="仿宋"/>
          <w:color w:val="000000" w:themeColor="text1"/>
          <w:sz w:val="28"/>
        </w:rPr>
      </w:pPr>
      <w:bookmarkStart w:id="160" w:name="_Toc440296330"/>
      <w:bookmarkStart w:id="161" w:name="_Toc439846026"/>
      <w:bookmarkStart w:id="162" w:name="_Toc440558787"/>
      <w:bookmarkStart w:id="163" w:name="_Toc440378075"/>
      <w:bookmarkStart w:id="164" w:name="_Toc439845722"/>
      <w:bookmarkStart w:id="165" w:name="_Toc436725878"/>
      <w:bookmarkStart w:id="166" w:name="_Toc438201896"/>
      <w:bookmarkStart w:id="167" w:name="_Toc439073091"/>
      <w:bookmarkStart w:id="168" w:name="_Toc440558532"/>
      <w:bookmarkStart w:id="169" w:name="_Ref436641037"/>
      <w:bookmarkStart w:id="170" w:name="_Toc439845723"/>
      <w:bookmarkStart w:id="171" w:name="_Toc451381316"/>
      <w:bookmarkStart w:id="172" w:name="_Toc498597294"/>
      <w:bookmarkEnd w:id="160"/>
      <w:bookmarkEnd w:id="161"/>
      <w:bookmarkEnd w:id="162"/>
      <w:bookmarkEnd w:id="163"/>
      <w:bookmarkEnd w:id="164"/>
      <w:bookmarkEnd w:id="165"/>
      <w:bookmarkEnd w:id="166"/>
      <w:bookmarkEnd w:id="167"/>
      <w:bookmarkEnd w:id="168"/>
      <w:r>
        <w:rPr>
          <w:rFonts w:ascii="仿宋" w:eastAsia="仿宋" w:hAnsi="仿宋" w:hint="eastAsia"/>
          <w:color w:val="000000" w:themeColor="text1"/>
          <w:sz w:val="28"/>
        </w:rPr>
        <w:t>合作期内的</w:t>
      </w:r>
      <w:r>
        <w:rPr>
          <w:rFonts w:ascii="仿宋" w:eastAsia="仿宋" w:hAnsi="仿宋"/>
          <w:color w:val="000000" w:themeColor="text1"/>
          <w:sz w:val="28"/>
        </w:rPr>
        <w:t>授权</w:t>
      </w:r>
      <w:bookmarkEnd w:id="169"/>
      <w:bookmarkEnd w:id="170"/>
      <w:bookmarkEnd w:id="171"/>
      <w:bookmarkEnd w:id="17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甲方通过与乙方签订本合同，将投资、融资</w:t>
      </w:r>
      <w:r>
        <w:rPr>
          <w:rFonts w:ascii="仿宋" w:eastAsia="仿宋" w:hAnsi="仿宋"/>
          <w:color w:val="000000" w:themeColor="text1"/>
          <w:sz w:val="28"/>
        </w:rPr>
        <w:t>、</w:t>
      </w:r>
      <w:r>
        <w:rPr>
          <w:rFonts w:ascii="仿宋" w:eastAsia="仿宋" w:hAnsi="仿宋" w:hint="eastAsia"/>
          <w:color w:val="000000" w:themeColor="text1"/>
          <w:sz w:val="28"/>
        </w:rPr>
        <w:t>建设、运营维护及合作</w:t>
      </w:r>
      <w:r>
        <w:rPr>
          <w:rFonts w:ascii="仿宋" w:eastAsia="仿宋" w:hAnsi="仿宋"/>
          <w:color w:val="000000" w:themeColor="text1"/>
          <w:sz w:val="28"/>
        </w:rPr>
        <w:t>期满移交</w:t>
      </w:r>
      <w:r>
        <w:rPr>
          <w:rFonts w:ascii="仿宋" w:eastAsia="仿宋" w:hAnsi="仿宋" w:hint="eastAsia"/>
          <w:color w:val="000000" w:themeColor="text1"/>
          <w:sz w:val="28"/>
        </w:rPr>
        <w:t>本项目的权利授予乙方。</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据海口市</w:t>
      </w:r>
      <w:r>
        <w:rPr>
          <w:rFonts w:ascii="仿宋" w:eastAsia="仿宋" w:hAnsi="仿宋"/>
          <w:color w:val="000000" w:themeColor="text1"/>
          <w:sz w:val="28"/>
        </w:rPr>
        <w:t>人民政府的</w:t>
      </w:r>
      <w:r>
        <w:rPr>
          <w:rFonts w:ascii="仿宋" w:eastAsia="仿宋" w:hAnsi="仿宋" w:hint="eastAsia"/>
          <w:color w:val="000000" w:themeColor="text1"/>
          <w:sz w:val="28"/>
        </w:rPr>
        <w:t>授权批准，甲方授予乙方在合作期内独家的</w:t>
      </w:r>
      <w:r>
        <w:rPr>
          <w:rFonts w:ascii="仿宋" w:eastAsia="仿宋" w:hAnsi="仿宋" w:hint="eastAsia"/>
          <w:color w:val="000000" w:themeColor="text1"/>
          <w:sz w:val="28"/>
        </w:rPr>
        <w:lastRenderedPageBreak/>
        <w:t>权利以：</w:t>
      </w:r>
    </w:p>
    <w:p w:rsidR="00FB402A" w:rsidRDefault="00F74F2F">
      <w:pPr>
        <w:pStyle w:val="11"/>
        <w:numPr>
          <w:ilvl w:val="0"/>
          <w:numId w:val="26"/>
        </w:numPr>
        <w:ind w:firstLineChars="0"/>
        <w:rPr>
          <w:rFonts w:ascii="仿宋" w:eastAsia="仿宋" w:hAnsi="仿宋"/>
          <w:color w:val="000000" w:themeColor="text1"/>
          <w:sz w:val="28"/>
        </w:rPr>
      </w:pPr>
      <w:r>
        <w:rPr>
          <w:rFonts w:ascii="仿宋" w:eastAsia="仿宋" w:hAnsi="仿宋" w:hint="eastAsia"/>
          <w:color w:val="000000" w:themeColor="text1"/>
          <w:sz w:val="28"/>
        </w:rPr>
        <w:t>建设期</w:t>
      </w:r>
      <w:r>
        <w:rPr>
          <w:rFonts w:ascii="仿宋" w:eastAsia="仿宋" w:hAnsi="仿宋"/>
          <w:color w:val="000000" w:themeColor="text1"/>
          <w:sz w:val="28"/>
        </w:rPr>
        <w:t>内：乙方拥有</w:t>
      </w:r>
      <w:r>
        <w:rPr>
          <w:rFonts w:ascii="仿宋" w:eastAsia="仿宋" w:hAnsi="仿宋" w:hint="eastAsia"/>
          <w:color w:val="000000" w:themeColor="text1"/>
          <w:sz w:val="28"/>
        </w:rPr>
        <w:t>投资、融资、建设本项目的</w:t>
      </w:r>
      <w:r>
        <w:rPr>
          <w:rFonts w:ascii="仿宋" w:eastAsia="仿宋" w:hAnsi="仿宋"/>
          <w:color w:val="000000" w:themeColor="text1"/>
          <w:sz w:val="28"/>
        </w:rPr>
        <w:t>权利</w:t>
      </w:r>
      <w:r>
        <w:rPr>
          <w:rFonts w:ascii="仿宋" w:eastAsia="仿宋" w:hAnsi="仿宋" w:hint="eastAsia"/>
          <w:color w:val="000000" w:themeColor="text1"/>
          <w:sz w:val="28"/>
        </w:rPr>
        <w:t>；</w:t>
      </w:r>
    </w:p>
    <w:p w:rsidR="00FB402A" w:rsidRDefault="00F74F2F">
      <w:pPr>
        <w:pStyle w:val="11"/>
        <w:numPr>
          <w:ilvl w:val="0"/>
          <w:numId w:val="26"/>
        </w:numPr>
        <w:ind w:firstLineChars="0"/>
        <w:rPr>
          <w:rFonts w:ascii="仿宋" w:eastAsia="仿宋" w:hAnsi="仿宋"/>
          <w:color w:val="000000" w:themeColor="text1"/>
          <w:sz w:val="28"/>
        </w:rPr>
      </w:pPr>
      <w:r>
        <w:rPr>
          <w:rFonts w:ascii="仿宋" w:eastAsia="仿宋" w:hAnsi="仿宋" w:hint="eastAsia"/>
          <w:color w:val="000000" w:themeColor="text1"/>
          <w:sz w:val="28"/>
        </w:rPr>
        <w:t>运营期内</w:t>
      </w:r>
      <w:r>
        <w:rPr>
          <w:rFonts w:ascii="仿宋" w:eastAsia="仿宋" w:hAnsi="仿宋"/>
          <w:color w:val="000000" w:themeColor="text1"/>
          <w:sz w:val="28"/>
        </w:rPr>
        <w:t>：</w:t>
      </w:r>
      <w:r w:rsidR="00416CF6">
        <w:rPr>
          <w:rFonts w:ascii="仿宋" w:eastAsia="仿宋" w:hAnsi="仿宋" w:hint="eastAsia"/>
          <w:color w:val="000000" w:themeColor="text1"/>
          <w:sz w:val="28"/>
        </w:rPr>
        <w:t>运营、管理、维护项目资产，</w:t>
      </w:r>
      <w:r w:rsidR="00416CF6">
        <w:rPr>
          <w:rFonts w:ascii="仿宋" w:eastAsia="仿宋" w:hAnsi="仿宋" w:hint="eastAsia"/>
          <w:sz w:val="28"/>
          <w:szCs w:val="28"/>
        </w:rPr>
        <w:t>绿化带管养</w:t>
      </w:r>
      <w:r w:rsidR="00416CF6" w:rsidRPr="004F5E1F">
        <w:rPr>
          <w:rFonts w:ascii="仿宋" w:eastAsia="仿宋" w:hAnsi="仿宋" w:hint="eastAsia"/>
          <w:sz w:val="28"/>
          <w:szCs w:val="28"/>
        </w:rPr>
        <w:t>工程经政府方同意后可通过另行签订协议委托第三方维护</w:t>
      </w:r>
      <w:r>
        <w:rPr>
          <w:rFonts w:ascii="仿宋" w:eastAsia="仿宋" w:hAnsi="仿宋"/>
          <w:color w:val="000000" w:themeColor="text1"/>
          <w:sz w:val="28"/>
        </w:rPr>
        <w:t xml:space="preserve">； </w:t>
      </w:r>
    </w:p>
    <w:p w:rsidR="00FB402A" w:rsidRDefault="00F74F2F">
      <w:pPr>
        <w:pStyle w:val="11"/>
        <w:numPr>
          <w:ilvl w:val="0"/>
          <w:numId w:val="26"/>
        </w:numPr>
        <w:ind w:firstLineChars="0"/>
        <w:rPr>
          <w:rFonts w:ascii="仿宋" w:eastAsia="仿宋" w:hAnsi="仿宋"/>
          <w:color w:val="000000" w:themeColor="text1"/>
          <w:sz w:val="28"/>
        </w:rPr>
      </w:pPr>
      <w:r>
        <w:rPr>
          <w:rFonts w:ascii="仿宋" w:eastAsia="仿宋" w:hAnsi="仿宋" w:hint="eastAsia"/>
          <w:color w:val="000000" w:themeColor="text1"/>
          <w:sz w:val="28"/>
        </w:rPr>
        <w:t>合作期</w:t>
      </w:r>
      <w:r>
        <w:rPr>
          <w:rFonts w:ascii="仿宋" w:eastAsia="仿宋" w:hAnsi="仿宋" w:hint="eastAsia"/>
          <w:sz w:val="28"/>
          <w:szCs w:val="28"/>
        </w:rPr>
        <w:t>满</w:t>
      </w:r>
      <w:r w:rsidR="00043F6D">
        <w:rPr>
          <w:rFonts w:ascii="仿宋" w:eastAsia="仿宋" w:hAnsi="仿宋" w:hint="eastAsia"/>
          <w:sz w:val="28"/>
          <w:szCs w:val="28"/>
        </w:rPr>
        <w:t>后第一个运营日完成</w:t>
      </w:r>
      <w:r>
        <w:rPr>
          <w:rFonts w:ascii="仿宋" w:eastAsia="仿宋" w:hAnsi="仿宋" w:hint="eastAsia"/>
          <w:color w:val="000000" w:themeColor="text1"/>
          <w:sz w:val="28"/>
        </w:rPr>
        <w:t>将</w:t>
      </w:r>
      <w:r>
        <w:rPr>
          <w:rFonts w:ascii="仿宋" w:eastAsia="仿宋" w:hAnsi="仿宋"/>
          <w:color w:val="000000" w:themeColor="text1"/>
          <w:sz w:val="28"/>
        </w:rPr>
        <w:t>本项目</w:t>
      </w:r>
      <w:r>
        <w:rPr>
          <w:rFonts w:ascii="仿宋" w:eastAsia="仿宋" w:hAnsi="仿宋" w:hint="eastAsia"/>
          <w:color w:val="000000" w:themeColor="text1"/>
          <w:sz w:val="28"/>
        </w:rPr>
        <w:t>无偿移交至政府指定移交机构；</w:t>
      </w:r>
    </w:p>
    <w:p w:rsidR="00FB402A" w:rsidRDefault="00F74F2F">
      <w:pPr>
        <w:pStyle w:val="11"/>
        <w:numPr>
          <w:ilvl w:val="0"/>
          <w:numId w:val="26"/>
        </w:numPr>
        <w:ind w:firstLineChars="0"/>
        <w:rPr>
          <w:rFonts w:ascii="仿宋" w:eastAsia="仿宋" w:hAnsi="仿宋"/>
          <w:color w:val="000000" w:themeColor="text1"/>
          <w:sz w:val="28"/>
        </w:rPr>
      </w:pPr>
      <w:r>
        <w:rPr>
          <w:rFonts w:ascii="仿宋" w:eastAsia="仿宋" w:hAnsi="仿宋" w:hint="eastAsia"/>
          <w:color w:val="000000" w:themeColor="text1"/>
          <w:sz w:val="28"/>
        </w:rPr>
        <w:t>按照</w:t>
      </w:r>
      <w:r>
        <w:fldChar w:fldCharType="begin"/>
      </w:r>
      <w:r>
        <w:instrText xml:space="preserve">REF _Ref436813493 \r \h  \* MERGEFORMAT </w:instrText>
      </w:r>
      <w:r>
        <w:fldChar w:fldCharType="separate"/>
      </w:r>
      <w:r w:rsidR="00C833C9" w:rsidRPr="001A209A">
        <w:rPr>
          <w:rFonts w:ascii="仿宋" w:eastAsia="仿宋" w:hAnsi="仿宋" w:hint="eastAsia"/>
          <w:color w:val="000000" w:themeColor="text1"/>
          <w:sz w:val="28"/>
        </w:rPr>
        <w:t>第30条</w:t>
      </w:r>
      <w:r>
        <w:fldChar w:fldCharType="end"/>
      </w:r>
      <w:r>
        <w:rPr>
          <w:rFonts w:ascii="仿宋" w:eastAsia="仿宋" w:hAnsi="仿宋"/>
          <w:color w:val="000000" w:themeColor="text1"/>
          <w:sz w:val="28"/>
        </w:rPr>
        <w:t>之约定</w:t>
      </w:r>
      <w:r>
        <w:rPr>
          <w:rFonts w:ascii="仿宋" w:eastAsia="仿宋" w:hAnsi="仿宋" w:hint="eastAsia"/>
          <w:color w:val="000000" w:themeColor="text1"/>
          <w:sz w:val="28"/>
        </w:rPr>
        <w:t>获得政府方支付的财政支出。</w:t>
      </w:r>
    </w:p>
    <w:p w:rsidR="00FB402A" w:rsidRDefault="00F74F2F" w:rsidP="001A209A">
      <w:pPr>
        <w:pStyle w:val="11"/>
        <w:numPr>
          <w:ilvl w:val="1"/>
          <w:numId w:val="25"/>
        </w:numPr>
        <w:ind w:left="420" w:hangingChars="150" w:hanging="420"/>
        <w:outlineLvl w:val="2"/>
        <w:rPr>
          <w:rFonts w:ascii="仿宋" w:eastAsia="仿宋" w:hAnsi="仿宋"/>
          <w:color w:val="000000" w:themeColor="text1"/>
          <w:sz w:val="28"/>
        </w:rPr>
      </w:pPr>
      <w:bookmarkStart w:id="173" w:name="_Toc439845724"/>
      <w:bookmarkStart w:id="174" w:name="_Toc451381317"/>
      <w:bookmarkStart w:id="175" w:name="_Toc498597295"/>
      <w:r>
        <w:rPr>
          <w:rFonts w:ascii="仿宋" w:eastAsia="仿宋" w:hAnsi="仿宋" w:hint="eastAsia"/>
          <w:color w:val="000000" w:themeColor="text1"/>
          <w:sz w:val="28"/>
        </w:rPr>
        <w:t>合作期</w:t>
      </w:r>
      <w:bookmarkEnd w:id="173"/>
      <w:bookmarkEnd w:id="174"/>
      <w:bookmarkEnd w:id="175"/>
    </w:p>
    <w:p w:rsidR="00173EF5" w:rsidRDefault="00173EF5" w:rsidP="00173EF5">
      <w:pPr>
        <w:ind w:firstLineChars="200" w:firstLine="560"/>
        <w:rPr>
          <w:rFonts w:ascii="仿宋" w:eastAsia="仿宋" w:hAnsi="仿宋"/>
          <w:sz w:val="28"/>
          <w:szCs w:val="28"/>
        </w:rPr>
      </w:pPr>
      <w:r>
        <w:rPr>
          <w:rFonts w:ascii="仿宋" w:eastAsia="仿宋" w:hAnsi="仿宋" w:hint="eastAsia"/>
          <w:sz w:val="28"/>
          <w:szCs w:val="28"/>
        </w:rPr>
        <w:t>本项目整体合作期10年5个月</w:t>
      </w:r>
      <w:r w:rsidR="00215DCD">
        <w:rPr>
          <w:rFonts w:ascii="仿宋" w:eastAsia="仿宋" w:hAnsi="仿宋" w:hint="eastAsia"/>
          <w:sz w:val="28"/>
          <w:szCs w:val="28"/>
        </w:rPr>
        <w:t>（暂定）</w:t>
      </w:r>
      <w:r>
        <w:rPr>
          <w:rFonts w:ascii="仿宋" w:eastAsia="仿宋" w:hAnsi="仿宋" w:hint="eastAsia"/>
          <w:sz w:val="28"/>
          <w:szCs w:val="28"/>
        </w:rPr>
        <w:t>，即“项目</w:t>
      </w:r>
      <w:r w:rsidR="00125422">
        <w:rPr>
          <w:rFonts w:ascii="仿宋" w:eastAsia="仿宋" w:hAnsi="仿宋" w:hint="eastAsia"/>
          <w:sz w:val="28"/>
          <w:szCs w:val="28"/>
        </w:rPr>
        <w:t>总体</w:t>
      </w:r>
      <w:r>
        <w:rPr>
          <w:rFonts w:ascii="仿宋" w:eastAsia="仿宋" w:hAnsi="仿宋" w:hint="eastAsia"/>
          <w:sz w:val="28"/>
          <w:szCs w:val="28"/>
        </w:rPr>
        <w:t>建设期5个月</w:t>
      </w:r>
      <w:r w:rsidR="00215DCD">
        <w:rPr>
          <w:rFonts w:ascii="仿宋" w:eastAsia="仿宋" w:hAnsi="仿宋" w:hint="eastAsia"/>
          <w:sz w:val="28"/>
          <w:szCs w:val="28"/>
        </w:rPr>
        <w:t>（暂定）</w:t>
      </w:r>
      <w:r>
        <w:rPr>
          <w:rFonts w:ascii="仿宋" w:eastAsia="仿宋" w:hAnsi="仿宋" w:hint="eastAsia"/>
          <w:sz w:val="28"/>
          <w:szCs w:val="28"/>
        </w:rPr>
        <w:t>+运营期10年”，建设期自PPP项目合同正式签订之日起，至项目完成海口市现行规定的全部竣工验收手续之日为止，单体子项目分别计算建设期。项目建设工期自各子项目开工之日起，至该子项目完成海口市现行规定的全部竣工验收手续之日为止。项目具体开工时间以</w:t>
      </w:r>
      <w:r w:rsidR="00416CF6">
        <w:rPr>
          <w:rFonts w:ascii="仿宋" w:eastAsia="仿宋" w:hAnsi="仿宋" w:hint="eastAsia"/>
          <w:sz w:val="28"/>
          <w:szCs w:val="28"/>
        </w:rPr>
        <w:t>甲方</w:t>
      </w:r>
      <w:r>
        <w:rPr>
          <w:rFonts w:ascii="仿宋" w:eastAsia="仿宋" w:hAnsi="仿宋" w:hint="eastAsia"/>
          <w:sz w:val="28"/>
          <w:szCs w:val="28"/>
        </w:rPr>
        <w:t>通知为准。</w:t>
      </w:r>
      <w:r w:rsidR="0064070A" w:rsidRPr="00311D66">
        <w:rPr>
          <w:rFonts w:ascii="仿宋" w:eastAsia="仿宋" w:hAnsi="仿宋" w:hint="eastAsia"/>
          <w:sz w:val="28"/>
          <w:szCs w:val="28"/>
        </w:rPr>
        <w:t>原则上，项目</w:t>
      </w:r>
      <w:r w:rsidR="0064070A">
        <w:rPr>
          <w:rFonts w:ascii="仿宋" w:eastAsia="仿宋" w:hAnsi="仿宋" w:hint="eastAsia"/>
          <w:sz w:val="28"/>
          <w:szCs w:val="28"/>
        </w:rPr>
        <w:t>总体</w:t>
      </w:r>
      <w:r w:rsidR="0064070A" w:rsidRPr="00311D66">
        <w:rPr>
          <w:rFonts w:ascii="仿宋" w:eastAsia="仿宋" w:hAnsi="仿宋" w:hint="eastAsia"/>
          <w:sz w:val="28"/>
          <w:szCs w:val="28"/>
        </w:rPr>
        <w:t>建设期不超过5个月</w:t>
      </w:r>
      <w:r w:rsidR="0064070A">
        <w:rPr>
          <w:rFonts w:ascii="仿宋" w:eastAsia="仿宋" w:hAnsi="仿宋" w:hint="eastAsia"/>
          <w:sz w:val="28"/>
          <w:szCs w:val="28"/>
        </w:rPr>
        <w:t>（暂定）</w:t>
      </w:r>
      <w:r w:rsidR="0064070A" w:rsidRPr="00311D66">
        <w:rPr>
          <w:rFonts w:ascii="仿宋" w:eastAsia="仿宋" w:hAnsi="仿宋" w:hint="eastAsia"/>
          <w:sz w:val="28"/>
          <w:szCs w:val="28"/>
        </w:rPr>
        <w:t>，</w:t>
      </w:r>
      <w:r w:rsidR="0064070A">
        <w:rPr>
          <w:rFonts w:ascii="仿宋" w:eastAsia="仿宋" w:hAnsi="仿宋" w:hint="eastAsia"/>
          <w:sz w:val="28"/>
          <w:szCs w:val="28"/>
        </w:rPr>
        <w:t>且</w:t>
      </w:r>
      <w:r w:rsidR="0064070A" w:rsidRPr="00311D66">
        <w:rPr>
          <w:rFonts w:ascii="仿宋" w:eastAsia="仿宋" w:hAnsi="仿宋" w:hint="eastAsia"/>
          <w:sz w:val="28"/>
          <w:szCs w:val="28"/>
        </w:rPr>
        <w:t>2018年2月</w:t>
      </w:r>
      <w:r w:rsidR="0064070A">
        <w:rPr>
          <w:rFonts w:ascii="仿宋" w:eastAsia="仿宋" w:hAnsi="仿宋" w:hint="eastAsia"/>
          <w:sz w:val="28"/>
          <w:szCs w:val="28"/>
        </w:rPr>
        <w:t>28日</w:t>
      </w:r>
      <w:r w:rsidR="0064070A" w:rsidRPr="00311D66">
        <w:rPr>
          <w:rFonts w:ascii="仿宋" w:eastAsia="仿宋" w:hAnsi="仿宋" w:hint="eastAsia"/>
          <w:sz w:val="28"/>
          <w:szCs w:val="28"/>
        </w:rPr>
        <w:t>前完成全部子项目施工建设，如</w:t>
      </w:r>
      <w:r w:rsidR="0064070A" w:rsidRPr="00DA70C5">
        <w:rPr>
          <w:rFonts w:ascii="仿宋" w:eastAsia="仿宋" w:hAnsi="仿宋" w:hint="eastAsia"/>
          <w:sz w:val="28"/>
          <w:szCs w:val="28"/>
        </w:rPr>
        <w:t>因</w:t>
      </w:r>
      <w:r w:rsidR="003E7BBC">
        <w:rPr>
          <w:rFonts w:ascii="仿宋" w:eastAsia="仿宋" w:hAnsi="仿宋" w:hint="eastAsia"/>
          <w:color w:val="000000"/>
          <w:sz w:val="28"/>
        </w:rPr>
        <w:t>乙方</w:t>
      </w:r>
      <w:r w:rsidR="0064070A" w:rsidRPr="00DA70C5">
        <w:rPr>
          <w:rFonts w:ascii="仿宋" w:eastAsia="仿宋" w:hAnsi="仿宋" w:hint="eastAsia"/>
          <w:sz w:val="28"/>
          <w:szCs w:val="28"/>
        </w:rPr>
        <w:t>原因致使工期无法按政府设定的工期完成</w:t>
      </w:r>
      <w:r w:rsidR="0064070A" w:rsidRPr="00311D66">
        <w:rPr>
          <w:rFonts w:ascii="仿宋" w:eastAsia="仿宋" w:hAnsi="仿宋" w:hint="eastAsia"/>
          <w:sz w:val="28"/>
          <w:szCs w:val="28"/>
        </w:rPr>
        <w:t>，每超期一日</w:t>
      </w:r>
      <w:r w:rsidR="0064070A">
        <w:rPr>
          <w:rFonts w:ascii="仿宋" w:eastAsia="仿宋" w:hAnsi="仿宋" w:hint="eastAsia"/>
          <w:sz w:val="28"/>
          <w:szCs w:val="28"/>
        </w:rPr>
        <w:t>，</w:t>
      </w:r>
      <w:r w:rsidR="003E7BBC">
        <w:rPr>
          <w:rFonts w:ascii="仿宋" w:eastAsia="仿宋" w:hAnsi="仿宋" w:hint="eastAsia"/>
          <w:color w:val="000000"/>
          <w:sz w:val="28"/>
        </w:rPr>
        <w:t>乙方</w:t>
      </w:r>
      <w:r w:rsidR="0064070A">
        <w:rPr>
          <w:rFonts w:ascii="仿宋" w:eastAsia="仿宋" w:hAnsi="仿宋" w:hint="eastAsia"/>
          <w:sz w:val="28"/>
          <w:szCs w:val="28"/>
        </w:rPr>
        <w:t>须</w:t>
      </w:r>
      <w:r w:rsidR="0064070A" w:rsidRPr="00F94D3B">
        <w:rPr>
          <w:rFonts w:ascii="仿宋" w:eastAsia="仿宋" w:hAnsi="仿宋" w:hint="eastAsia"/>
          <w:sz w:val="28"/>
          <w:szCs w:val="28"/>
        </w:rPr>
        <w:t>向实施机构支付违约金</w:t>
      </w:r>
      <w:r w:rsidR="0064070A" w:rsidRPr="00311D66">
        <w:rPr>
          <w:rFonts w:ascii="仿宋" w:eastAsia="仿宋" w:hAnsi="仿宋" w:hint="eastAsia"/>
          <w:sz w:val="28"/>
          <w:szCs w:val="28"/>
        </w:rPr>
        <w:t>100万元。</w:t>
      </w:r>
      <w:r w:rsidR="00416CF6">
        <w:rPr>
          <w:rFonts w:ascii="仿宋" w:eastAsia="仿宋" w:hAnsi="仿宋" w:hint="eastAsia"/>
          <w:sz w:val="28"/>
          <w:szCs w:val="28"/>
        </w:rPr>
        <w:t>如因乙方原因导致工期延误，期间发生不可抗力的，由乙方自行承担不可抗力风险，成交供应商承担连带责任。</w:t>
      </w:r>
      <w:r w:rsidR="0064070A" w:rsidRPr="00311D66">
        <w:rPr>
          <w:rFonts w:ascii="仿宋" w:eastAsia="仿宋" w:hAnsi="仿宋" w:hint="eastAsia"/>
          <w:sz w:val="28"/>
          <w:szCs w:val="28"/>
        </w:rPr>
        <w:t>因不可抗力等原因造成项目不能按期完工，由</w:t>
      </w:r>
      <w:r w:rsidR="00416CF6">
        <w:rPr>
          <w:rFonts w:ascii="仿宋" w:eastAsia="仿宋" w:hAnsi="仿宋" w:hint="eastAsia"/>
          <w:sz w:val="28"/>
          <w:szCs w:val="28"/>
        </w:rPr>
        <w:t>甲乙双方</w:t>
      </w:r>
      <w:r w:rsidR="0064070A" w:rsidRPr="00311D66">
        <w:rPr>
          <w:rFonts w:ascii="仿宋" w:eastAsia="仿宋" w:hAnsi="仿宋" w:hint="eastAsia"/>
          <w:sz w:val="28"/>
          <w:szCs w:val="28"/>
        </w:rPr>
        <w:t>协商解决。</w:t>
      </w:r>
    </w:p>
    <w:p w:rsidR="00423DC4" w:rsidRPr="00311D66" w:rsidRDefault="00423DC4" w:rsidP="00423DC4">
      <w:pPr>
        <w:ind w:firstLineChars="200" w:firstLine="560"/>
        <w:rPr>
          <w:rFonts w:ascii="仿宋" w:eastAsia="仿宋" w:hAnsi="仿宋"/>
          <w:sz w:val="28"/>
          <w:szCs w:val="28"/>
        </w:rPr>
      </w:pPr>
      <w:bookmarkStart w:id="176" w:name="_Ref436641047"/>
      <w:r>
        <w:rPr>
          <w:rFonts w:ascii="仿宋" w:eastAsia="仿宋" w:hAnsi="仿宋" w:hint="eastAsia"/>
          <w:sz w:val="28"/>
          <w:szCs w:val="28"/>
        </w:rPr>
        <w:t>项目</w:t>
      </w:r>
      <w:r w:rsidRPr="00311D66">
        <w:rPr>
          <w:rFonts w:ascii="仿宋" w:eastAsia="仿宋" w:hAnsi="仿宋" w:hint="eastAsia"/>
          <w:sz w:val="28"/>
          <w:szCs w:val="28"/>
        </w:rPr>
        <w:t>运营期</w:t>
      </w:r>
      <w:r>
        <w:rPr>
          <w:rFonts w:ascii="仿宋" w:eastAsia="仿宋" w:hAnsi="仿宋" w:hint="eastAsia"/>
          <w:sz w:val="28"/>
          <w:szCs w:val="28"/>
        </w:rPr>
        <w:t>为10年，</w:t>
      </w:r>
      <w:r w:rsidRPr="00311D66">
        <w:rPr>
          <w:rFonts w:ascii="仿宋" w:eastAsia="仿宋" w:hAnsi="仿宋" w:hint="eastAsia"/>
          <w:sz w:val="28"/>
          <w:szCs w:val="28"/>
        </w:rPr>
        <w:t>自各子项目建设期结束之日的下一日起，至《PPP项目合同》约定的运营期终止之日为止。</w:t>
      </w:r>
    </w:p>
    <w:p w:rsidR="00423DC4" w:rsidRDefault="00423DC4" w:rsidP="00423DC4">
      <w:pPr>
        <w:ind w:firstLineChars="200" w:firstLine="560"/>
        <w:rPr>
          <w:rFonts w:ascii="仿宋" w:eastAsia="仿宋" w:hAnsi="仿宋"/>
          <w:sz w:val="28"/>
          <w:szCs w:val="28"/>
        </w:rPr>
      </w:pPr>
      <w:r>
        <w:rPr>
          <w:rFonts w:ascii="仿宋" w:eastAsia="仿宋" w:hAnsi="仿宋" w:hint="eastAsia"/>
          <w:sz w:val="28"/>
          <w:szCs w:val="28"/>
        </w:rPr>
        <w:t>各</w:t>
      </w:r>
      <w:r w:rsidRPr="00311D66">
        <w:rPr>
          <w:rFonts w:ascii="仿宋" w:eastAsia="仿宋" w:hAnsi="仿宋" w:hint="eastAsia"/>
          <w:sz w:val="28"/>
          <w:szCs w:val="28"/>
        </w:rPr>
        <w:t>子项目运营期</w:t>
      </w:r>
      <w:r>
        <w:rPr>
          <w:rFonts w:ascii="仿宋" w:eastAsia="仿宋" w:hAnsi="仿宋" w:hint="eastAsia"/>
          <w:sz w:val="28"/>
          <w:szCs w:val="28"/>
        </w:rPr>
        <w:t>第五年</w:t>
      </w:r>
      <w:r w:rsidRPr="00311D66">
        <w:rPr>
          <w:rFonts w:ascii="仿宋" w:eastAsia="仿宋" w:hAnsi="仿宋" w:hint="eastAsia"/>
          <w:sz w:val="28"/>
          <w:szCs w:val="28"/>
        </w:rPr>
        <w:t>结束前6个月，由</w:t>
      </w:r>
      <w:r w:rsidR="004A7EC5">
        <w:rPr>
          <w:rFonts w:ascii="仿宋" w:eastAsia="仿宋" w:hAnsi="仿宋" w:hint="eastAsia"/>
          <w:sz w:val="28"/>
          <w:szCs w:val="28"/>
        </w:rPr>
        <w:t>甲乙双方共同</w:t>
      </w:r>
      <w:r w:rsidRPr="00311D66">
        <w:rPr>
          <w:rFonts w:ascii="仿宋" w:eastAsia="仿宋" w:hAnsi="仿宋" w:hint="eastAsia"/>
          <w:sz w:val="28"/>
          <w:szCs w:val="28"/>
        </w:rPr>
        <w:t>报请海口</w:t>
      </w:r>
      <w:r w:rsidRPr="00311D66">
        <w:rPr>
          <w:rFonts w:ascii="仿宋" w:eastAsia="仿宋" w:hAnsi="仿宋" w:hint="eastAsia"/>
          <w:sz w:val="28"/>
          <w:szCs w:val="28"/>
        </w:rPr>
        <w:lastRenderedPageBreak/>
        <w:t>市政府决策</w:t>
      </w:r>
      <w:r>
        <w:rPr>
          <w:rFonts w:ascii="仿宋" w:eastAsia="仿宋" w:hAnsi="仿宋" w:hint="eastAsia"/>
          <w:sz w:val="28"/>
          <w:szCs w:val="28"/>
        </w:rPr>
        <w:t>，在运营期的第六年，</w:t>
      </w:r>
    </w:p>
    <w:p w:rsidR="00423DC4" w:rsidRDefault="00423DC4" w:rsidP="00423DC4">
      <w:pPr>
        <w:ind w:firstLineChars="200" w:firstLine="560"/>
        <w:rPr>
          <w:rFonts w:ascii="仿宋" w:eastAsia="仿宋" w:hAnsi="仿宋"/>
          <w:sz w:val="28"/>
          <w:szCs w:val="28"/>
        </w:rPr>
      </w:pPr>
      <w:r>
        <w:rPr>
          <w:rFonts w:ascii="仿宋" w:eastAsia="仿宋" w:hAnsi="仿宋" w:hint="eastAsia"/>
          <w:sz w:val="28"/>
          <w:szCs w:val="28"/>
        </w:rPr>
        <w:t>（1）</w:t>
      </w:r>
      <w:r w:rsidRPr="00311D66">
        <w:rPr>
          <w:rFonts w:ascii="仿宋" w:eastAsia="仿宋" w:hAnsi="仿宋" w:hint="eastAsia"/>
          <w:sz w:val="28"/>
          <w:szCs w:val="28"/>
        </w:rPr>
        <w:t>如项目延续运营</w:t>
      </w:r>
      <w:r>
        <w:rPr>
          <w:rFonts w:ascii="仿宋" w:eastAsia="仿宋" w:hAnsi="仿宋" w:hint="eastAsia"/>
          <w:sz w:val="28"/>
          <w:szCs w:val="28"/>
        </w:rPr>
        <w:t>（不大修）</w:t>
      </w:r>
      <w:r w:rsidRPr="00311D66">
        <w:rPr>
          <w:rFonts w:ascii="仿宋" w:eastAsia="仿宋" w:hAnsi="仿宋" w:hint="eastAsia"/>
          <w:sz w:val="28"/>
          <w:szCs w:val="28"/>
        </w:rPr>
        <w:t>并重新约定运营期，则由</w:t>
      </w:r>
      <w:r>
        <w:rPr>
          <w:rFonts w:ascii="仿宋" w:eastAsia="仿宋" w:hAnsi="仿宋" w:hint="eastAsia"/>
          <w:sz w:val="28"/>
          <w:szCs w:val="28"/>
        </w:rPr>
        <w:t>乙方</w:t>
      </w:r>
      <w:r w:rsidRPr="00311D66">
        <w:rPr>
          <w:rFonts w:ascii="仿宋" w:eastAsia="仿宋" w:hAnsi="仿宋" w:hint="eastAsia"/>
          <w:sz w:val="28"/>
          <w:szCs w:val="28"/>
        </w:rPr>
        <w:t>继续提供运营维护服务，重新约定的运营期限不得超出项目整体合作期限</w:t>
      </w:r>
      <w:r>
        <w:rPr>
          <w:rFonts w:ascii="仿宋" w:eastAsia="仿宋" w:hAnsi="仿宋" w:hint="eastAsia"/>
          <w:sz w:val="28"/>
          <w:szCs w:val="28"/>
        </w:rPr>
        <w:t>；</w:t>
      </w:r>
    </w:p>
    <w:p w:rsidR="00423DC4" w:rsidRDefault="00423DC4" w:rsidP="00423DC4">
      <w:pPr>
        <w:ind w:firstLineChars="200" w:firstLine="560"/>
        <w:rPr>
          <w:rFonts w:ascii="仿宋" w:eastAsia="仿宋" w:hAnsi="仿宋"/>
          <w:sz w:val="28"/>
          <w:szCs w:val="28"/>
        </w:rPr>
      </w:pPr>
      <w:r>
        <w:rPr>
          <w:rFonts w:ascii="仿宋" w:eastAsia="仿宋" w:hAnsi="仿宋" w:hint="eastAsia"/>
          <w:sz w:val="28"/>
          <w:szCs w:val="28"/>
        </w:rPr>
        <w:t>（2）</w:t>
      </w:r>
      <w:r w:rsidRPr="00311D66">
        <w:rPr>
          <w:rFonts w:ascii="仿宋" w:eastAsia="仿宋" w:hAnsi="仿宋" w:hint="eastAsia"/>
          <w:sz w:val="28"/>
          <w:szCs w:val="28"/>
        </w:rPr>
        <w:t>如项目</w:t>
      </w:r>
      <w:r>
        <w:rPr>
          <w:rFonts w:ascii="仿宋" w:eastAsia="仿宋" w:hAnsi="仿宋" w:hint="eastAsia"/>
          <w:sz w:val="28"/>
          <w:szCs w:val="28"/>
        </w:rPr>
        <w:t>在原设计方案基础上经大修后</w:t>
      </w:r>
      <w:r w:rsidRPr="00311D66">
        <w:rPr>
          <w:rFonts w:ascii="仿宋" w:eastAsia="仿宋" w:hAnsi="仿宋" w:hint="eastAsia"/>
          <w:sz w:val="28"/>
          <w:szCs w:val="28"/>
        </w:rPr>
        <w:t>延续运营，则由</w:t>
      </w:r>
      <w:r>
        <w:rPr>
          <w:rFonts w:ascii="仿宋" w:eastAsia="仿宋" w:hAnsi="仿宋" w:hint="eastAsia"/>
          <w:sz w:val="28"/>
          <w:szCs w:val="28"/>
        </w:rPr>
        <w:t>乙方继续提供运营维护服务及大修作业，大修方案经政府批准后实施</w:t>
      </w:r>
      <w:r w:rsidRPr="00311D66">
        <w:rPr>
          <w:rFonts w:ascii="仿宋" w:eastAsia="仿宋" w:hAnsi="仿宋" w:hint="eastAsia"/>
          <w:sz w:val="28"/>
          <w:szCs w:val="28"/>
        </w:rPr>
        <w:t>。</w:t>
      </w:r>
    </w:p>
    <w:p w:rsidR="002A2ADF" w:rsidRDefault="00423DC4" w:rsidP="002A2ADF">
      <w:pPr>
        <w:ind w:firstLineChars="200" w:firstLine="560"/>
        <w:rPr>
          <w:rFonts w:ascii="仿宋" w:eastAsia="仿宋" w:hAnsi="仿宋"/>
          <w:sz w:val="28"/>
          <w:szCs w:val="28"/>
        </w:rPr>
      </w:pPr>
      <w:r>
        <w:rPr>
          <w:rFonts w:ascii="仿宋" w:eastAsia="仿宋" w:hAnsi="仿宋" w:hint="eastAsia"/>
          <w:sz w:val="28"/>
          <w:szCs w:val="28"/>
        </w:rPr>
        <w:t>（3）</w:t>
      </w:r>
      <w:r w:rsidRPr="00311D66">
        <w:rPr>
          <w:rFonts w:ascii="仿宋" w:eastAsia="仿宋" w:hAnsi="仿宋" w:hint="eastAsia"/>
          <w:sz w:val="28"/>
          <w:szCs w:val="28"/>
        </w:rPr>
        <w:t>如项目</w:t>
      </w:r>
      <w:r>
        <w:rPr>
          <w:rFonts w:ascii="仿宋" w:eastAsia="仿宋" w:hAnsi="仿宋" w:hint="eastAsia"/>
          <w:sz w:val="28"/>
          <w:szCs w:val="28"/>
        </w:rPr>
        <w:t>超出原设计方案</w:t>
      </w:r>
      <w:r w:rsidRPr="00311D66">
        <w:rPr>
          <w:rFonts w:ascii="仿宋" w:eastAsia="仿宋" w:hAnsi="仿宋" w:hint="eastAsia"/>
          <w:sz w:val="28"/>
          <w:szCs w:val="28"/>
        </w:rPr>
        <w:t>开展更新、改建，则更新改建方案</w:t>
      </w:r>
      <w:r>
        <w:rPr>
          <w:rFonts w:ascii="仿宋" w:eastAsia="仿宋" w:hAnsi="仿宋" w:hint="eastAsia"/>
          <w:sz w:val="28"/>
          <w:szCs w:val="28"/>
        </w:rPr>
        <w:t>经重新立项、审批，</w:t>
      </w:r>
      <w:r w:rsidRPr="00311D66">
        <w:rPr>
          <w:rFonts w:ascii="仿宋" w:eastAsia="仿宋" w:hAnsi="仿宋" w:hint="eastAsia"/>
          <w:sz w:val="28"/>
          <w:szCs w:val="28"/>
        </w:rPr>
        <w:t>经政府批准</w:t>
      </w:r>
      <w:r>
        <w:rPr>
          <w:rFonts w:ascii="仿宋" w:eastAsia="仿宋" w:hAnsi="仿宋" w:hint="eastAsia"/>
          <w:sz w:val="28"/>
          <w:szCs w:val="28"/>
        </w:rPr>
        <w:t>具体实施方式，运营期第五年结束后由乙方</w:t>
      </w:r>
      <w:r w:rsidRPr="00311D66">
        <w:rPr>
          <w:rFonts w:ascii="仿宋" w:eastAsia="仿宋" w:hAnsi="仿宋" w:hint="eastAsia"/>
          <w:sz w:val="28"/>
          <w:szCs w:val="28"/>
        </w:rPr>
        <w:t>向</w:t>
      </w:r>
      <w:r>
        <w:rPr>
          <w:rFonts w:ascii="仿宋" w:eastAsia="仿宋" w:hAnsi="仿宋" w:hint="eastAsia"/>
          <w:sz w:val="28"/>
          <w:szCs w:val="28"/>
        </w:rPr>
        <w:t>甲方</w:t>
      </w:r>
      <w:r w:rsidRPr="00311D66">
        <w:rPr>
          <w:rFonts w:ascii="仿宋" w:eastAsia="仿宋" w:hAnsi="仿宋" w:hint="eastAsia"/>
          <w:sz w:val="28"/>
          <w:szCs w:val="28"/>
        </w:rPr>
        <w:t>或海口市人民政府其他指定机构开展该子项目的移交工作</w:t>
      </w:r>
      <w:r>
        <w:rPr>
          <w:rFonts w:ascii="仿宋" w:eastAsia="仿宋" w:hAnsi="仿宋" w:hint="eastAsia"/>
          <w:sz w:val="28"/>
          <w:szCs w:val="28"/>
        </w:rPr>
        <w:t>，移交后</w:t>
      </w:r>
      <w:r w:rsidR="00416CF6">
        <w:rPr>
          <w:rFonts w:ascii="仿宋" w:eastAsia="仿宋" w:hAnsi="仿宋" w:hint="eastAsia"/>
          <w:sz w:val="28"/>
          <w:szCs w:val="28"/>
        </w:rPr>
        <w:t>该子项目中乙方的运维服务责任终止</w:t>
      </w:r>
      <w:r>
        <w:rPr>
          <w:rFonts w:ascii="仿宋" w:eastAsia="仿宋" w:hAnsi="仿宋" w:hint="eastAsia"/>
          <w:sz w:val="28"/>
          <w:szCs w:val="28"/>
        </w:rPr>
        <w:t>（此种情形下，海口市政府无需向乙方支付终止补偿）</w:t>
      </w:r>
      <w:r w:rsidRPr="00311D66">
        <w:rPr>
          <w:rFonts w:ascii="仿宋" w:eastAsia="仿宋" w:hAnsi="仿宋" w:hint="eastAsia"/>
          <w:sz w:val="28"/>
          <w:szCs w:val="28"/>
        </w:rPr>
        <w:t>。</w:t>
      </w:r>
      <w:r>
        <w:rPr>
          <w:rFonts w:ascii="仿宋" w:eastAsia="仿宋" w:hAnsi="仿宋" w:hint="eastAsia"/>
          <w:sz w:val="28"/>
          <w:szCs w:val="28"/>
        </w:rPr>
        <w:t>移交期间，未尽事宜由甲乙双方届时另行协商</w:t>
      </w:r>
      <w:r w:rsidR="002A2ADF">
        <w:rPr>
          <w:rFonts w:ascii="仿宋" w:eastAsia="仿宋" w:hAnsi="仿宋" w:hint="eastAsia"/>
          <w:sz w:val="28"/>
          <w:szCs w:val="28"/>
        </w:rPr>
        <w:t>。</w:t>
      </w:r>
    </w:p>
    <w:p w:rsidR="00FB402A" w:rsidRDefault="00F74F2F" w:rsidP="001A209A">
      <w:pPr>
        <w:pStyle w:val="11"/>
        <w:numPr>
          <w:ilvl w:val="1"/>
          <w:numId w:val="25"/>
        </w:numPr>
        <w:ind w:left="420" w:hangingChars="150" w:hanging="420"/>
        <w:outlineLvl w:val="2"/>
        <w:rPr>
          <w:rFonts w:ascii="仿宋" w:eastAsia="仿宋" w:hAnsi="仿宋"/>
          <w:color w:val="000000" w:themeColor="text1"/>
          <w:sz w:val="28"/>
        </w:rPr>
      </w:pPr>
      <w:bookmarkStart w:id="177" w:name="_Ref440562208"/>
      <w:bookmarkStart w:id="178" w:name="_Toc451381318"/>
      <w:bookmarkStart w:id="179" w:name="_Toc439845725"/>
      <w:bookmarkStart w:id="180" w:name="_Toc498597296"/>
      <w:r>
        <w:rPr>
          <w:rFonts w:ascii="仿宋" w:eastAsia="仿宋" w:hAnsi="仿宋" w:hint="eastAsia"/>
          <w:color w:val="000000" w:themeColor="text1"/>
          <w:sz w:val="28"/>
        </w:rPr>
        <w:t>合作期限的延长</w:t>
      </w:r>
      <w:bookmarkEnd w:id="176"/>
      <w:bookmarkEnd w:id="177"/>
      <w:bookmarkEnd w:id="178"/>
      <w:bookmarkEnd w:id="179"/>
      <w:bookmarkEnd w:id="180"/>
    </w:p>
    <w:p w:rsidR="00FB402A" w:rsidRDefault="00F74F2F">
      <w:pPr>
        <w:pStyle w:val="11"/>
        <w:numPr>
          <w:ilvl w:val="0"/>
          <w:numId w:val="27"/>
        </w:numPr>
        <w:ind w:firstLineChars="0"/>
        <w:rPr>
          <w:rFonts w:ascii="仿宋" w:eastAsia="仿宋" w:hAnsi="仿宋"/>
          <w:color w:val="000000" w:themeColor="text1"/>
          <w:sz w:val="28"/>
        </w:rPr>
      </w:pPr>
      <w:bookmarkStart w:id="181" w:name="_Ref436641002"/>
      <w:r>
        <w:rPr>
          <w:rFonts w:ascii="仿宋" w:eastAsia="仿宋" w:hAnsi="仿宋" w:hint="eastAsia"/>
          <w:color w:val="000000" w:themeColor="text1"/>
          <w:sz w:val="28"/>
        </w:rPr>
        <w:t>如发生下列事件，项目合作期限可延长：</w:t>
      </w:r>
      <w:bookmarkEnd w:id="181"/>
    </w:p>
    <w:p w:rsidR="00FB402A" w:rsidRDefault="00F74F2F">
      <w:pPr>
        <w:pStyle w:val="11"/>
        <w:numPr>
          <w:ilvl w:val="0"/>
          <w:numId w:val="28"/>
        </w:numPr>
        <w:ind w:left="1271" w:firstLineChars="0"/>
        <w:rPr>
          <w:rFonts w:ascii="仿宋" w:eastAsia="仿宋" w:hAnsi="仿宋"/>
          <w:color w:val="000000" w:themeColor="text1"/>
          <w:sz w:val="28"/>
        </w:rPr>
      </w:pPr>
      <w:r>
        <w:rPr>
          <w:rFonts w:ascii="仿宋" w:eastAsia="仿宋" w:hAnsi="仿宋" w:hint="eastAsia"/>
          <w:color w:val="000000" w:themeColor="text1"/>
          <w:sz w:val="28"/>
        </w:rPr>
        <w:t>因甲方的原因导致完工延误情形出现的；</w:t>
      </w:r>
    </w:p>
    <w:p w:rsidR="00FB402A" w:rsidRDefault="00F74F2F">
      <w:pPr>
        <w:pStyle w:val="11"/>
        <w:numPr>
          <w:ilvl w:val="0"/>
          <w:numId w:val="28"/>
        </w:numPr>
        <w:ind w:left="1271" w:firstLineChars="0"/>
        <w:rPr>
          <w:rFonts w:ascii="仿宋" w:eastAsia="仿宋" w:hAnsi="仿宋"/>
          <w:color w:val="000000" w:themeColor="text1"/>
          <w:sz w:val="28"/>
        </w:rPr>
      </w:pPr>
      <w:r>
        <w:rPr>
          <w:rFonts w:ascii="仿宋" w:eastAsia="仿宋" w:hAnsi="仿宋" w:hint="eastAsia"/>
          <w:color w:val="000000" w:themeColor="text1"/>
          <w:sz w:val="28"/>
        </w:rPr>
        <w:t>由于法律变更导致乙方在项目合作</w:t>
      </w:r>
      <w:r>
        <w:rPr>
          <w:rFonts w:ascii="仿宋" w:eastAsia="仿宋" w:hAnsi="仿宋"/>
          <w:color w:val="000000" w:themeColor="text1"/>
          <w:sz w:val="28"/>
        </w:rPr>
        <w:t>期</w:t>
      </w:r>
      <w:r>
        <w:rPr>
          <w:rFonts w:ascii="仿宋" w:eastAsia="仿宋" w:hAnsi="仿宋" w:hint="eastAsia"/>
          <w:color w:val="000000" w:themeColor="text1"/>
          <w:sz w:val="28"/>
        </w:rPr>
        <w:t>内受到影响并使乙方遭受实质性的损失的；</w:t>
      </w:r>
    </w:p>
    <w:p w:rsidR="00FB402A" w:rsidRDefault="00F74F2F">
      <w:pPr>
        <w:pStyle w:val="11"/>
        <w:numPr>
          <w:ilvl w:val="0"/>
          <w:numId w:val="28"/>
        </w:numPr>
        <w:ind w:left="1271" w:firstLineChars="0"/>
        <w:rPr>
          <w:rFonts w:ascii="仿宋" w:eastAsia="仿宋" w:hAnsi="仿宋"/>
          <w:color w:val="000000" w:themeColor="text1"/>
          <w:sz w:val="28"/>
        </w:rPr>
      </w:pPr>
      <w:r>
        <w:rPr>
          <w:rFonts w:ascii="仿宋" w:eastAsia="仿宋" w:hAnsi="仿宋" w:hint="eastAsia"/>
          <w:color w:val="000000" w:themeColor="text1"/>
          <w:sz w:val="28"/>
        </w:rPr>
        <w:t>本合同第</w:t>
      </w:r>
      <w:r>
        <w:fldChar w:fldCharType="begin"/>
      </w:r>
      <w:r>
        <w:instrText xml:space="preserve">REF _Ref436813989 \r \h  \* MERGEFORMAT </w:instrText>
      </w:r>
      <w:r>
        <w:fldChar w:fldCharType="separate"/>
      </w:r>
      <w:r w:rsidR="00C833C9" w:rsidRPr="001A209A">
        <w:rPr>
          <w:rFonts w:ascii="仿宋" w:eastAsia="仿宋" w:hAnsi="仿宋"/>
          <w:color w:val="000000" w:themeColor="text1"/>
          <w:sz w:val="28"/>
        </w:rPr>
        <w:t>21.7</w:t>
      </w:r>
      <w:r>
        <w:fldChar w:fldCharType="end"/>
      </w:r>
      <w:r>
        <w:fldChar w:fldCharType="begin"/>
      </w:r>
      <w:r>
        <w:instrText xml:space="preserve"> REF _Ref436813993 \r \h  \* MERGEFORMAT </w:instrText>
      </w:r>
      <w:r>
        <w:fldChar w:fldCharType="separate"/>
      </w:r>
      <w:r w:rsidR="00C833C9" w:rsidRPr="001A209A">
        <w:rPr>
          <w:rFonts w:ascii="仿宋" w:eastAsia="仿宋" w:hAnsi="仿宋"/>
          <w:color w:val="000000" w:themeColor="text1"/>
          <w:sz w:val="28"/>
        </w:rPr>
        <w:t>(2)</w:t>
      </w:r>
      <w:r>
        <w:fldChar w:fldCharType="end"/>
      </w:r>
      <w:r>
        <w:rPr>
          <w:rFonts w:ascii="仿宋" w:eastAsia="仿宋" w:hAnsi="仿宋" w:hint="eastAsia"/>
          <w:color w:val="000000" w:themeColor="text1"/>
          <w:sz w:val="28"/>
        </w:rPr>
        <w:t>因甲方要求的变更而导致的延误。</w:t>
      </w:r>
    </w:p>
    <w:p w:rsidR="00FB402A" w:rsidRDefault="00F74F2F">
      <w:pPr>
        <w:pStyle w:val="11"/>
        <w:numPr>
          <w:ilvl w:val="0"/>
          <w:numId w:val="27"/>
        </w:numPr>
        <w:ind w:firstLineChars="0"/>
        <w:rPr>
          <w:rFonts w:ascii="仿宋" w:eastAsia="仿宋" w:hAnsi="仿宋"/>
          <w:color w:val="000000" w:themeColor="text1"/>
          <w:sz w:val="28"/>
        </w:rPr>
      </w:pPr>
      <w:r>
        <w:rPr>
          <w:rFonts w:ascii="仿宋" w:eastAsia="仿宋" w:hAnsi="仿宋" w:hint="eastAsia"/>
          <w:color w:val="000000" w:themeColor="text1"/>
          <w:sz w:val="28"/>
        </w:rPr>
        <w:t>乙方在第</w:t>
      </w:r>
      <w:r>
        <w:fldChar w:fldCharType="begin"/>
      </w:r>
      <w:r>
        <w:instrText xml:space="preserve">REF _Ref440562208 \r \h  \* MERGEFORMAT </w:instrText>
      </w:r>
      <w:r>
        <w:fldChar w:fldCharType="separate"/>
      </w:r>
      <w:r w:rsidR="00C833C9" w:rsidRPr="001A209A">
        <w:rPr>
          <w:rFonts w:ascii="仿宋" w:eastAsia="仿宋" w:hAnsi="仿宋"/>
          <w:color w:val="000000" w:themeColor="text1"/>
          <w:sz w:val="28"/>
        </w:rPr>
        <w:t>10.3</w:t>
      </w:r>
      <w:r>
        <w:fldChar w:fldCharType="end"/>
      </w:r>
      <w:r>
        <w:fldChar w:fldCharType="begin"/>
      </w:r>
      <w:r>
        <w:instrText xml:space="preserve">REF _Ref436641002 \r \h  \* MERGEFORMAT </w:instrText>
      </w:r>
      <w:r>
        <w:fldChar w:fldCharType="separate"/>
      </w:r>
      <w:r w:rsidR="00C833C9" w:rsidRPr="001A209A">
        <w:rPr>
          <w:rFonts w:ascii="仿宋" w:eastAsia="仿宋" w:hAnsi="仿宋"/>
          <w:color w:val="000000" w:themeColor="text1"/>
          <w:sz w:val="28"/>
        </w:rPr>
        <w:t>(1)</w:t>
      </w:r>
      <w:r>
        <w:fldChar w:fldCharType="end"/>
      </w:r>
      <w:r>
        <w:rPr>
          <w:rFonts w:ascii="仿宋" w:eastAsia="仿宋" w:hAnsi="仿宋" w:hint="eastAsia"/>
          <w:color w:val="000000" w:themeColor="text1"/>
          <w:sz w:val="28"/>
        </w:rPr>
        <w:t>款中描述的事件发生之后，希望延长项目合作期的，应在事件发生后15天内向甲方递交要求延长合作期的详细申请，以便甲方可以及时对该申请的情况进行核查研究；否则甲方不同意延长乙方的项目合作期限。</w:t>
      </w:r>
    </w:p>
    <w:p w:rsidR="00FB402A" w:rsidRDefault="00F74F2F">
      <w:pPr>
        <w:pStyle w:val="11"/>
        <w:numPr>
          <w:ilvl w:val="0"/>
          <w:numId w:val="27"/>
        </w:numPr>
        <w:ind w:firstLineChars="0"/>
        <w:rPr>
          <w:rFonts w:ascii="仿宋" w:eastAsia="仿宋" w:hAnsi="仿宋"/>
          <w:color w:val="000000" w:themeColor="text1"/>
          <w:sz w:val="28"/>
        </w:rPr>
      </w:pPr>
      <w:r>
        <w:rPr>
          <w:rFonts w:ascii="仿宋" w:eastAsia="仿宋" w:hAnsi="仿宋" w:hint="eastAsia"/>
          <w:color w:val="000000" w:themeColor="text1"/>
          <w:sz w:val="28"/>
        </w:rPr>
        <w:lastRenderedPageBreak/>
        <w:t>延长项目合作期应经双方书面同意。</w:t>
      </w:r>
    </w:p>
    <w:p w:rsidR="00FB402A" w:rsidRDefault="00F74F2F">
      <w:pPr>
        <w:pStyle w:val="11"/>
        <w:numPr>
          <w:ilvl w:val="0"/>
          <w:numId w:val="27"/>
        </w:numPr>
        <w:ind w:firstLineChars="0"/>
        <w:rPr>
          <w:rFonts w:ascii="仿宋" w:eastAsia="仿宋" w:hAnsi="仿宋"/>
          <w:color w:val="000000" w:themeColor="text1"/>
          <w:sz w:val="28"/>
        </w:rPr>
      </w:pPr>
      <w:r>
        <w:rPr>
          <w:rFonts w:ascii="仿宋" w:eastAsia="仿宋" w:hAnsi="仿宋" w:hint="eastAsia"/>
          <w:color w:val="000000" w:themeColor="text1"/>
          <w:sz w:val="28"/>
        </w:rPr>
        <w:t>由于不可抗力导致项目的停滞和延误，甲方将相应延长乙方的项目合作期限。</w:t>
      </w:r>
    </w:p>
    <w:p w:rsidR="00FB402A" w:rsidRDefault="00F74F2F" w:rsidP="001A209A">
      <w:pPr>
        <w:pStyle w:val="11"/>
        <w:numPr>
          <w:ilvl w:val="1"/>
          <w:numId w:val="25"/>
        </w:numPr>
        <w:ind w:left="420" w:hangingChars="150" w:hanging="420"/>
        <w:outlineLvl w:val="2"/>
        <w:rPr>
          <w:rFonts w:ascii="仿宋" w:eastAsia="仿宋" w:hAnsi="仿宋"/>
          <w:color w:val="000000" w:themeColor="text1"/>
          <w:sz w:val="28"/>
        </w:rPr>
      </w:pPr>
      <w:bookmarkStart w:id="182" w:name="_Toc439845726"/>
      <w:bookmarkStart w:id="183" w:name="_Ref436665796"/>
      <w:bookmarkStart w:id="184" w:name="_Toc451381319"/>
      <w:bookmarkStart w:id="185" w:name="_Toc498597297"/>
      <w:r>
        <w:rPr>
          <w:rFonts w:ascii="仿宋" w:eastAsia="仿宋" w:hAnsi="仿宋" w:hint="eastAsia"/>
          <w:color w:val="000000" w:themeColor="text1"/>
          <w:sz w:val="28"/>
        </w:rPr>
        <w:t>授权</w:t>
      </w:r>
      <w:r>
        <w:rPr>
          <w:rFonts w:ascii="仿宋" w:eastAsia="仿宋" w:hAnsi="仿宋"/>
          <w:color w:val="000000" w:themeColor="text1"/>
          <w:sz w:val="28"/>
        </w:rPr>
        <w:t>的担保</w:t>
      </w:r>
      <w:r>
        <w:rPr>
          <w:rFonts w:ascii="仿宋" w:eastAsia="仿宋" w:hAnsi="仿宋" w:hint="eastAsia"/>
          <w:color w:val="000000" w:themeColor="text1"/>
          <w:sz w:val="28"/>
        </w:rPr>
        <w:t>及</w:t>
      </w:r>
      <w:r>
        <w:rPr>
          <w:rFonts w:ascii="仿宋" w:eastAsia="仿宋" w:hAnsi="仿宋"/>
          <w:color w:val="000000" w:themeColor="text1"/>
          <w:sz w:val="28"/>
        </w:rPr>
        <w:t>转让</w:t>
      </w:r>
      <w:bookmarkEnd w:id="182"/>
      <w:bookmarkEnd w:id="183"/>
      <w:bookmarkEnd w:id="184"/>
      <w:bookmarkEnd w:id="185"/>
    </w:p>
    <w:p w:rsidR="00FB402A" w:rsidRDefault="0059602A">
      <w:pPr>
        <w:pStyle w:val="11"/>
        <w:numPr>
          <w:ilvl w:val="0"/>
          <w:numId w:val="29"/>
        </w:numPr>
        <w:ind w:firstLineChars="0"/>
        <w:rPr>
          <w:rFonts w:ascii="仿宋" w:eastAsia="仿宋" w:hAnsi="仿宋"/>
          <w:color w:val="000000" w:themeColor="text1"/>
          <w:sz w:val="28"/>
        </w:rPr>
      </w:pPr>
      <w:r>
        <w:rPr>
          <w:rFonts w:ascii="仿宋" w:eastAsia="仿宋" w:hAnsi="仿宋" w:hint="eastAsia"/>
          <w:color w:val="000000" w:themeColor="text1"/>
          <w:sz w:val="28"/>
        </w:rPr>
        <w:t>经甲方批准，</w:t>
      </w:r>
      <w:r w:rsidR="00F74F2F">
        <w:rPr>
          <w:rFonts w:ascii="仿宋" w:eastAsia="仿宋" w:hAnsi="仿宋" w:hint="eastAsia"/>
          <w:color w:val="000000" w:themeColor="text1"/>
          <w:sz w:val="28"/>
        </w:rPr>
        <w:t>乙方可将项目授权作为本项目的融资质押等担保。</w:t>
      </w:r>
    </w:p>
    <w:p w:rsidR="00FB402A" w:rsidRDefault="00F74F2F">
      <w:pPr>
        <w:pStyle w:val="11"/>
        <w:numPr>
          <w:ilvl w:val="0"/>
          <w:numId w:val="29"/>
        </w:numPr>
        <w:ind w:firstLineChars="0"/>
        <w:rPr>
          <w:rFonts w:ascii="仿宋" w:eastAsia="仿宋" w:hAnsi="仿宋"/>
          <w:color w:val="000000" w:themeColor="text1"/>
          <w:sz w:val="28"/>
        </w:rPr>
      </w:pPr>
      <w:r>
        <w:rPr>
          <w:rFonts w:ascii="仿宋" w:eastAsia="仿宋" w:hAnsi="仿宋" w:hint="eastAsia"/>
          <w:color w:val="000000" w:themeColor="text1"/>
          <w:sz w:val="28"/>
        </w:rPr>
        <w:t>乙方应保证其提供的融资担保方式不违反任何法律和规定，并具有可操作性，经甲方确认后的融资担保方式将写入本合同，此确认并不免除乙方由于融资担保方式选择不当而应当承担的责任。</w:t>
      </w:r>
    </w:p>
    <w:p w:rsidR="00FB402A" w:rsidRDefault="00F74F2F">
      <w:pPr>
        <w:pStyle w:val="11"/>
        <w:numPr>
          <w:ilvl w:val="0"/>
          <w:numId w:val="29"/>
        </w:numPr>
        <w:ind w:firstLineChars="0"/>
        <w:rPr>
          <w:rFonts w:ascii="仿宋" w:eastAsia="仿宋" w:hAnsi="仿宋"/>
          <w:color w:val="000000" w:themeColor="text1"/>
          <w:sz w:val="28"/>
        </w:rPr>
      </w:pPr>
      <w:r>
        <w:rPr>
          <w:rFonts w:ascii="仿宋" w:eastAsia="仿宋" w:hAnsi="仿宋" w:hint="eastAsia"/>
          <w:color w:val="000000" w:themeColor="text1"/>
          <w:sz w:val="28"/>
        </w:rPr>
        <w:t>除本项目的融资外，乙方不得为其他目的对项目的资产、设施和设备以及收费权设置担保权益。</w:t>
      </w:r>
    </w:p>
    <w:p w:rsidR="00FB402A" w:rsidRDefault="00F74F2F">
      <w:pPr>
        <w:pStyle w:val="11"/>
        <w:numPr>
          <w:ilvl w:val="0"/>
          <w:numId w:val="29"/>
        </w:numPr>
        <w:ind w:firstLineChars="0"/>
        <w:rPr>
          <w:rFonts w:ascii="仿宋" w:eastAsia="仿宋" w:hAnsi="仿宋"/>
          <w:color w:val="000000" w:themeColor="text1"/>
          <w:sz w:val="28"/>
        </w:rPr>
      </w:pPr>
      <w:r>
        <w:rPr>
          <w:rFonts w:ascii="仿宋" w:eastAsia="仿宋" w:hAnsi="仿宋" w:hint="eastAsia"/>
          <w:color w:val="000000" w:themeColor="text1"/>
          <w:sz w:val="28"/>
        </w:rPr>
        <w:t>除本合同另有规定外，未经甲方同意，乙方在项目合作期内不得将所</w:t>
      </w:r>
      <w:r>
        <w:rPr>
          <w:rFonts w:ascii="仿宋" w:eastAsia="仿宋" w:hAnsi="仿宋"/>
          <w:color w:val="000000" w:themeColor="text1"/>
          <w:sz w:val="28"/>
        </w:rPr>
        <w:t>获得的</w:t>
      </w:r>
      <w:r>
        <w:rPr>
          <w:rFonts w:ascii="仿宋" w:eastAsia="仿宋" w:hAnsi="仿宋" w:hint="eastAsia"/>
          <w:color w:val="000000" w:themeColor="text1"/>
          <w:sz w:val="28"/>
        </w:rPr>
        <w:t>本项目授权出租或以任何形式转让、承包给第三人。</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86" w:name="_Toc439845727"/>
      <w:bookmarkStart w:id="187" w:name="_Toc451381320"/>
      <w:bookmarkStart w:id="188" w:name="_Toc498597298"/>
      <w:r>
        <w:rPr>
          <w:rFonts w:ascii="黑体" w:eastAsia="黑体" w:hAnsi="黑体" w:hint="eastAsia"/>
          <w:color w:val="000000" w:themeColor="text1"/>
          <w:sz w:val="28"/>
        </w:rPr>
        <w:t>排他性约定</w:t>
      </w:r>
      <w:bookmarkEnd w:id="186"/>
      <w:bookmarkEnd w:id="187"/>
      <w:bookmarkEnd w:id="188"/>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甲方授予乙方在</w:t>
      </w:r>
      <w:r>
        <w:rPr>
          <w:rFonts w:ascii="仿宋" w:eastAsia="仿宋" w:hAnsi="仿宋"/>
          <w:color w:val="000000" w:themeColor="text1"/>
          <w:sz w:val="28"/>
        </w:rPr>
        <w:t>合作期内的</w:t>
      </w:r>
      <w:r>
        <w:rPr>
          <w:rFonts w:ascii="仿宋" w:eastAsia="仿宋" w:hAnsi="仿宋" w:hint="eastAsia"/>
          <w:color w:val="000000" w:themeColor="text1"/>
          <w:sz w:val="28"/>
        </w:rPr>
        <w:t>权利具有排他性，除本合同终止情形外，未征得乙方书面同意，</w:t>
      </w:r>
      <w:r w:rsidR="002B2C8D">
        <w:rPr>
          <w:rFonts w:ascii="仿宋" w:eastAsia="仿宋" w:hAnsi="仿宋" w:hint="eastAsia"/>
          <w:color w:val="000000" w:themeColor="text1"/>
          <w:sz w:val="28"/>
        </w:rPr>
        <w:t>甲方不得以本项目为标的与任何其他方建立与本合同标的相同的合作关系</w:t>
      </w:r>
      <w:r>
        <w:rPr>
          <w:rFonts w:ascii="仿宋" w:eastAsia="仿宋" w:hAnsi="仿宋" w:hint="eastAsia"/>
          <w:color w:val="000000" w:themeColor="text1"/>
          <w:sz w:val="28"/>
        </w:rPr>
        <w:t>。</w:t>
      </w:r>
    </w:p>
    <w:p w:rsidR="00FB402A" w:rsidRDefault="00F74F2F">
      <w:pPr>
        <w:widowControl/>
        <w:jc w:val="left"/>
        <w:rPr>
          <w:rFonts w:ascii="仿宋" w:eastAsia="仿宋" w:hAnsi="仿宋"/>
          <w:color w:val="000000" w:themeColor="text1"/>
          <w:sz w:val="28"/>
        </w:rPr>
      </w:pPr>
      <w:r>
        <w:rPr>
          <w:rFonts w:ascii="仿宋" w:eastAsia="仿宋" w:hAnsi="仿宋"/>
          <w:color w:val="000000" w:themeColor="text1"/>
          <w:sz w:val="28"/>
        </w:rPr>
        <w:br w:type="page"/>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189" w:name="_Toc495871249"/>
      <w:bookmarkStart w:id="190" w:name="_Toc498597299"/>
      <w:bookmarkStart w:id="191" w:name="_Toc451381321"/>
      <w:bookmarkStart w:id="192" w:name="_Toc439845728"/>
      <w:bookmarkStart w:id="193" w:name="_Toc498597300"/>
      <w:bookmarkEnd w:id="189"/>
      <w:bookmarkEnd w:id="190"/>
      <w:r>
        <w:rPr>
          <w:rFonts w:ascii="黑体" w:eastAsia="黑体" w:hAnsi="黑体" w:hint="eastAsia"/>
          <w:color w:val="000000" w:themeColor="text1"/>
          <w:sz w:val="36"/>
        </w:rPr>
        <w:lastRenderedPageBreak/>
        <w:t>项目</w:t>
      </w:r>
      <w:r>
        <w:rPr>
          <w:rFonts w:ascii="黑体" w:eastAsia="黑体" w:hAnsi="黑体"/>
          <w:color w:val="000000" w:themeColor="text1"/>
          <w:sz w:val="36"/>
        </w:rPr>
        <w:t>前期工作</w:t>
      </w:r>
      <w:bookmarkEnd w:id="191"/>
      <w:bookmarkEnd w:id="192"/>
      <w:bookmarkEnd w:id="193"/>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94" w:name="_Toc439845729"/>
      <w:bookmarkStart w:id="195" w:name="_Toc451381322"/>
      <w:bookmarkStart w:id="196" w:name="_Toc498597301"/>
      <w:r>
        <w:rPr>
          <w:rFonts w:ascii="黑体" w:eastAsia="黑体" w:hAnsi="黑体" w:hint="eastAsia"/>
          <w:color w:val="000000" w:themeColor="text1"/>
          <w:sz w:val="28"/>
        </w:rPr>
        <w:t>项目</w:t>
      </w:r>
      <w:r>
        <w:rPr>
          <w:rFonts w:ascii="黑体" w:eastAsia="黑体" w:hAnsi="黑体"/>
          <w:color w:val="000000" w:themeColor="text1"/>
          <w:sz w:val="28"/>
        </w:rPr>
        <w:t>前期工程</w:t>
      </w:r>
      <w:bookmarkEnd w:id="194"/>
      <w:bookmarkEnd w:id="195"/>
      <w:bookmarkEnd w:id="196"/>
    </w:p>
    <w:p w:rsidR="00FB402A" w:rsidRDefault="00F74F2F" w:rsidP="001A209A">
      <w:pPr>
        <w:pStyle w:val="11"/>
        <w:numPr>
          <w:ilvl w:val="1"/>
          <w:numId w:val="30"/>
        </w:numPr>
        <w:ind w:left="851" w:firstLineChars="0" w:hanging="851"/>
        <w:outlineLvl w:val="2"/>
        <w:rPr>
          <w:rFonts w:ascii="仿宋" w:eastAsia="仿宋" w:hAnsi="仿宋"/>
          <w:color w:val="000000" w:themeColor="text1"/>
          <w:sz w:val="28"/>
        </w:rPr>
      </w:pPr>
      <w:bookmarkStart w:id="197" w:name="_Toc438201904"/>
      <w:bookmarkStart w:id="198" w:name="_Toc439846034"/>
      <w:bookmarkStart w:id="199" w:name="_Toc440378083"/>
      <w:bookmarkStart w:id="200" w:name="_Toc439073099"/>
      <w:bookmarkStart w:id="201" w:name="_Toc439845730"/>
      <w:bookmarkStart w:id="202" w:name="_Toc440558540"/>
      <w:bookmarkStart w:id="203" w:name="_Toc440296338"/>
      <w:bookmarkStart w:id="204" w:name="_Toc440558795"/>
      <w:bookmarkStart w:id="205" w:name="_Toc436725886"/>
      <w:bookmarkStart w:id="206" w:name="_Ref436642459"/>
      <w:bookmarkStart w:id="207" w:name="_Toc439845732"/>
      <w:bookmarkStart w:id="208" w:name="_Toc451381323"/>
      <w:bookmarkStart w:id="209" w:name="_Toc498597302"/>
      <w:bookmarkEnd w:id="197"/>
      <w:bookmarkEnd w:id="198"/>
      <w:bookmarkEnd w:id="199"/>
      <w:bookmarkEnd w:id="200"/>
      <w:bookmarkEnd w:id="201"/>
      <w:bookmarkEnd w:id="202"/>
      <w:bookmarkEnd w:id="203"/>
      <w:bookmarkEnd w:id="204"/>
      <w:bookmarkEnd w:id="205"/>
      <w:r>
        <w:rPr>
          <w:rFonts w:ascii="仿宋" w:eastAsia="仿宋" w:hAnsi="仿宋" w:hint="eastAsia"/>
          <w:color w:val="000000" w:themeColor="text1"/>
          <w:sz w:val="28"/>
        </w:rPr>
        <w:t>前期</w:t>
      </w:r>
      <w:bookmarkEnd w:id="206"/>
      <w:bookmarkEnd w:id="207"/>
      <w:bookmarkEnd w:id="208"/>
      <w:r w:rsidR="00A459F2">
        <w:rPr>
          <w:rFonts w:ascii="仿宋" w:eastAsia="仿宋" w:hAnsi="仿宋" w:hint="eastAsia"/>
          <w:color w:val="000000" w:themeColor="text1"/>
          <w:sz w:val="28"/>
        </w:rPr>
        <w:t>工作</w:t>
      </w:r>
      <w:bookmarkEnd w:id="209"/>
    </w:p>
    <w:p w:rsidR="00FB402A" w:rsidRDefault="00F74F2F">
      <w:pPr>
        <w:pStyle w:val="11"/>
        <w:numPr>
          <w:ilvl w:val="0"/>
          <w:numId w:val="31"/>
        </w:numPr>
        <w:ind w:firstLineChars="0"/>
        <w:rPr>
          <w:rFonts w:ascii="仿宋" w:eastAsia="仿宋" w:hAnsi="仿宋"/>
          <w:color w:val="000000" w:themeColor="text1"/>
          <w:sz w:val="28"/>
        </w:rPr>
      </w:pPr>
      <w:bookmarkStart w:id="210" w:name="_Ref436642851"/>
      <w:r>
        <w:rPr>
          <w:rFonts w:ascii="仿宋" w:eastAsia="仿宋" w:hAnsi="仿宋" w:hint="eastAsia"/>
          <w:color w:val="000000" w:themeColor="text1"/>
          <w:sz w:val="28"/>
        </w:rPr>
        <w:t>本项目前期工作内容包括：</w:t>
      </w:r>
      <w:bookmarkEnd w:id="210"/>
    </w:p>
    <w:p w:rsidR="00FB402A" w:rsidRDefault="00F74F2F">
      <w:pPr>
        <w:pStyle w:val="11"/>
        <w:numPr>
          <w:ilvl w:val="0"/>
          <w:numId w:val="32"/>
        </w:numPr>
        <w:ind w:left="1271" w:firstLineChars="0"/>
        <w:rPr>
          <w:rFonts w:ascii="仿宋" w:eastAsia="仿宋" w:hAnsi="仿宋"/>
          <w:color w:val="000000" w:themeColor="text1"/>
          <w:sz w:val="28"/>
        </w:rPr>
      </w:pPr>
      <w:r>
        <w:rPr>
          <w:rFonts w:ascii="仿宋" w:eastAsia="仿宋" w:hAnsi="仿宋" w:hint="eastAsia"/>
          <w:color w:val="000000" w:themeColor="text1"/>
          <w:sz w:val="28"/>
        </w:rPr>
        <w:t>完成项目建议书等立项阶段各项行政报批工作；</w:t>
      </w:r>
    </w:p>
    <w:p w:rsidR="00FB402A" w:rsidRDefault="00F74F2F">
      <w:pPr>
        <w:pStyle w:val="11"/>
        <w:numPr>
          <w:ilvl w:val="0"/>
          <w:numId w:val="32"/>
        </w:numPr>
        <w:ind w:left="1271" w:firstLineChars="0"/>
        <w:rPr>
          <w:rFonts w:ascii="仿宋" w:eastAsia="仿宋" w:hAnsi="仿宋"/>
          <w:color w:val="000000" w:themeColor="text1"/>
          <w:sz w:val="28"/>
        </w:rPr>
      </w:pPr>
      <w:r>
        <w:rPr>
          <w:rFonts w:ascii="仿宋" w:eastAsia="仿宋" w:hAnsi="仿宋" w:hint="eastAsia"/>
          <w:color w:val="000000" w:themeColor="text1"/>
          <w:sz w:val="28"/>
        </w:rPr>
        <w:t>项目场地的征地及拆迁安置工作；</w:t>
      </w:r>
    </w:p>
    <w:p w:rsidR="00FB402A" w:rsidRDefault="00F74F2F">
      <w:pPr>
        <w:pStyle w:val="11"/>
        <w:numPr>
          <w:ilvl w:val="0"/>
          <w:numId w:val="32"/>
        </w:numPr>
        <w:ind w:left="1271" w:firstLineChars="0"/>
        <w:rPr>
          <w:rFonts w:ascii="仿宋" w:eastAsia="仿宋" w:hAnsi="仿宋"/>
          <w:color w:val="000000" w:themeColor="text1"/>
          <w:sz w:val="28"/>
        </w:rPr>
      </w:pPr>
      <w:r>
        <w:rPr>
          <w:rFonts w:ascii="仿宋" w:eastAsia="仿宋" w:hAnsi="仿宋" w:hint="eastAsia"/>
          <w:color w:val="000000" w:themeColor="text1"/>
          <w:sz w:val="28"/>
        </w:rPr>
        <w:t>编制完成初步设计文件（含概算）和施工图设计文件（含预算），并取得政府方建设行政主管部门审查通过；</w:t>
      </w:r>
    </w:p>
    <w:p w:rsidR="00FB402A" w:rsidRDefault="00F74F2F">
      <w:pPr>
        <w:pStyle w:val="11"/>
        <w:numPr>
          <w:ilvl w:val="0"/>
          <w:numId w:val="32"/>
        </w:numPr>
        <w:ind w:left="1271" w:firstLineChars="0"/>
        <w:rPr>
          <w:rFonts w:ascii="仿宋" w:eastAsia="仿宋" w:hAnsi="仿宋"/>
          <w:color w:val="000000" w:themeColor="text1"/>
          <w:sz w:val="28"/>
        </w:rPr>
      </w:pPr>
      <w:r>
        <w:rPr>
          <w:rFonts w:ascii="仿宋" w:eastAsia="仿宋" w:hAnsi="仿宋" w:hint="eastAsia"/>
          <w:color w:val="000000" w:themeColor="text1"/>
          <w:sz w:val="28"/>
        </w:rPr>
        <w:t>完成施工许可</w:t>
      </w:r>
      <w:r>
        <w:rPr>
          <w:rFonts w:ascii="仿宋" w:eastAsia="仿宋" w:hAnsi="仿宋"/>
          <w:color w:val="000000" w:themeColor="text1"/>
          <w:sz w:val="28"/>
        </w:rPr>
        <w:t>阶段的各项行政审批、备案工作；</w:t>
      </w:r>
    </w:p>
    <w:p w:rsidR="00FB402A" w:rsidRDefault="00F74F2F">
      <w:pPr>
        <w:pStyle w:val="11"/>
        <w:numPr>
          <w:ilvl w:val="0"/>
          <w:numId w:val="32"/>
        </w:numPr>
        <w:ind w:left="1271" w:firstLineChars="0"/>
        <w:rPr>
          <w:rFonts w:ascii="仿宋" w:eastAsia="仿宋" w:hAnsi="仿宋"/>
          <w:color w:val="000000" w:themeColor="text1"/>
          <w:sz w:val="28"/>
        </w:rPr>
      </w:pPr>
      <w:r>
        <w:rPr>
          <w:rFonts w:ascii="仿宋" w:eastAsia="仿宋" w:hAnsi="仿宋" w:hint="eastAsia"/>
          <w:color w:val="000000" w:themeColor="text1"/>
          <w:sz w:val="28"/>
        </w:rPr>
        <w:t>完成勘察、测绘、评估、PPP项目咨询服务等其他必要的前期工作。</w:t>
      </w:r>
    </w:p>
    <w:p w:rsidR="00FB402A" w:rsidRPr="001A209A" w:rsidRDefault="00F74F2F">
      <w:pPr>
        <w:pStyle w:val="11"/>
        <w:numPr>
          <w:ilvl w:val="0"/>
          <w:numId w:val="31"/>
        </w:numPr>
        <w:ind w:firstLineChars="0"/>
        <w:rPr>
          <w:rFonts w:ascii="仿宋" w:eastAsia="仿宋" w:hAnsi="仿宋"/>
          <w:color w:val="000000" w:themeColor="text1"/>
          <w:sz w:val="28"/>
        </w:rPr>
      </w:pPr>
      <w:r w:rsidRPr="00AF039C">
        <w:rPr>
          <w:rFonts w:ascii="仿宋" w:eastAsia="仿宋" w:hAnsi="仿宋" w:hint="eastAsia"/>
          <w:color w:val="000000" w:themeColor="text1"/>
          <w:sz w:val="28"/>
        </w:rPr>
        <w:t>由</w:t>
      </w:r>
      <w:r w:rsidRPr="00AF039C">
        <w:rPr>
          <w:rFonts w:ascii="仿宋" w:eastAsia="仿宋" w:hAnsi="仿宋"/>
          <w:color w:val="000000" w:themeColor="text1"/>
          <w:sz w:val="28"/>
        </w:rPr>
        <w:t>甲方</w:t>
      </w:r>
      <w:r w:rsidRPr="00AF039C">
        <w:rPr>
          <w:rFonts w:ascii="仿宋" w:eastAsia="仿宋" w:hAnsi="仿宋" w:hint="eastAsia"/>
          <w:color w:val="000000" w:themeColor="text1"/>
          <w:sz w:val="28"/>
        </w:rPr>
        <w:t>或政府其他机构</w:t>
      </w:r>
      <w:r w:rsidRPr="00AF039C">
        <w:rPr>
          <w:rFonts w:ascii="仿宋" w:eastAsia="仿宋" w:hAnsi="仿宋"/>
          <w:color w:val="000000" w:themeColor="text1"/>
          <w:sz w:val="28"/>
        </w:rPr>
        <w:t>已完成的前期工作待</w:t>
      </w:r>
      <w:r w:rsidRPr="00AF039C">
        <w:rPr>
          <w:rFonts w:ascii="仿宋" w:eastAsia="仿宋" w:hAnsi="仿宋" w:hint="eastAsia"/>
          <w:color w:val="000000" w:themeColor="text1"/>
          <w:sz w:val="28"/>
        </w:rPr>
        <w:t>乙方</w:t>
      </w:r>
      <w:r w:rsidRPr="00AF039C">
        <w:rPr>
          <w:rFonts w:ascii="仿宋" w:eastAsia="仿宋" w:hAnsi="仿宋"/>
          <w:color w:val="000000" w:themeColor="text1"/>
          <w:sz w:val="28"/>
        </w:rPr>
        <w:t>成立后向</w:t>
      </w:r>
      <w:r w:rsidRPr="00AF039C">
        <w:rPr>
          <w:rFonts w:ascii="仿宋" w:eastAsia="仿宋" w:hAnsi="仿宋" w:hint="eastAsia"/>
          <w:color w:val="000000" w:themeColor="text1"/>
          <w:sz w:val="28"/>
        </w:rPr>
        <w:t>乙方</w:t>
      </w:r>
      <w:r w:rsidRPr="00AF039C">
        <w:rPr>
          <w:rFonts w:ascii="仿宋" w:eastAsia="仿宋" w:hAnsi="仿宋"/>
          <w:color w:val="000000" w:themeColor="text1"/>
          <w:sz w:val="28"/>
        </w:rPr>
        <w:t>移交</w:t>
      </w:r>
      <w:r w:rsidRPr="00AF039C">
        <w:rPr>
          <w:rFonts w:ascii="仿宋" w:eastAsia="仿宋" w:hAnsi="仿宋" w:hint="eastAsia"/>
          <w:color w:val="000000" w:themeColor="text1"/>
          <w:sz w:val="28"/>
        </w:rPr>
        <w:t>；本合同签订后，本项目未完成的前期工作由乙方作为实施和申报主体，</w:t>
      </w:r>
      <w:r w:rsidR="00D17263" w:rsidRPr="001A209A">
        <w:rPr>
          <w:rFonts w:ascii="仿宋" w:eastAsia="仿宋" w:hAnsi="仿宋" w:hint="eastAsia"/>
          <w:sz w:val="28"/>
        </w:rPr>
        <w:t>具体事项由乙方与相关服务单位签订服务合同，相关服务合同签署后</w:t>
      </w:r>
      <w:r w:rsidR="00D17263" w:rsidRPr="001A209A">
        <w:rPr>
          <w:rFonts w:ascii="仿宋" w:eastAsia="仿宋" w:hAnsi="仿宋"/>
          <w:sz w:val="28"/>
        </w:rPr>
        <w:t>3日内，乙方应将相关服务合同交由甲方备案。</w:t>
      </w:r>
    </w:p>
    <w:p w:rsidR="00FB402A" w:rsidRDefault="00F74F2F">
      <w:pPr>
        <w:pStyle w:val="11"/>
        <w:numPr>
          <w:ilvl w:val="0"/>
          <w:numId w:val="31"/>
        </w:numPr>
        <w:ind w:firstLineChars="0"/>
        <w:rPr>
          <w:rFonts w:ascii="仿宋" w:eastAsia="仿宋" w:hAnsi="仿宋"/>
          <w:color w:val="000000" w:themeColor="text1"/>
          <w:sz w:val="28"/>
        </w:rPr>
      </w:pPr>
      <w:r>
        <w:rPr>
          <w:rFonts w:ascii="仿宋" w:eastAsia="仿宋" w:hAnsi="仿宋" w:hint="eastAsia"/>
          <w:color w:val="000000" w:themeColor="text1"/>
          <w:sz w:val="28"/>
        </w:rPr>
        <w:t>《建设工程施工许可证》由乙方办理</w:t>
      </w:r>
      <w:r w:rsidR="00AF039C">
        <w:rPr>
          <w:rFonts w:ascii="仿宋" w:eastAsia="仿宋" w:hAnsi="仿宋" w:hint="eastAsia"/>
          <w:color w:val="000000" w:themeColor="text1"/>
          <w:sz w:val="28"/>
        </w:rPr>
        <w:t>，甲方协助</w:t>
      </w:r>
      <w:r>
        <w:rPr>
          <w:rFonts w:ascii="仿宋" w:eastAsia="仿宋" w:hAnsi="仿宋"/>
          <w:color w:val="000000" w:themeColor="text1"/>
          <w:sz w:val="28"/>
        </w:rPr>
        <w:t>。</w:t>
      </w:r>
    </w:p>
    <w:p w:rsidR="00FB402A" w:rsidRDefault="00F74F2F">
      <w:pPr>
        <w:pStyle w:val="11"/>
        <w:numPr>
          <w:ilvl w:val="0"/>
          <w:numId w:val="31"/>
        </w:numPr>
        <w:ind w:firstLineChars="0"/>
        <w:rPr>
          <w:rFonts w:ascii="仿宋" w:eastAsia="仿宋" w:hAnsi="仿宋"/>
          <w:color w:val="000000" w:themeColor="text1"/>
          <w:sz w:val="28"/>
        </w:rPr>
      </w:pPr>
      <w:r>
        <w:rPr>
          <w:rFonts w:ascii="仿宋" w:eastAsia="仿宋" w:hAnsi="仿宋" w:hint="eastAsia"/>
          <w:color w:val="000000" w:themeColor="text1"/>
          <w:sz w:val="28"/>
        </w:rPr>
        <w:t>双方应依照适用法律、法规、行政规章、规范、标准等，按本合同第</w:t>
      </w:r>
      <w:r>
        <w:fldChar w:fldCharType="begin"/>
      </w:r>
      <w:r>
        <w:instrText xml:space="preserve">REF _Ref440359617 \r \h  \* MERGEFORMAT </w:instrText>
      </w:r>
      <w:r>
        <w:fldChar w:fldCharType="separate"/>
      </w:r>
      <w:r w:rsidR="00C833C9" w:rsidRPr="001A209A">
        <w:rPr>
          <w:rFonts w:ascii="仿宋" w:eastAsia="仿宋" w:hAnsi="仿宋"/>
          <w:color w:val="000000" w:themeColor="text1"/>
          <w:sz w:val="28"/>
        </w:rPr>
        <w:t>20.2</w:t>
      </w:r>
      <w:r>
        <w:fldChar w:fldCharType="end"/>
      </w:r>
      <w:proofErr w:type="gramStart"/>
      <w:r>
        <w:rPr>
          <w:rFonts w:ascii="仿宋" w:eastAsia="仿宋" w:hAnsi="仿宋" w:hint="eastAsia"/>
          <w:color w:val="000000" w:themeColor="text1"/>
          <w:sz w:val="28"/>
        </w:rPr>
        <w:t>款确定</w:t>
      </w:r>
      <w:proofErr w:type="gramEnd"/>
      <w:r>
        <w:rPr>
          <w:rFonts w:ascii="仿宋" w:eastAsia="仿宋" w:hAnsi="仿宋" w:hint="eastAsia"/>
          <w:color w:val="000000" w:themeColor="text1"/>
          <w:sz w:val="28"/>
        </w:rPr>
        <w:t>的施工进度计划，实施第</w:t>
      </w:r>
      <w:r>
        <w:fldChar w:fldCharType="begin"/>
      </w:r>
      <w:r>
        <w:instrText xml:space="preserve">REF _Ref436642459 \r \h  \* MERGEFORMAT </w:instrText>
      </w:r>
      <w:r>
        <w:fldChar w:fldCharType="separate"/>
      </w:r>
      <w:r w:rsidR="00C833C9" w:rsidRPr="001A209A">
        <w:rPr>
          <w:rFonts w:ascii="仿宋" w:eastAsia="仿宋" w:hAnsi="仿宋"/>
          <w:color w:val="000000" w:themeColor="text1"/>
          <w:sz w:val="28"/>
        </w:rPr>
        <w:t>12.1</w:t>
      </w:r>
      <w:r>
        <w:fldChar w:fldCharType="end"/>
      </w:r>
      <w:r>
        <w:fldChar w:fldCharType="begin"/>
      </w:r>
      <w:r>
        <w:instrText xml:space="preserve"> REF _Ref436642851 \r \h  \* MERGEFORMAT </w:instrText>
      </w:r>
      <w:r>
        <w:fldChar w:fldCharType="separate"/>
      </w:r>
      <w:r w:rsidR="00C833C9" w:rsidRPr="001A209A">
        <w:rPr>
          <w:rFonts w:ascii="仿宋" w:eastAsia="仿宋" w:hAnsi="仿宋"/>
          <w:color w:val="000000" w:themeColor="text1"/>
          <w:sz w:val="28"/>
        </w:rPr>
        <w:t>(1)</w:t>
      </w:r>
      <w:r>
        <w:fldChar w:fldCharType="end"/>
      </w:r>
      <w:r>
        <w:rPr>
          <w:rFonts w:ascii="仿宋" w:eastAsia="仿宋" w:hAnsi="仿宋" w:hint="eastAsia"/>
          <w:color w:val="000000" w:themeColor="text1"/>
          <w:sz w:val="28"/>
        </w:rPr>
        <w:t>款所述各前期工作，确保本项目按计划开工。</w:t>
      </w:r>
    </w:p>
    <w:p w:rsidR="00FB402A" w:rsidRDefault="00A459F2" w:rsidP="001A209A">
      <w:pPr>
        <w:pStyle w:val="11"/>
        <w:numPr>
          <w:ilvl w:val="1"/>
          <w:numId w:val="30"/>
        </w:numPr>
        <w:ind w:left="851" w:firstLineChars="0" w:hanging="851"/>
        <w:outlineLvl w:val="2"/>
        <w:rPr>
          <w:rFonts w:ascii="仿宋" w:eastAsia="仿宋" w:hAnsi="仿宋"/>
          <w:color w:val="000000" w:themeColor="text1"/>
          <w:sz w:val="28"/>
        </w:rPr>
      </w:pPr>
      <w:bookmarkStart w:id="211" w:name="_Toc440378086"/>
      <w:bookmarkStart w:id="212" w:name="_Toc439845733"/>
      <w:bookmarkStart w:id="213" w:name="_Toc451381324"/>
      <w:bookmarkStart w:id="214" w:name="_Toc498597303"/>
      <w:bookmarkEnd w:id="211"/>
      <w:r>
        <w:rPr>
          <w:rFonts w:ascii="仿宋" w:eastAsia="仿宋" w:hAnsi="仿宋" w:hint="eastAsia"/>
          <w:color w:val="000000" w:themeColor="text1"/>
          <w:sz w:val="28"/>
        </w:rPr>
        <w:t>项目前期工作</w:t>
      </w:r>
      <w:r w:rsidR="00F74F2F">
        <w:rPr>
          <w:rFonts w:ascii="仿宋" w:eastAsia="仿宋" w:hAnsi="仿宋" w:hint="eastAsia"/>
          <w:color w:val="000000" w:themeColor="text1"/>
          <w:sz w:val="28"/>
        </w:rPr>
        <w:t>费用</w:t>
      </w:r>
      <w:bookmarkEnd w:id="212"/>
      <w:bookmarkEnd w:id="213"/>
      <w:bookmarkEnd w:id="214"/>
    </w:p>
    <w:p w:rsidR="002B2C8D" w:rsidRDefault="002B2C8D" w:rsidP="00A459F2">
      <w:pPr>
        <w:ind w:firstLineChars="200" w:firstLine="560"/>
        <w:rPr>
          <w:rFonts w:ascii="仿宋" w:eastAsia="仿宋" w:hAnsi="仿宋"/>
          <w:sz w:val="28"/>
          <w:szCs w:val="28"/>
        </w:rPr>
      </w:pPr>
      <w:r w:rsidRPr="00B17066">
        <w:rPr>
          <w:rFonts w:ascii="仿宋" w:eastAsia="仿宋" w:hAnsi="仿宋" w:hint="eastAsia"/>
          <w:color w:val="000000"/>
          <w:sz w:val="28"/>
        </w:rPr>
        <w:t>本合同签署生效后，甲方应向乙方</w:t>
      </w:r>
      <w:r w:rsidRPr="00B17066">
        <w:rPr>
          <w:rFonts w:ascii="仿宋" w:eastAsia="仿宋" w:hAnsi="仿宋"/>
          <w:color w:val="000000"/>
          <w:sz w:val="28"/>
        </w:rPr>
        <w:t>出具项目前期工作费用清单和</w:t>
      </w:r>
      <w:r w:rsidRPr="00B17066">
        <w:rPr>
          <w:rFonts w:ascii="仿宋" w:eastAsia="仿宋" w:hAnsi="仿宋" w:hint="eastAsia"/>
          <w:color w:val="000000"/>
          <w:sz w:val="28"/>
        </w:rPr>
        <w:lastRenderedPageBreak/>
        <w:t>和</w:t>
      </w:r>
      <w:r w:rsidRPr="00B17066">
        <w:rPr>
          <w:rFonts w:ascii="仿宋" w:eastAsia="仿宋" w:hAnsi="仿宋"/>
          <w:color w:val="000000"/>
          <w:sz w:val="28"/>
        </w:rPr>
        <w:t>前期</w:t>
      </w:r>
      <w:r w:rsidRPr="00B17066">
        <w:rPr>
          <w:rFonts w:ascii="仿宋" w:eastAsia="仿宋" w:hAnsi="仿宋" w:hint="eastAsia"/>
          <w:color w:val="000000"/>
          <w:sz w:val="28"/>
        </w:rPr>
        <w:t>责任</w:t>
      </w:r>
      <w:r w:rsidRPr="00B17066">
        <w:rPr>
          <w:rFonts w:ascii="仿宋" w:eastAsia="仿宋" w:hAnsi="仿宋"/>
          <w:color w:val="000000"/>
          <w:sz w:val="28"/>
        </w:rPr>
        <w:t>单位已签署的服务合同，</w:t>
      </w:r>
      <w:r w:rsidRPr="00B17066">
        <w:rPr>
          <w:rFonts w:ascii="仿宋" w:eastAsia="仿宋" w:hAnsi="仿宋" w:hint="eastAsia"/>
          <w:sz w:val="28"/>
          <w:szCs w:val="28"/>
        </w:rPr>
        <w:t>前期工作费用从海口市统一的前期经费资金池中支付，待完成工作成果移交至乙方后，由乙方支付该项费用归还至资金池，前期工作费用计入项目建设总投资</w:t>
      </w:r>
      <w:r w:rsidRPr="00B17066">
        <w:rPr>
          <w:rFonts w:ascii="仿宋" w:eastAsia="仿宋" w:hAnsi="仿宋"/>
          <w:sz w:val="28"/>
          <w:szCs w:val="28"/>
        </w:rPr>
        <w:t>。</w:t>
      </w:r>
      <w:r w:rsidRPr="00B17066">
        <w:rPr>
          <w:rFonts w:ascii="仿宋" w:eastAsia="仿宋" w:hAnsi="仿宋" w:hint="eastAsia"/>
          <w:sz w:val="28"/>
          <w:szCs w:val="28"/>
        </w:rPr>
        <w:t>前期经费资金</w:t>
      </w:r>
      <w:proofErr w:type="gramStart"/>
      <w:r w:rsidRPr="00B17066">
        <w:rPr>
          <w:rFonts w:ascii="仿宋" w:eastAsia="仿宋" w:hAnsi="仿宋" w:hint="eastAsia"/>
          <w:sz w:val="28"/>
          <w:szCs w:val="28"/>
        </w:rPr>
        <w:t>池资金</w:t>
      </w:r>
      <w:proofErr w:type="gramEnd"/>
      <w:r w:rsidRPr="00B17066">
        <w:rPr>
          <w:rFonts w:ascii="仿宋" w:eastAsia="仿宋" w:hAnsi="仿宋" w:hint="eastAsia"/>
          <w:sz w:val="28"/>
          <w:szCs w:val="28"/>
        </w:rPr>
        <w:t>主要用于</w:t>
      </w:r>
      <w:r w:rsidRPr="00BC2FB2">
        <w:rPr>
          <w:rFonts w:ascii="仿宋" w:eastAsia="仿宋" w:hAnsi="仿宋" w:hint="eastAsia"/>
          <w:sz w:val="28"/>
          <w:szCs w:val="28"/>
        </w:rPr>
        <w:t>项目立项、可</w:t>
      </w:r>
      <w:proofErr w:type="gramStart"/>
      <w:r w:rsidRPr="00BC2FB2">
        <w:rPr>
          <w:rFonts w:ascii="仿宋" w:eastAsia="仿宋" w:hAnsi="仿宋" w:hint="eastAsia"/>
          <w:sz w:val="28"/>
          <w:szCs w:val="28"/>
        </w:rPr>
        <w:t>研</w:t>
      </w:r>
      <w:proofErr w:type="gramEnd"/>
      <w:r w:rsidRPr="00BC2FB2">
        <w:rPr>
          <w:rFonts w:ascii="仿宋" w:eastAsia="仿宋" w:hAnsi="仿宋" w:hint="eastAsia"/>
          <w:sz w:val="28"/>
          <w:szCs w:val="28"/>
        </w:rPr>
        <w:t>、PPP全过程咨询、社会资本采购代理服务以及</w:t>
      </w:r>
      <w:proofErr w:type="gramStart"/>
      <w:r w:rsidRPr="00BC2FB2">
        <w:rPr>
          <w:rFonts w:ascii="仿宋" w:eastAsia="仿宋" w:hAnsi="仿宋" w:hint="eastAsia"/>
          <w:sz w:val="28"/>
          <w:szCs w:val="28"/>
        </w:rPr>
        <w:t>征拆调查</w:t>
      </w:r>
      <w:proofErr w:type="gramEnd"/>
      <w:r w:rsidRPr="00BC2FB2">
        <w:rPr>
          <w:rFonts w:ascii="仿宋" w:eastAsia="仿宋" w:hAnsi="仿宋" w:hint="eastAsia"/>
          <w:sz w:val="28"/>
          <w:szCs w:val="28"/>
        </w:rPr>
        <w:t>等前期工作</w:t>
      </w:r>
      <w:r w:rsidRPr="00B17066">
        <w:rPr>
          <w:rFonts w:ascii="仿宋" w:eastAsia="仿宋" w:hAnsi="仿宋" w:hint="eastAsia"/>
          <w:sz w:val="28"/>
          <w:szCs w:val="28"/>
        </w:rPr>
        <w:t>。</w:t>
      </w:r>
    </w:p>
    <w:p w:rsidR="002B2C8D" w:rsidRDefault="002B2C8D" w:rsidP="00A459F2">
      <w:pPr>
        <w:ind w:firstLineChars="200" w:firstLine="560"/>
        <w:rPr>
          <w:rFonts w:ascii="仿宋" w:eastAsia="仿宋" w:hAnsi="仿宋"/>
          <w:sz w:val="28"/>
          <w:szCs w:val="28"/>
        </w:rPr>
      </w:pPr>
      <w:r w:rsidRPr="00311D66">
        <w:rPr>
          <w:rFonts w:ascii="仿宋" w:eastAsia="仿宋" w:hAnsi="仿宋" w:hint="eastAsia"/>
          <w:sz w:val="28"/>
          <w:szCs w:val="28"/>
        </w:rPr>
        <w:t>社会资本采购现场监督产生的公证费用按海南省公证服务收费标准表（新）二十二条的规定</w:t>
      </w:r>
      <w:proofErr w:type="gramStart"/>
      <w:r w:rsidRPr="00311D66">
        <w:rPr>
          <w:rFonts w:ascii="仿宋" w:eastAsia="仿宋" w:hAnsi="仿宋" w:hint="eastAsia"/>
          <w:sz w:val="28"/>
          <w:szCs w:val="28"/>
        </w:rPr>
        <w:t>由</w:t>
      </w:r>
      <w:r>
        <w:rPr>
          <w:rFonts w:ascii="仿宋" w:eastAsia="仿宋" w:hAnsi="仿宋" w:hint="eastAsia"/>
          <w:sz w:val="28"/>
          <w:szCs w:val="28"/>
        </w:rPr>
        <w:t>成交</w:t>
      </w:r>
      <w:proofErr w:type="gramEnd"/>
      <w:r>
        <w:rPr>
          <w:rFonts w:ascii="仿宋" w:eastAsia="仿宋" w:hAnsi="仿宋" w:hint="eastAsia"/>
          <w:sz w:val="28"/>
          <w:szCs w:val="28"/>
        </w:rPr>
        <w:t>供应商</w:t>
      </w:r>
      <w:r w:rsidRPr="00311D66">
        <w:rPr>
          <w:rFonts w:ascii="仿宋" w:eastAsia="仿宋" w:hAnsi="仿宋" w:hint="eastAsia"/>
          <w:sz w:val="28"/>
          <w:szCs w:val="28"/>
        </w:rPr>
        <w:t>支付。</w:t>
      </w:r>
    </w:p>
    <w:p w:rsidR="002B2C8D" w:rsidRDefault="002B2C8D" w:rsidP="00A459F2">
      <w:pPr>
        <w:ind w:firstLineChars="200" w:firstLine="560"/>
        <w:rPr>
          <w:rFonts w:ascii="仿宋" w:eastAsia="仿宋" w:hAnsi="仿宋"/>
          <w:sz w:val="28"/>
          <w:szCs w:val="28"/>
        </w:rPr>
      </w:pPr>
      <w:r w:rsidRPr="00311D66">
        <w:rPr>
          <w:rFonts w:ascii="仿宋" w:eastAsia="仿宋" w:hAnsi="仿宋" w:hint="eastAsia"/>
          <w:sz w:val="28"/>
        </w:rPr>
        <w:t>由</w:t>
      </w:r>
      <w:r>
        <w:rPr>
          <w:rFonts w:ascii="仿宋" w:eastAsia="仿宋" w:hAnsi="仿宋" w:hint="eastAsia"/>
          <w:sz w:val="28"/>
        </w:rPr>
        <w:t>甲方</w:t>
      </w:r>
      <w:r w:rsidRPr="00311D66">
        <w:rPr>
          <w:rFonts w:ascii="仿宋" w:eastAsia="仿宋" w:hAnsi="仿宋" w:hint="eastAsia"/>
          <w:sz w:val="28"/>
        </w:rPr>
        <w:t>或项目前期责任单位已完成的前期工作待</w:t>
      </w:r>
      <w:r>
        <w:rPr>
          <w:rFonts w:ascii="仿宋" w:eastAsia="仿宋" w:hAnsi="仿宋" w:hint="eastAsia"/>
          <w:sz w:val="28"/>
        </w:rPr>
        <w:t>乙方</w:t>
      </w:r>
      <w:r w:rsidRPr="00311D66">
        <w:rPr>
          <w:rFonts w:ascii="仿宋" w:eastAsia="仿宋" w:hAnsi="仿宋" w:hint="eastAsia"/>
          <w:sz w:val="28"/>
        </w:rPr>
        <w:t>成立后向</w:t>
      </w:r>
      <w:r>
        <w:rPr>
          <w:rFonts w:ascii="仿宋" w:eastAsia="仿宋" w:hAnsi="仿宋" w:hint="eastAsia"/>
          <w:sz w:val="28"/>
        </w:rPr>
        <w:t>乙方</w:t>
      </w:r>
      <w:r w:rsidRPr="00311D66">
        <w:rPr>
          <w:rFonts w:ascii="仿宋" w:eastAsia="仿宋" w:hAnsi="仿宋" w:hint="eastAsia"/>
          <w:sz w:val="28"/>
        </w:rPr>
        <w:t>移交。</w:t>
      </w:r>
      <w:r>
        <w:rPr>
          <w:rFonts w:ascii="仿宋" w:eastAsia="仿宋" w:hAnsi="仿宋" w:hint="eastAsia"/>
          <w:sz w:val="28"/>
        </w:rPr>
        <w:t>乙方</w:t>
      </w:r>
      <w:r w:rsidRPr="00311D66">
        <w:rPr>
          <w:rFonts w:ascii="仿宋" w:eastAsia="仿宋" w:hAnsi="仿宋" w:hint="eastAsia"/>
          <w:sz w:val="28"/>
        </w:rPr>
        <w:t>作为实施和申报主体应尽快落实项目未完成的前期工作，具体事项由</w:t>
      </w:r>
      <w:r>
        <w:rPr>
          <w:rFonts w:ascii="仿宋" w:eastAsia="仿宋" w:hAnsi="仿宋" w:hint="eastAsia"/>
          <w:sz w:val="28"/>
        </w:rPr>
        <w:t>乙方</w:t>
      </w:r>
      <w:r w:rsidRPr="00311D66">
        <w:rPr>
          <w:rFonts w:ascii="仿宋" w:eastAsia="仿宋" w:hAnsi="仿宋" w:hint="eastAsia"/>
          <w:sz w:val="28"/>
        </w:rPr>
        <w:t>与相关服务单位签订服务合同，相关服务合同签署后3日内，</w:t>
      </w:r>
      <w:r>
        <w:rPr>
          <w:rFonts w:ascii="仿宋" w:eastAsia="仿宋" w:hAnsi="仿宋" w:hint="eastAsia"/>
          <w:sz w:val="28"/>
        </w:rPr>
        <w:t>乙方</w:t>
      </w:r>
      <w:r w:rsidRPr="00311D66">
        <w:rPr>
          <w:rFonts w:ascii="仿宋" w:eastAsia="仿宋" w:hAnsi="仿宋" w:hint="eastAsia"/>
          <w:sz w:val="28"/>
        </w:rPr>
        <w:t>应将相关服务合同交由</w:t>
      </w:r>
      <w:r>
        <w:rPr>
          <w:rFonts w:ascii="仿宋" w:eastAsia="仿宋" w:hAnsi="仿宋" w:hint="eastAsia"/>
          <w:sz w:val="28"/>
        </w:rPr>
        <w:t>甲方</w:t>
      </w:r>
      <w:r w:rsidRPr="00311D66">
        <w:rPr>
          <w:rFonts w:ascii="仿宋" w:eastAsia="仿宋" w:hAnsi="仿宋" w:hint="eastAsia"/>
          <w:sz w:val="28"/>
        </w:rPr>
        <w:t>备案。</w:t>
      </w:r>
    </w:p>
    <w:p w:rsidR="00FB402A" w:rsidRDefault="00F74F2F" w:rsidP="001A209A">
      <w:pPr>
        <w:pStyle w:val="11"/>
        <w:numPr>
          <w:ilvl w:val="1"/>
          <w:numId w:val="30"/>
        </w:numPr>
        <w:ind w:left="851" w:firstLineChars="0" w:hanging="851"/>
        <w:outlineLvl w:val="2"/>
        <w:rPr>
          <w:rFonts w:ascii="仿宋" w:eastAsia="仿宋" w:hAnsi="仿宋"/>
          <w:color w:val="000000" w:themeColor="text1"/>
          <w:sz w:val="28"/>
        </w:rPr>
      </w:pPr>
      <w:bookmarkStart w:id="215" w:name="_Toc498597304"/>
      <w:bookmarkStart w:id="216" w:name="_Toc439845734"/>
      <w:bookmarkStart w:id="217" w:name="_Toc451381325"/>
      <w:bookmarkStart w:id="218" w:name="_Toc498597305"/>
      <w:bookmarkEnd w:id="215"/>
      <w:r>
        <w:rPr>
          <w:rFonts w:ascii="仿宋" w:eastAsia="仿宋" w:hAnsi="仿宋" w:hint="eastAsia"/>
          <w:color w:val="000000" w:themeColor="text1"/>
          <w:sz w:val="28"/>
        </w:rPr>
        <w:t>乙方</w:t>
      </w:r>
      <w:r>
        <w:rPr>
          <w:rFonts w:ascii="仿宋" w:eastAsia="仿宋" w:hAnsi="仿宋"/>
          <w:color w:val="000000" w:themeColor="text1"/>
          <w:sz w:val="28"/>
        </w:rPr>
        <w:t>应提供的前期工作支持</w:t>
      </w:r>
      <w:bookmarkEnd w:id="216"/>
      <w:bookmarkEnd w:id="217"/>
      <w:bookmarkEnd w:id="218"/>
    </w:p>
    <w:p w:rsidR="00FB402A" w:rsidRDefault="00F74F2F">
      <w:pPr>
        <w:pStyle w:val="11"/>
        <w:numPr>
          <w:ilvl w:val="0"/>
          <w:numId w:val="33"/>
        </w:numPr>
        <w:ind w:firstLineChars="0"/>
        <w:rPr>
          <w:rFonts w:ascii="仿宋" w:eastAsia="仿宋" w:hAnsi="仿宋"/>
          <w:color w:val="000000" w:themeColor="text1"/>
          <w:sz w:val="28"/>
        </w:rPr>
      </w:pPr>
      <w:r>
        <w:rPr>
          <w:rFonts w:ascii="仿宋" w:eastAsia="仿宋" w:hAnsi="仿宋" w:hint="eastAsia"/>
          <w:color w:val="000000" w:themeColor="text1"/>
          <w:sz w:val="28"/>
        </w:rPr>
        <w:t>乙方协助政府方有关职能部门积极</w:t>
      </w:r>
      <w:r>
        <w:rPr>
          <w:rFonts w:ascii="仿宋" w:eastAsia="仿宋" w:hAnsi="仿宋"/>
          <w:color w:val="000000" w:themeColor="text1"/>
          <w:sz w:val="28"/>
        </w:rPr>
        <w:t>推动</w:t>
      </w:r>
      <w:r>
        <w:rPr>
          <w:rFonts w:ascii="仿宋" w:eastAsia="仿宋" w:hAnsi="仿宋" w:hint="eastAsia"/>
          <w:color w:val="000000" w:themeColor="text1"/>
          <w:sz w:val="28"/>
        </w:rPr>
        <w:t>本项目的前期工作。</w:t>
      </w:r>
    </w:p>
    <w:p w:rsidR="00FB402A" w:rsidRDefault="00F74F2F">
      <w:pPr>
        <w:pStyle w:val="11"/>
        <w:numPr>
          <w:ilvl w:val="0"/>
          <w:numId w:val="33"/>
        </w:numPr>
        <w:ind w:firstLineChars="0"/>
        <w:rPr>
          <w:rFonts w:ascii="仿宋" w:eastAsia="仿宋" w:hAnsi="仿宋"/>
          <w:color w:val="000000" w:themeColor="text1"/>
          <w:sz w:val="28"/>
        </w:rPr>
      </w:pPr>
      <w:r>
        <w:rPr>
          <w:rFonts w:ascii="仿宋" w:eastAsia="仿宋" w:hAnsi="仿宋" w:hint="eastAsia"/>
          <w:color w:val="000000" w:themeColor="text1"/>
          <w:sz w:val="28"/>
        </w:rPr>
        <w:t>甲方协助乙方及时地向政府</w:t>
      </w:r>
      <w:proofErr w:type="gramStart"/>
      <w:r>
        <w:rPr>
          <w:rFonts w:ascii="仿宋" w:eastAsia="仿宋" w:hAnsi="仿宋" w:hint="eastAsia"/>
          <w:color w:val="000000" w:themeColor="text1"/>
          <w:sz w:val="28"/>
        </w:rPr>
        <w:t>方相关</w:t>
      </w:r>
      <w:proofErr w:type="gramEnd"/>
      <w:r>
        <w:rPr>
          <w:rFonts w:ascii="仿宋" w:eastAsia="仿宋" w:hAnsi="仿宋"/>
          <w:color w:val="000000" w:themeColor="text1"/>
          <w:sz w:val="28"/>
        </w:rPr>
        <w:t>职能部门</w:t>
      </w:r>
      <w:r>
        <w:rPr>
          <w:rFonts w:ascii="仿宋" w:eastAsia="仿宋" w:hAnsi="仿宋" w:hint="eastAsia"/>
          <w:color w:val="000000" w:themeColor="text1"/>
          <w:sz w:val="28"/>
        </w:rPr>
        <w:t>提交有关本项目批准的申请、要求和文件工作</w:t>
      </w:r>
      <w:r>
        <w:rPr>
          <w:rFonts w:ascii="仿宋" w:eastAsia="仿宋" w:hAnsi="仿宋"/>
          <w:color w:val="000000" w:themeColor="text1"/>
          <w:sz w:val="28"/>
        </w:rPr>
        <w:t>。</w:t>
      </w:r>
    </w:p>
    <w:p w:rsidR="00FB402A" w:rsidRDefault="00F74F2F">
      <w:pPr>
        <w:widowControl/>
        <w:jc w:val="left"/>
        <w:rPr>
          <w:rFonts w:ascii="仿宋" w:eastAsia="仿宋" w:hAnsi="仿宋"/>
          <w:color w:val="000000" w:themeColor="text1"/>
          <w:sz w:val="28"/>
        </w:rPr>
      </w:pPr>
      <w:r>
        <w:rPr>
          <w:rFonts w:ascii="仿宋" w:eastAsia="仿宋" w:hAnsi="仿宋"/>
          <w:color w:val="000000" w:themeColor="text1"/>
          <w:sz w:val="28"/>
        </w:rPr>
        <w:br w:type="page"/>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219" w:name="_Toc439845741"/>
      <w:bookmarkStart w:id="220" w:name="_Toc451381326"/>
      <w:bookmarkStart w:id="221" w:name="_Toc498597306"/>
      <w:r>
        <w:rPr>
          <w:rFonts w:ascii="黑体" w:eastAsia="黑体" w:hAnsi="黑体" w:hint="eastAsia"/>
          <w:color w:val="000000" w:themeColor="text1"/>
          <w:sz w:val="36"/>
        </w:rPr>
        <w:lastRenderedPageBreak/>
        <w:t>双方</w:t>
      </w:r>
      <w:r>
        <w:rPr>
          <w:rFonts w:ascii="黑体" w:eastAsia="黑体" w:hAnsi="黑体"/>
          <w:color w:val="000000" w:themeColor="text1"/>
          <w:sz w:val="36"/>
        </w:rPr>
        <w:t>的一般责任</w:t>
      </w:r>
      <w:bookmarkEnd w:id="219"/>
      <w:bookmarkEnd w:id="220"/>
      <w:bookmarkEnd w:id="221"/>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222" w:name="_Toc439845742"/>
      <w:bookmarkStart w:id="223" w:name="_Toc451381327"/>
      <w:bookmarkStart w:id="224" w:name="_Toc498597307"/>
      <w:r>
        <w:rPr>
          <w:rFonts w:ascii="黑体" w:eastAsia="黑体" w:hAnsi="黑体" w:hint="eastAsia"/>
          <w:color w:val="000000" w:themeColor="text1"/>
          <w:sz w:val="28"/>
        </w:rPr>
        <w:t>甲方的一般责任</w:t>
      </w:r>
      <w:bookmarkEnd w:id="222"/>
      <w:bookmarkEnd w:id="223"/>
      <w:bookmarkEnd w:id="224"/>
    </w:p>
    <w:p w:rsidR="00FB402A" w:rsidRDefault="00F74F2F" w:rsidP="001A209A">
      <w:pPr>
        <w:pStyle w:val="11"/>
        <w:ind w:leftChars="-62" w:left="-1" w:hangingChars="46" w:hanging="129"/>
        <w:outlineLvl w:val="2"/>
        <w:rPr>
          <w:rFonts w:ascii="仿宋" w:eastAsia="仿宋" w:hAnsi="仿宋"/>
          <w:color w:val="000000" w:themeColor="text1"/>
          <w:sz w:val="28"/>
        </w:rPr>
      </w:pPr>
      <w:bookmarkStart w:id="225" w:name="_Toc439073112"/>
      <w:bookmarkStart w:id="226" w:name="_Toc440558552"/>
      <w:bookmarkStart w:id="227" w:name="_Toc439846047"/>
      <w:bookmarkStart w:id="228" w:name="_Toc440378100"/>
      <w:bookmarkStart w:id="229" w:name="_Toc438201916"/>
      <w:bookmarkStart w:id="230" w:name="_Toc440558807"/>
      <w:bookmarkStart w:id="231" w:name="_Toc436725898"/>
      <w:bookmarkStart w:id="232" w:name="_Toc440296354"/>
      <w:bookmarkStart w:id="233" w:name="_Toc439845743"/>
      <w:bookmarkStart w:id="234" w:name="_Toc439845744"/>
      <w:bookmarkStart w:id="235" w:name="_Toc451381328"/>
      <w:bookmarkStart w:id="236" w:name="_Toc498597308"/>
      <w:bookmarkEnd w:id="225"/>
      <w:bookmarkEnd w:id="226"/>
      <w:bookmarkEnd w:id="227"/>
      <w:bookmarkEnd w:id="228"/>
      <w:bookmarkEnd w:id="229"/>
      <w:bookmarkEnd w:id="230"/>
      <w:bookmarkEnd w:id="231"/>
      <w:bookmarkEnd w:id="232"/>
      <w:bookmarkEnd w:id="233"/>
      <w:r>
        <w:rPr>
          <w:rFonts w:ascii="仿宋" w:eastAsia="仿宋" w:hAnsi="仿宋" w:hint="eastAsia"/>
          <w:color w:val="000000" w:themeColor="text1"/>
          <w:sz w:val="28"/>
        </w:rPr>
        <w:t>13.1获得</w:t>
      </w:r>
      <w:r>
        <w:rPr>
          <w:rFonts w:ascii="仿宋" w:eastAsia="仿宋" w:hAnsi="仿宋"/>
          <w:color w:val="000000" w:themeColor="text1"/>
          <w:sz w:val="28"/>
        </w:rPr>
        <w:t>和保持批准</w:t>
      </w:r>
      <w:bookmarkEnd w:id="234"/>
      <w:bookmarkEnd w:id="235"/>
      <w:bookmarkEnd w:id="236"/>
    </w:p>
    <w:p w:rsidR="00FB402A" w:rsidRDefault="00F74F2F">
      <w:pPr>
        <w:pStyle w:val="11"/>
        <w:numPr>
          <w:ilvl w:val="0"/>
          <w:numId w:val="34"/>
        </w:numPr>
        <w:ind w:firstLineChars="0"/>
        <w:rPr>
          <w:rFonts w:ascii="仿宋" w:eastAsia="仿宋" w:hAnsi="仿宋"/>
          <w:color w:val="000000" w:themeColor="text1"/>
          <w:sz w:val="28"/>
        </w:rPr>
      </w:pPr>
      <w:r>
        <w:rPr>
          <w:rFonts w:ascii="仿宋" w:eastAsia="仿宋" w:hAnsi="仿宋" w:hint="eastAsia"/>
          <w:color w:val="000000" w:themeColor="text1"/>
          <w:sz w:val="28"/>
        </w:rPr>
        <w:t>在乙方提出双方</w:t>
      </w:r>
      <w:r>
        <w:rPr>
          <w:rFonts w:ascii="仿宋" w:eastAsia="仿宋" w:hAnsi="仿宋"/>
          <w:color w:val="000000" w:themeColor="text1"/>
          <w:sz w:val="28"/>
        </w:rPr>
        <w:t>认可的</w:t>
      </w:r>
      <w:r>
        <w:rPr>
          <w:rFonts w:ascii="仿宋" w:eastAsia="仿宋" w:hAnsi="仿宋" w:hint="eastAsia"/>
          <w:color w:val="000000" w:themeColor="text1"/>
          <w:sz w:val="28"/>
        </w:rPr>
        <w:t>请求后，甲方应协助乙方从其他政府部门获得、保持和延续项目建设和运营所需的相关批准。</w:t>
      </w:r>
    </w:p>
    <w:p w:rsidR="00FB402A" w:rsidRDefault="00F74F2F">
      <w:pPr>
        <w:pStyle w:val="11"/>
        <w:numPr>
          <w:ilvl w:val="0"/>
          <w:numId w:val="34"/>
        </w:numPr>
        <w:ind w:firstLineChars="0"/>
        <w:rPr>
          <w:rFonts w:ascii="仿宋" w:eastAsia="仿宋" w:hAnsi="仿宋"/>
          <w:color w:val="000000" w:themeColor="text1"/>
          <w:sz w:val="28"/>
        </w:rPr>
      </w:pPr>
      <w:r>
        <w:rPr>
          <w:rFonts w:ascii="仿宋" w:eastAsia="仿宋" w:hAnsi="仿宋" w:hint="eastAsia"/>
          <w:color w:val="000000" w:themeColor="text1"/>
          <w:sz w:val="28"/>
        </w:rPr>
        <w:t>甲方按照本条的规定给予协助不应免除乙方在本合同第</w:t>
      </w:r>
      <w:r>
        <w:fldChar w:fldCharType="begin"/>
      </w:r>
      <w:r>
        <w:instrText xml:space="preserve"> REF _Ref436815254 \r \h  \* MERGEFORMAT </w:instrText>
      </w:r>
      <w:r>
        <w:fldChar w:fldCharType="separate"/>
      </w:r>
      <w:r w:rsidR="00C833C9" w:rsidRPr="001A209A">
        <w:rPr>
          <w:rFonts w:ascii="仿宋" w:eastAsia="仿宋" w:hAnsi="仿宋"/>
          <w:color w:val="000000" w:themeColor="text1"/>
          <w:sz w:val="28"/>
        </w:rPr>
        <w:t>14.5</w:t>
      </w:r>
      <w:r>
        <w:fldChar w:fldCharType="end"/>
      </w:r>
      <w:r>
        <w:rPr>
          <w:rFonts w:ascii="仿宋" w:eastAsia="仿宋" w:hAnsi="仿宋" w:hint="eastAsia"/>
          <w:color w:val="000000" w:themeColor="text1"/>
          <w:sz w:val="28"/>
        </w:rPr>
        <w:t>条下应当获得所需批准的义务。</w:t>
      </w:r>
    </w:p>
    <w:p w:rsidR="00FB402A" w:rsidRDefault="00F74F2F" w:rsidP="001A209A">
      <w:pPr>
        <w:pStyle w:val="11"/>
        <w:ind w:leftChars="-62" w:left="-1" w:hangingChars="46" w:hanging="129"/>
        <w:outlineLvl w:val="2"/>
        <w:rPr>
          <w:rFonts w:ascii="仿宋" w:eastAsia="仿宋" w:hAnsi="仿宋"/>
          <w:color w:val="000000" w:themeColor="text1"/>
          <w:sz w:val="28"/>
        </w:rPr>
      </w:pPr>
      <w:bookmarkStart w:id="237" w:name="_Toc439845745"/>
      <w:bookmarkStart w:id="238" w:name="_Toc451381329"/>
      <w:bookmarkStart w:id="239" w:name="_Toc498597309"/>
      <w:r>
        <w:rPr>
          <w:rFonts w:ascii="仿宋" w:eastAsia="仿宋" w:hAnsi="仿宋" w:hint="eastAsia"/>
          <w:color w:val="000000" w:themeColor="text1"/>
          <w:sz w:val="28"/>
        </w:rPr>
        <w:t>13.2不干预</w:t>
      </w:r>
      <w:bookmarkEnd w:id="237"/>
      <w:bookmarkEnd w:id="238"/>
      <w:bookmarkEnd w:id="23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除本合同另有规定外，甲方</w:t>
      </w:r>
      <w:r w:rsidR="00043F6D">
        <w:rPr>
          <w:rFonts w:ascii="仿宋" w:eastAsia="仿宋" w:hAnsi="仿宋" w:hint="eastAsia"/>
          <w:color w:val="000000" w:themeColor="text1"/>
          <w:sz w:val="28"/>
        </w:rPr>
        <w:t>原则上</w:t>
      </w:r>
      <w:r>
        <w:rPr>
          <w:rFonts w:ascii="仿宋" w:eastAsia="仿宋" w:hAnsi="仿宋" w:hint="eastAsia"/>
          <w:color w:val="000000" w:themeColor="text1"/>
          <w:sz w:val="28"/>
        </w:rPr>
        <w:t>不干预</w:t>
      </w:r>
      <w:r w:rsidR="00043F6D">
        <w:rPr>
          <w:rFonts w:ascii="仿宋" w:eastAsia="仿宋" w:hAnsi="仿宋" w:hint="eastAsia"/>
          <w:color w:val="000000" w:themeColor="text1"/>
          <w:sz w:val="28"/>
        </w:rPr>
        <w:t>乙方关于</w:t>
      </w:r>
      <w:r>
        <w:rPr>
          <w:rFonts w:ascii="仿宋" w:eastAsia="仿宋" w:hAnsi="仿宋" w:hint="eastAsia"/>
          <w:color w:val="000000" w:themeColor="text1"/>
          <w:sz w:val="28"/>
        </w:rPr>
        <w:t>本项目的投资、融资</w:t>
      </w:r>
      <w:r>
        <w:rPr>
          <w:rFonts w:ascii="仿宋" w:eastAsia="仿宋" w:hAnsi="仿宋"/>
          <w:color w:val="000000" w:themeColor="text1"/>
          <w:sz w:val="28"/>
        </w:rPr>
        <w:t>、</w:t>
      </w:r>
      <w:r>
        <w:rPr>
          <w:rFonts w:ascii="仿宋" w:eastAsia="仿宋" w:hAnsi="仿宋" w:hint="eastAsia"/>
          <w:color w:val="000000" w:themeColor="text1"/>
          <w:sz w:val="28"/>
        </w:rPr>
        <w:t>建设、运营维护和合作期满移交等工作。</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240" w:name="_Toc439845747"/>
      <w:bookmarkStart w:id="241" w:name="_Toc451381330"/>
      <w:bookmarkStart w:id="242" w:name="_Toc498597310"/>
      <w:r>
        <w:rPr>
          <w:rFonts w:ascii="黑体" w:eastAsia="黑体" w:hAnsi="黑体" w:hint="eastAsia"/>
          <w:color w:val="000000" w:themeColor="text1"/>
          <w:sz w:val="28"/>
        </w:rPr>
        <w:t>乙方</w:t>
      </w:r>
      <w:r>
        <w:rPr>
          <w:rFonts w:ascii="黑体" w:eastAsia="黑体" w:hAnsi="黑体"/>
          <w:color w:val="000000" w:themeColor="text1"/>
          <w:sz w:val="28"/>
        </w:rPr>
        <w:t>的一般责任</w:t>
      </w:r>
      <w:bookmarkEnd w:id="240"/>
      <w:bookmarkEnd w:id="241"/>
      <w:bookmarkEnd w:id="242"/>
    </w:p>
    <w:p w:rsidR="00FB402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243" w:name="_Toc440378105"/>
      <w:bookmarkStart w:id="244" w:name="_Toc436725903"/>
      <w:bookmarkStart w:id="245" w:name="_Toc439846052"/>
      <w:bookmarkStart w:id="246" w:name="_Toc440296359"/>
      <w:bookmarkStart w:id="247" w:name="_Toc440558557"/>
      <w:bookmarkStart w:id="248" w:name="_Toc438201921"/>
      <w:bookmarkStart w:id="249" w:name="_Toc440558812"/>
      <w:bookmarkStart w:id="250" w:name="_Toc439845748"/>
      <w:bookmarkStart w:id="251" w:name="_Toc439073117"/>
      <w:bookmarkStart w:id="252" w:name="_Toc439845749"/>
      <w:bookmarkStart w:id="253" w:name="_Toc451381331"/>
      <w:bookmarkStart w:id="254" w:name="_Toc498597311"/>
      <w:bookmarkEnd w:id="243"/>
      <w:bookmarkEnd w:id="244"/>
      <w:bookmarkEnd w:id="245"/>
      <w:bookmarkEnd w:id="246"/>
      <w:bookmarkEnd w:id="247"/>
      <w:bookmarkEnd w:id="248"/>
      <w:bookmarkEnd w:id="249"/>
      <w:bookmarkEnd w:id="250"/>
      <w:bookmarkEnd w:id="251"/>
      <w:r>
        <w:rPr>
          <w:rFonts w:ascii="仿宋" w:eastAsia="仿宋" w:hAnsi="仿宋" w:hint="eastAsia"/>
          <w:color w:val="000000" w:themeColor="text1"/>
          <w:sz w:val="28"/>
        </w:rPr>
        <w:t>股东和股权转让的限制</w:t>
      </w:r>
      <w:bookmarkEnd w:id="252"/>
      <w:bookmarkEnd w:id="253"/>
      <w:bookmarkEnd w:id="254"/>
    </w:p>
    <w:p w:rsidR="00FB402A" w:rsidRDefault="00F74F2F" w:rsidP="001A209A">
      <w:pPr>
        <w:pStyle w:val="11"/>
        <w:numPr>
          <w:ilvl w:val="2"/>
          <w:numId w:val="35"/>
        </w:numPr>
        <w:ind w:left="1134" w:firstLineChars="0" w:hanging="567"/>
        <w:outlineLvl w:val="3"/>
        <w:rPr>
          <w:rFonts w:ascii="仿宋" w:eastAsia="仿宋" w:hAnsi="仿宋"/>
          <w:color w:val="000000" w:themeColor="text1"/>
          <w:sz w:val="28"/>
        </w:rPr>
      </w:pPr>
      <w:r>
        <w:rPr>
          <w:rFonts w:ascii="仿宋" w:eastAsia="仿宋" w:hAnsi="仿宋" w:hint="eastAsia"/>
          <w:color w:val="000000" w:themeColor="text1"/>
          <w:sz w:val="28"/>
        </w:rPr>
        <w:t>股东和股权转让的限制</w:t>
      </w:r>
    </w:p>
    <w:p w:rsidR="00FB402A" w:rsidRDefault="002B2C8D">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乙方的注册资本为不低于</w:t>
      </w:r>
      <w:r>
        <w:rPr>
          <w:rFonts w:ascii="仿宋" w:eastAsia="仿宋" w:hAnsi="仿宋" w:hint="eastAsia"/>
          <w:sz w:val="28"/>
          <w:szCs w:val="28"/>
        </w:rPr>
        <w:t>5000</w:t>
      </w:r>
      <w:r>
        <w:rPr>
          <w:rFonts w:ascii="仿宋" w:eastAsia="仿宋" w:hAnsi="仿宋" w:hint="eastAsia"/>
          <w:color w:val="000000" w:themeColor="text1"/>
          <w:sz w:val="28"/>
        </w:rPr>
        <w:t>万元人民币（中国法律法规有规定的，依照法律法规的要求执行），初始股东为</w:t>
      </w:r>
      <w:r>
        <w:rPr>
          <w:rFonts w:ascii="仿宋" w:eastAsia="仿宋" w:hAnsi="仿宋" w:hint="eastAsia"/>
          <w:color w:val="000000" w:themeColor="text1"/>
          <w:sz w:val="28"/>
          <w:u w:val="single"/>
        </w:rPr>
        <w:t>（成交供应商</w:t>
      </w:r>
      <w:r>
        <w:rPr>
          <w:rFonts w:ascii="仿宋" w:eastAsia="仿宋" w:hAnsi="仿宋"/>
          <w:color w:val="000000" w:themeColor="text1"/>
          <w:sz w:val="28"/>
          <w:u w:val="single"/>
        </w:rPr>
        <w:t xml:space="preserve">） </w:t>
      </w:r>
      <w:r>
        <w:rPr>
          <w:rFonts w:ascii="仿宋" w:eastAsia="仿宋" w:hAnsi="仿宋" w:hint="eastAsia"/>
          <w:color w:val="000000" w:themeColor="text1"/>
          <w:sz w:val="28"/>
        </w:rPr>
        <w:t>，</w:t>
      </w:r>
      <w:r>
        <w:rPr>
          <w:rFonts w:ascii="仿宋" w:eastAsia="仿宋" w:hAnsi="仿宋" w:hint="eastAsia"/>
          <w:color w:val="000000" w:themeColor="text1"/>
          <w:sz w:val="28"/>
          <w:u w:val="single"/>
        </w:rPr>
        <w:t>（成交供应商</w:t>
      </w:r>
      <w:r>
        <w:rPr>
          <w:rFonts w:ascii="仿宋" w:eastAsia="仿宋" w:hAnsi="仿宋"/>
          <w:color w:val="000000" w:themeColor="text1"/>
          <w:sz w:val="28"/>
          <w:u w:val="single"/>
        </w:rPr>
        <w:t>）</w:t>
      </w:r>
      <w:r>
        <w:rPr>
          <w:rFonts w:ascii="仿宋" w:eastAsia="仿宋" w:hAnsi="仿宋" w:hint="eastAsia"/>
          <w:color w:val="000000" w:themeColor="text1"/>
          <w:sz w:val="28"/>
        </w:rPr>
        <w:t>在乙方注册资本中所占的出资比例为100%。乙方应确保在本合同生效后，乙方的股东不得变更，且任何股东不得转让其全部或部分股权，除非</w:t>
      </w:r>
      <w:r w:rsidR="00F74F2F">
        <w:rPr>
          <w:rFonts w:ascii="仿宋" w:eastAsia="仿宋" w:hAnsi="仿宋" w:hint="eastAsia"/>
          <w:color w:val="000000" w:themeColor="text1"/>
          <w:sz w:val="28"/>
        </w:rPr>
        <w:t>：</w:t>
      </w:r>
    </w:p>
    <w:p w:rsidR="00FB402A" w:rsidRDefault="00F74F2F">
      <w:pPr>
        <w:pStyle w:val="11"/>
        <w:numPr>
          <w:ilvl w:val="0"/>
          <w:numId w:val="36"/>
        </w:numPr>
        <w:ind w:firstLineChars="0"/>
        <w:rPr>
          <w:rFonts w:ascii="仿宋" w:eastAsia="仿宋" w:hAnsi="仿宋"/>
          <w:color w:val="000000" w:themeColor="text1"/>
          <w:sz w:val="28"/>
        </w:rPr>
      </w:pPr>
      <w:r>
        <w:rPr>
          <w:rFonts w:ascii="仿宋" w:eastAsia="仿宋" w:hAnsi="仿宋" w:hint="eastAsia"/>
          <w:color w:val="000000" w:themeColor="text1"/>
          <w:sz w:val="28"/>
        </w:rPr>
        <w:t>转让为法律所要求，由司法机关裁定和执行；或</w:t>
      </w:r>
    </w:p>
    <w:p w:rsidR="00FB402A" w:rsidRDefault="00F74F2F">
      <w:pPr>
        <w:pStyle w:val="11"/>
        <w:numPr>
          <w:ilvl w:val="0"/>
          <w:numId w:val="36"/>
        </w:numPr>
        <w:ind w:firstLineChars="0"/>
        <w:rPr>
          <w:rFonts w:ascii="仿宋" w:eastAsia="仿宋" w:hAnsi="仿宋"/>
          <w:color w:val="000000" w:themeColor="text1"/>
          <w:sz w:val="28"/>
        </w:rPr>
      </w:pPr>
      <w:r>
        <w:rPr>
          <w:rFonts w:ascii="仿宋" w:eastAsia="仿宋" w:hAnsi="仿宋" w:hint="eastAsia"/>
          <w:color w:val="000000" w:themeColor="text1"/>
          <w:sz w:val="28"/>
        </w:rPr>
        <w:t>转让经甲方预先书面批准。</w:t>
      </w:r>
    </w:p>
    <w:p w:rsidR="00FB402A" w:rsidRDefault="00F74F2F" w:rsidP="001A209A">
      <w:pPr>
        <w:pStyle w:val="11"/>
        <w:numPr>
          <w:ilvl w:val="2"/>
          <w:numId w:val="35"/>
        </w:numPr>
        <w:ind w:left="1134" w:firstLineChars="0" w:hanging="567"/>
        <w:outlineLvl w:val="3"/>
        <w:rPr>
          <w:rFonts w:ascii="仿宋" w:eastAsia="仿宋" w:hAnsi="仿宋"/>
          <w:color w:val="000000" w:themeColor="text1"/>
          <w:sz w:val="28"/>
        </w:rPr>
      </w:pPr>
      <w:r>
        <w:rPr>
          <w:rFonts w:ascii="仿宋" w:eastAsia="仿宋" w:hAnsi="仿宋" w:hint="eastAsia"/>
          <w:color w:val="000000" w:themeColor="text1"/>
          <w:sz w:val="28"/>
        </w:rPr>
        <w:t>对</w:t>
      </w:r>
      <w:r>
        <w:rPr>
          <w:rFonts w:ascii="仿宋" w:eastAsia="仿宋" w:hAnsi="仿宋"/>
          <w:color w:val="000000" w:themeColor="text1"/>
          <w:sz w:val="28"/>
        </w:rPr>
        <w:t>章程的要求</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lastRenderedPageBreak/>
        <w:t>乙方应在其公司章程中</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适当的规定，以确保乙方的所有股权证明上具有适当的文字说明，使成交供应商了解这些权益的转让存在限制性条件，且使有关部门对不符合上述限制的股权转让不予受理和登记。乙方章程的确定和修改应报甲方</w:t>
      </w:r>
      <w:r w:rsidR="002B2C8D">
        <w:rPr>
          <w:rFonts w:ascii="仿宋" w:eastAsia="仿宋" w:hAnsi="仿宋" w:hint="eastAsia"/>
          <w:color w:val="000000" w:themeColor="text1"/>
          <w:sz w:val="28"/>
        </w:rPr>
        <w:t>同意</w:t>
      </w:r>
      <w:r>
        <w:rPr>
          <w:rFonts w:ascii="仿宋" w:eastAsia="仿宋" w:hAnsi="仿宋" w:hint="eastAsia"/>
          <w:color w:val="000000" w:themeColor="text1"/>
          <w:sz w:val="28"/>
        </w:rPr>
        <w:t>。</w:t>
      </w:r>
    </w:p>
    <w:p w:rsidR="00FB402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255" w:name="_Toc439845750"/>
      <w:bookmarkStart w:id="256" w:name="_Toc451381332"/>
      <w:bookmarkStart w:id="257" w:name="_Toc498597312"/>
      <w:r>
        <w:rPr>
          <w:rFonts w:ascii="仿宋" w:eastAsia="仿宋" w:hAnsi="仿宋" w:hint="eastAsia"/>
          <w:color w:val="000000" w:themeColor="text1"/>
          <w:sz w:val="28"/>
        </w:rPr>
        <w:t>遵守</w:t>
      </w:r>
      <w:r>
        <w:rPr>
          <w:rFonts w:ascii="仿宋" w:eastAsia="仿宋" w:hAnsi="仿宋"/>
          <w:color w:val="000000" w:themeColor="text1"/>
          <w:sz w:val="28"/>
        </w:rPr>
        <w:t>适用的法律</w:t>
      </w:r>
      <w:bookmarkEnd w:id="255"/>
      <w:bookmarkEnd w:id="256"/>
      <w:bookmarkEnd w:id="257"/>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乙方应始终遵守所有适用法律，应经常及时性获取所有适用于项目的已颁布及公开发表的法律，乙方应被视为始终了解这些法律。</w:t>
      </w:r>
    </w:p>
    <w:p w:rsidR="00FB402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258" w:name="_Toc439845751"/>
      <w:bookmarkStart w:id="259" w:name="_Toc451381333"/>
      <w:bookmarkStart w:id="260" w:name="_Toc498597313"/>
      <w:r>
        <w:rPr>
          <w:rFonts w:ascii="仿宋" w:eastAsia="仿宋" w:hAnsi="仿宋" w:hint="eastAsia"/>
          <w:color w:val="000000" w:themeColor="text1"/>
          <w:sz w:val="28"/>
        </w:rPr>
        <w:t>质量、安全标准</w:t>
      </w:r>
      <w:bookmarkEnd w:id="258"/>
      <w:bookmarkEnd w:id="259"/>
      <w:bookmarkEnd w:id="260"/>
    </w:p>
    <w:p w:rsidR="00FB402A" w:rsidRDefault="00F74F2F">
      <w:pPr>
        <w:pStyle w:val="11"/>
        <w:numPr>
          <w:ilvl w:val="0"/>
          <w:numId w:val="37"/>
        </w:numPr>
        <w:ind w:firstLineChars="0"/>
        <w:rPr>
          <w:rFonts w:ascii="仿宋" w:eastAsia="仿宋" w:hAnsi="仿宋"/>
          <w:color w:val="000000" w:themeColor="text1"/>
          <w:sz w:val="28"/>
        </w:rPr>
      </w:pPr>
      <w:r>
        <w:rPr>
          <w:rFonts w:ascii="仿宋" w:eastAsia="仿宋" w:hAnsi="仿宋" w:hint="eastAsia"/>
          <w:color w:val="000000" w:themeColor="text1"/>
          <w:sz w:val="28"/>
        </w:rPr>
        <w:t>乙方应遵守法律及本合同附件</w:t>
      </w:r>
      <w:proofErr w:type="gramStart"/>
      <w:r>
        <w:rPr>
          <w:rFonts w:ascii="仿宋" w:eastAsia="仿宋" w:hAnsi="仿宋"/>
          <w:color w:val="000000" w:themeColor="text1"/>
          <w:sz w:val="28"/>
        </w:rPr>
        <w:t>五</w:t>
      </w:r>
      <w:r>
        <w:rPr>
          <w:rFonts w:ascii="仿宋" w:eastAsia="仿宋" w:hAnsi="仿宋" w:hint="eastAsia"/>
          <w:color w:val="000000" w:themeColor="text1"/>
          <w:sz w:val="28"/>
        </w:rPr>
        <w:t>规定</w:t>
      </w:r>
      <w:proofErr w:type="gramEnd"/>
      <w:r>
        <w:rPr>
          <w:rFonts w:ascii="仿宋" w:eastAsia="仿宋" w:hAnsi="仿宋" w:hint="eastAsia"/>
          <w:color w:val="000000" w:themeColor="text1"/>
          <w:sz w:val="28"/>
        </w:rPr>
        <w:t>的所有标准。</w:t>
      </w:r>
    </w:p>
    <w:p w:rsidR="00FB402A" w:rsidRDefault="00F74F2F">
      <w:pPr>
        <w:pStyle w:val="11"/>
        <w:numPr>
          <w:ilvl w:val="0"/>
          <w:numId w:val="37"/>
        </w:numPr>
        <w:ind w:firstLineChars="0"/>
        <w:rPr>
          <w:rFonts w:ascii="仿宋" w:eastAsia="仿宋" w:hAnsi="仿宋"/>
          <w:color w:val="000000" w:themeColor="text1"/>
          <w:sz w:val="28"/>
        </w:rPr>
      </w:pPr>
      <w:r>
        <w:rPr>
          <w:rFonts w:ascii="仿宋" w:eastAsia="仿宋" w:hAnsi="仿宋" w:hint="eastAsia"/>
          <w:color w:val="000000" w:themeColor="text1"/>
          <w:sz w:val="28"/>
        </w:rPr>
        <w:t>乙方应遵守本合同生效日期后在中国相关部门颁布的法律及规定，以及本合同规定的关于法律变更的条款和条件。</w:t>
      </w:r>
    </w:p>
    <w:p w:rsidR="00FB402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261" w:name="_Toc439845752"/>
      <w:bookmarkStart w:id="262" w:name="_Toc451381334"/>
      <w:bookmarkStart w:id="263" w:name="_Toc498597314"/>
      <w:r>
        <w:rPr>
          <w:rFonts w:ascii="仿宋" w:eastAsia="仿宋" w:hAnsi="仿宋" w:hint="eastAsia"/>
          <w:color w:val="000000" w:themeColor="text1"/>
          <w:sz w:val="28"/>
        </w:rPr>
        <w:t>乙方</w:t>
      </w:r>
      <w:r>
        <w:rPr>
          <w:rFonts w:ascii="仿宋" w:eastAsia="仿宋" w:hAnsi="仿宋"/>
          <w:color w:val="000000" w:themeColor="text1"/>
          <w:sz w:val="28"/>
        </w:rPr>
        <w:t>对环境保护的责任</w:t>
      </w:r>
      <w:bookmarkEnd w:id="261"/>
      <w:bookmarkEnd w:id="262"/>
      <w:bookmarkEnd w:id="263"/>
    </w:p>
    <w:p w:rsidR="00FB402A" w:rsidRDefault="00F74F2F">
      <w:pPr>
        <w:pStyle w:val="11"/>
        <w:numPr>
          <w:ilvl w:val="0"/>
          <w:numId w:val="38"/>
        </w:numPr>
        <w:ind w:firstLineChars="0"/>
        <w:rPr>
          <w:rFonts w:ascii="仿宋" w:eastAsia="仿宋" w:hAnsi="仿宋"/>
          <w:color w:val="000000" w:themeColor="text1"/>
          <w:sz w:val="28"/>
        </w:rPr>
      </w:pPr>
      <w:r>
        <w:rPr>
          <w:rFonts w:ascii="仿宋" w:eastAsia="仿宋" w:hAnsi="仿宋" w:hint="eastAsia"/>
          <w:color w:val="000000" w:themeColor="text1"/>
          <w:sz w:val="28"/>
        </w:rPr>
        <w:t>乙方不应因项目设施的建设或运营维护而造成环境污染。</w:t>
      </w:r>
    </w:p>
    <w:p w:rsidR="00FB402A" w:rsidRDefault="00F74F2F">
      <w:pPr>
        <w:pStyle w:val="11"/>
        <w:numPr>
          <w:ilvl w:val="0"/>
          <w:numId w:val="38"/>
        </w:numPr>
        <w:ind w:firstLineChars="0"/>
        <w:rPr>
          <w:rFonts w:ascii="仿宋" w:eastAsia="仿宋" w:hAnsi="仿宋"/>
          <w:color w:val="000000" w:themeColor="text1"/>
          <w:sz w:val="28"/>
        </w:rPr>
      </w:pPr>
      <w:r>
        <w:rPr>
          <w:rFonts w:ascii="仿宋" w:eastAsia="仿宋" w:hAnsi="仿宋" w:hint="eastAsia"/>
          <w:color w:val="000000" w:themeColor="text1"/>
          <w:sz w:val="28"/>
        </w:rPr>
        <w:t>乙方在项目设施的建设期间应采取一切合理措施来避免或尽量减少对项目周围设施、建筑物和居民区的干扰。</w:t>
      </w:r>
    </w:p>
    <w:p w:rsidR="00FB402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264" w:name="_Toc439845753"/>
      <w:bookmarkStart w:id="265" w:name="_Ref436815254"/>
      <w:bookmarkStart w:id="266" w:name="_Toc451381335"/>
      <w:bookmarkStart w:id="267" w:name="_Toc498597315"/>
      <w:r>
        <w:rPr>
          <w:rFonts w:ascii="仿宋" w:eastAsia="仿宋" w:hAnsi="仿宋" w:hint="eastAsia"/>
          <w:color w:val="000000" w:themeColor="text1"/>
          <w:sz w:val="28"/>
        </w:rPr>
        <w:t>批准</w:t>
      </w:r>
      <w:bookmarkEnd w:id="264"/>
      <w:bookmarkEnd w:id="265"/>
      <w:bookmarkEnd w:id="266"/>
      <w:bookmarkEnd w:id="267"/>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乙方应取得和保持项目投资</w:t>
      </w:r>
      <w:r>
        <w:rPr>
          <w:rFonts w:ascii="仿宋" w:eastAsia="仿宋" w:hAnsi="仿宋"/>
          <w:color w:val="000000" w:themeColor="text1"/>
          <w:sz w:val="28"/>
        </w:rPr>
        <w:t>、融资、</w:t>
      </w:r>
      <w:r>
        <w:rPr>
          <w:rFonts w:ascii="仿宋" w:eastAsia="仿宋" w:hAnsi="仿宋" w:hint="eastAsia"/>
          <w:color w:val="000000" w:themeColor="text1"/>
          <w:sz w:val="28"/>
        </w:rPr>
        <w:t>建设、运营维护及合作期满</w:t>
      </w:r>
      <w:r>
        <w:rPr>
          <w:rFonts w:ascii="仿宋" w:eastAsia="仿宋" w:hAnsi="仿宋"/>
          <w:color w:val="000000" w:themeColor="text1"/>
          <w:sz w:val="28"/>
        </w:rPr>
        <w:t>移交</w:t>
      </w:r>
      <w:r>
        <w:rPr>
          <w:rFonts w:ascii="仿宋" w:eastAsia="仿宋" w:hAnsi="仿宋" w:hint="eastAsia"/>
          <w:color w:val="000000" w:themeColor="text1"/>
          <w:sz w:val="28"/>
        </w:rPr>
        <w:t>本</w:t>
      </w:r>
      <w:r>
        <w:rPr>
          <w:rFonts w:ascii="仿宋" w:eastAsia="仿宋" w:hAnsi="仿宋"/>
          <w:color w:val="000000" w:themeColor="text1"/>
          <w:sz w:val="28"/>
        </w:rPr>
        <w:t>项目</w:t>
      </w:r>
      <w:r>
        <w:rPr>
          <w:rFonts w:ascii="仿宋" w:eastAsia="仿宋" w:hAnsi="仿宋" w:hint="eastAsia"/>
          <w:color w:val="000000" w:themeColor="text1"/>
          <w:sz w:val="28"/>
        </w:rPr>
        <w:t>所要求的所有批准，并应保证每一工程总承包商和运营维护承包商（如适用）取得并保持需要的一切此类批准。</w:t>
      </w:r>
    </w:p>
    <w:p w:rsidR="00FB402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268" w:name="_Toc451381336"/>
      <w:bookmarkStart w:id="269" w:name="_Toc439845754"/>
      <w:bookmarkStart w:id="270" w:name="_Toc498597316"/>
      <w:r>
        <w:rPr>
          <w:rFonts w:ascii="仿宋" w:eastAsia="仿宋" w:hAnsi="仿宋" w:hint="eastAsia"/>
          <w:color w:val="000000" w:themeColor="text1"/>
          <w:sz w:val="28"/>
        </w:rPr>
        <w:t>项目文件</w:t>
      </w:r>
      <w:r>
        <w:rPr>
          <w:rFonts w:ascii="仿宋" w:eastAsia="仿宋" w:hAnsi="仿宋"/>
          <w:color w:val="000000" w:themeColor="text1"/>
          <w:sz w:val="28"/>
        </w:rPr>
        <w:t>的协调</w:t>
      </w:r>
      <w:bookmarkEnd w:id="268"/>
      <w:bookmarkEnd w:id="269"/>
      <w:bookmarkEnd w:id="270"/>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乙方应使融资文件、公司章程、本合同项下的保险单以及其他由乙方签订的与项目有关的任何其他合同符合本合同的规定，且包含使</w:t>
      </w:r>
      <w:r>
        <w:rPr>
          <w:rFonts w:ascii="仿宋" w:eastAsia="仿宋" w:hAnsi="仿宋" w:hint="eastAsia"/>
          <w:color w:val="000000" w:themeColor="text1"/>
          <w:sz w:val="28"/>
        </w:rPr>
        <w:lastRenderedPageBreak/>
        <w:t>乙方能履行本合同项</w:t>
      </w:r>
      <w:proofErr w:type="gramStart"/>
      <w:r>
        <w:rPr>
          <w:rFonts w:ascii="仿宋" w:eastAsia="仿宋" w:hAnsi="仿宋" w:hint="eastAsia"/>
          <w:color w:val="000000" w:themeColor="text1"/>
          <w:sz w:val="28"/>
        </w:rPr>
        <w:t>下义务</w:t>
      </w:r>
      <w:proofErr w:type="gramEnd"/>
      <w:r>
        <w:rPr>
          <w:rFonts w:ascii="仿宋" w:eastAsia="仿宋" w:hAnsi="仿宋" w:hint="eastAsia"/>
          <w:color w:val="000000" w:themeColor="text1"/>
          <w:sz w:val="28"/>
        </w:rPr>
        <w:t>所必需的本合同的条款或具有同等效力的规定。</w:t>
      </w:r>
    </w:p>
    <w:p w:rsidR="00FB402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271" w:name="_Toc439845755"/>
      <w:bookmarkStart w:id="272" w:name="_Toc451381337"/>
      <w:bookmarkStart w:id="273" w:name="_Toc498597317"/>
      <w:r>
        <w:rPr>
          <w:rFonts w:ascii="仿宋" w:eastAsia="仿宋" w:hAnsi="仿宋" w:hint="eastAsia"/>
          <w:color w:val="000000" w:themeColor="text1"/>
          <w:sz w:val="28"/>
        </w:rPr>
        <w:t>税收</w:t>
      </w:r>
      <w:r>
        <w:rPr>
          <w:rFonts w:ascii="仿宋" w:eastAsia="仿宋" w:hAnsi="仿宋"/>
          <w:color w:val="000000" w:themeColor="text1"/>
          <w:sz w:val="28"/>
        </w:rPr>
        <w:t>及收费</w:t>
      </w:r>
      <w:bookmarkEnd w:id="271"/>
      <w:bookmarkEnd w:id="272"/>
      <w:bookmarkEnd w:id="273"/>
    </w:p>
    <w:p w:rsidR="00FB402A" w:rsidRDefault="00043F6D">
      <w:pPr>
        <w:pStyle w:val="11"/>
        <w:ind w:firstLine="560"/>
        <w:rPr>
          <w:rFonts w:ascii="仿宋" w:eastAsia="仿宋" w:hAnsi="仿宋"/>
          <w:color w:val="000000" w:themeColor="text1"/>
          <w:sz w:val="28"/>
        </w:rPr>
      </w:pPr>
      <w:r w:rsidRPr="00043F6D">
        <w:rPr>
          <w:rFonts w:ascii="仿宋" w:eastAsia="仿宋" w:hAnsi="仿宋" w:hint="eastAsia"/>
          <w:color w:val="000000" w:themeColor="text1"/>
          <w:sz w:val="28"/>
        </w:rPr>
        <w:t>乙方应依照法律缴纳所有税金及收费，并依法享受有关税收优惠政策</w:t>
      </w:r>
      <w:r>
        <w:rPr>
          <w:rFonts w:ascii="仿宋" w:eastAsia="仿宋" w:hAnsi="仿宋" w:hint="eastAsia"/>
          <w:color w:val="000000" w:themeColor="text1"/>
          <w:sz w:val="28"/>
        </w:rPr>
        <w:t>。</w:t>
      </w:r>
    </w:p>
    <w:p w:rsidR="00FB402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274" w:name="_Ref440549696"/>
      <w:bookmarkStart w:id="275" w:name="_Ref440531368"/>
      <w:bookmarkStart w:id="276" w:name="_Ref440531476"/>
      <w:bookmarkStart w:id="277" w:name="_Toc451381338"/>
      <w:bookmarkStart w:id="278" w:name="_Ref440381218"/>
      <w:bookmarkStart w:id="279" w:name="_Toc439845756"/>
      <w:bookmarkStart w:id="280" w:name="_Toc498597318"/>
      <w:bookmarkStart w:id="281" w:name="保险"/>
      <w:r>
        <w:rPr>
          <w:rFonts w:ascii="仿宋" w:eastAsia="仿宋" w:hAnsi="仿宋" w:hint="eastAsia"/>
          <w:color w:val="000000" w:themeColor="text1"/>
          <w:sz w:val="28"/>
        </w:rPr>
        <w:t>保险</w:t>
      </w:r>
      <w:bookmarkEnd w:id="274"/>
      <w:bookmarkEnd w:id="275"/>
      <w:bookmarkEnd w:id="276"/>
      <w:bookmarkEnd w:id="277"/>
      <w:bookmarkEnd w:id="278"/>
      <w:bookmarkEnd w:id="279"/>
      <w:bookmarkEnd w:id="280"/>
    </w:p>
    <w:p w:rsidR="00504D38" w:rsidRPr="00504D38" w:rsidRDefault="002B2C8D" w:rsidP="005E44FC">
      <w:pPr>
        <w:pStyle w:val="11"/>
        <w:numPr>
          <w:ilvl w:val="0"/>
          <w:numId w:val="39"/>
        </w:numPr>
        <w:ind w:firstLineChars="0"/>
        <w:rPr>
          <w:rFonts w:ascii="仿宋" w:eastAsia="仿宋" w:hAnsi="仿宋"/>
          <w:color w:val="000000" w:themeColor="text1"/>
          <w:sz w:val="28"/>
        </w:rPr>
      </w:pPr>
      <w:bookmarkStart w:id="282" w:name="_Ref440381221"/>
      <w:bookmarkEnd w:id="281"/>
      <w:r>
        <w:rPr>
          <w:rFonts w:ascii="仿宋" w:eastAsia="仿宋" w:hAnsi="仿宋" w:hint="eastAsia"/>
          <w:sz w:val="28"/>
          <w:szCs w:val="28"/>
        </w:rPr>
        <w:t>乙方应遵循可保风险均应投保的原则，结合项目实际情况购买保险。</w:t>
      </w:r>
      <w:r w:rsidRPr="00311D66">
        <w:rPr>
          <w:rFonts w:ascii="仿宋" w:eastAsia="仿宋" w:hAnsi="仿宋" w:hint="eastAsia"/>
          <w:sz w:val="28"/>
          <w:szCs w:val="28"/>
        </w:rPr>
        <w:t>建设期内，</w:t>
      </w:r>
      <w:r w:rsidR="003E7BBC">
        <w:rPr>
          <w:rFonts w:ascii="仿宋" w:eastAsia="仿宋" w:hAnsi="仿宋" w:hint="eastAsia"/>
          <w:color w:val="000000"/>
          <w:sz w:val="28"/>
        </w:rPr>
        <w:t>乙方</w:t>
      </w:r>
      <w:r w:rsidRPr="00311D66">
        <w:rPr>
          <w:rFonts w:ascii="仿宋" w:eastAsia="仿宋" w:hAnsi="仿宋" w:hint="eastAsia"/>
          <w:sz w:val="28"/>
          <w:szCs w:val="28"/>
        </w:rPr>
        <w:t>应</w:t>
      </w:r>
      <w:r>
        <w:rPr>
          <w:rFonts w:ascii="仿宋" w:eastAsia="仿宋" w:hAnsi="仿宋" w:hint="eastAsia"/>
          <w:sz w:val="28"/>
          <w:szCs w:val="28"/>
        </w:rPr>
        <w:t>按法规要求</w:t>
      </w:r>
      <w:r w:rsidRPr="00311D66">
        <w:rPr>
          <w:rFonts w:ascii="仿宋" w:eastAsia="仿宋" w:hAnsi="仿宋" w:hint="eastAsia"/>
          <w:sz w:val="28"/>
          <w:szCs w:val="28"/>
        </w:rPr>
        <w:t>购买工程一切险、附加的第三者责任险及意外伤害险，</w:t>
      </w:r>
      <w:r w:rsidR="003E7BBC">
        <w:rPr>
          <w:rFonts w:ascii="仿宋" w:eastAsia="仿宋" w:hAnsi="仿宋" w:hint="eastAsia"/>
          <w:color w:val="000000"/>
          <w:sz w:val="28"/>
        </w:rPr>
        <w:t>乙方</w:t>
      </w:r>
      <w:r w:rsidRPr="00311D66">
        <w:rPr>
          <w:rFonts w:ascii="仿宋" w:eastAsia="仿宋" w:hAnsi="仿宋" w:hint="eastAsia"/>
          <w:sz w:val="28"/>
          <w:szCs w:val="28"/>
        </w:rPr>
        <w:t>为受益人，</w:t>
      </w:r>
      <w:r w:rsidRPr="00311D66">
        <w:rPr>
          <w:rFonts w:ascii="仿宋" w:eastAsia="仿宋" w:hAnsi="仿宋"/>
          <w:sz w:val="28"/>
          <w:szCs w:val="28"/>
        </w:rPr>
        <w:t>购买</w:t>
      </w:r>
      <w:r w:rsidRPr="00311D66">
        <w:rPr>
          <w:rFonts w:ascii="仿宋" w:eastAsia="仿宋" w:hAnsi="仿宋" w:hint="eastAsia"/>
          <w:sz w:val="28"/>
          <w:szCs w:val="28"/>
        </w:rPr>
        <w:t>上述</w:t>
      </w:r>
      <w:r w:rsidRPr="00311D66">
        <w:rPr>
          <w:rFonts w:ascii="仿宋" w:eastAsia="仿宋" w:hAnsi="仿宋"/>
          <w:sz w:val="28"/>
          <w:szCs w:val="28"/>
        </w:rPr>
        <w:t>保险所产生的费用由</w:t>
      </w:r>
      <w:r w:rsidR="003E7BBC">
        <w:rPr>
          <w:rFonts w:ascii="仿宋" w:eastAsia="仿宋" w:hAnsi="仿宋" w:hint="eastAsia"/>
          <w:color w:val="000000"/>
          <w:sz w:val="28"/>
        </w:rPr>
        <w:t>乙方</w:t>
      </w:r>
      <w:r w:rsidRPr="00311D66">
        <w:rPr>
          <w:rFonts w:ascii="仿宋" w:eastAsia="仿宋" w:hAnsi="仿宋"/>
          <w:sz w:val="28"/>
          <w:szCs w:val="28"/>
        </w:rPr>
        <w:t>承担</w:t>
      </w:r>
      <w:r>
        <w:rPr>
          <w:rFonts w:ascii="仿宋" w:eastAsia="仿宋" w:hAnsi="仿宋" w:hint="eastAsia"/>
          <w:sz w:val="28"/>
          <w:szCs w:val="28"/>
        </w:rPr>
        <w:t>，不计入建设项目总投资，按法律规定应计入建设项目总投资的除外</w:t>
      </w:r>
      <w:r w:rsidR="00504D38">
        <w:rPr>
          <w:rFonts w:ascii="仿宋" w:eastAsia="仿宋" w:hAnsi="仿宋" w:hint="eastAsia"/>
          <w:sz w:val="28"/>
          <w:szCs w:val="28"/>
        </w:rPr>
        <w:t>；</w:t>
      </w:r>
    </w:p>
    <w:p w:rsidR="00504D38" w:rsidRPr="00504D38" w:rsidRDefault="002B2C8D" w:rsidP="005E44FC">
      <w:pPr>
        <w:pStyle w:val="11"/>
        <w:numPr>
          <w:ilvl w:val="0"/>
          <w:numId w:val="39"/>
        </w:numPr>
        <w:ind w:firstLineChars="0"/>
        <w:rPr>
          <w:rFonts w:ascii="仿宋" w:eastAsia="仿宋" w:hAnsi="仿宋"/>
          <w:color w:val="000000" w:themeColor="text1"/>
          <w:sz w:val="28"/>
        </w:rPr>
      </w:pPr>
      <w:r w:rsidRPr="00311D66">
        <w:rPr>
          <w:rFonts w:ascii="仿宋" w:eastAsia="仿宋" w:hAnsi="仿宋" w:hint="eastAsia"/>
          <w:sz w:val="28"/>
          <w:szCs w:val="28"/>
        </w:rPr>
        <w:t>政府</w:t>
      </w:r>
      <w:proofErr w:type="gramStart"/>
      <w:r w:rsidRPr="00311D66">
        <w:rPr>
          <w:rFonts w:ascii="仿宋" w:eastAsia="仿宋" w:hAnsi="仿宋" w:hint="eastAsia"/>
          <w:sz w:val="28"/>
          <w:szCs w:val="28"/>
        </w:rPr>
        <w:t>方鼓励</w:t>
      </w:r>
      <w:proofErr w:type="gramEnd"/>
      <w:r w:rsidR="003E7BBC">
        <w:rPr>
          <w:rFonts w:ascii="仿宋" w:eastAsia="仿宋" w:hAnsi="仿宋" w:hint="eastAsia"/>
          <w:color w:val="000000"/>
          <w:sz w:val="28"/>
        </w:rPr>
        <w:t>乙方</w:t>
      </w:r>
      <w:r w:rsidRPr="00311D66">
        <w:rPr>
          <w:rFonts w:ascii="仿宋" w:eastAsia="仿宋" w:hAnsi="仿宋" w:hint="eastAsia"/>
          <w:sz w:val="28"/>
          <w:szCs w:val="28"/>
        </w:rPr>
        <w:t>根据项目需要购买财产险（设备、设施及附属建筑物）及其他必要的保险险种</w:t>
      </w:r>
      <w:r>
        <w:rPr>
          <w:rFonts w:ascii="仿宋" w:eastAsia="仿宋" w:hAnsi="仿宋" w:hint="eastAsia"/>
          <w:sz w:val="28"/>
          <w:szCs w:val="28"/>
        </w:rPr>
        <w:t>，保险费用全部</w:t>
      </w:r>
      <w:r w:rsidRPr="00311D66">
        <w:rPr>
          <w:rFonts w:ascii="仿宋" w:eastAsia="仿宋" w:hAnsi="仿宋" w:hint="eastAsia"/>
          <w:sz w:val="28"/>
          <w:szCs w:val="28"/>
        </w:rPr>
        <w:t>由</w:t>
      </w:r>
      <w:r w:rsidR="003E7BBC">
        <w:rPr>
          <w:rFonts w:ascii="仿宋" w:eastAsia="仿宋" w:hAnsi="仿宋" w:hint="eastAsia"/>
          <w:color w:val="000000"/>
          <w:sz w:val="28"/>
        </w:rPr>
        <w:t>乙方</w:t>
      </w:r>
      <w:r w:rsidRPr="00311D66">
        <w:rPr>
          <w:rFonts w:ascii="仿宋" w:eastAsia="仿宋" w:hAnsi="仿宋" w:hint="eastAsia"/>
          <w:sz w:val="28"/>
          <w:szCs w:val="28"/>
        </w:rPr>
        <w:t>承担</w:t>
      </w:r>
      <w:r>
        <w:rPr>
          <w:rFonts w:ascii="仿宋" w:eastAsia="仿宋" w:hAnsi="仿宋" w:hint="eastAsia"/>
          <w:sz w:val="28"/>
          <w:szCs w:val="28"/>
        </w:rPr>
        <w:t>，不</w:t>
      </w:r>
      <w:r w:rsidRPr="00311D66">
        <w:rPr>
          <w:rFonts w:ascii="仿宋" w:eastAsia="仿宋" w:hAnsi="仿宋" w:hint="eastAsia"/>
          <w:sz w:val="28"/>
          <w:szCs w:val="28"/>
        </w:rPr>
        <w:t>计入建设项目总投资，按法律规定应计入建设项目总投资的除外</w:t>
      </w:r>
      <w:r w:rsidR="00504D38">
        <w:rPr>
          <w:rFonts w:ascii="仿宋" w:eastAsia="仿宋" w:hAnsi="仿宋" w:hint="eastAsia"/>
          <w:sz w:val="28"/>
          <w:szCs w:val="28"/>
        </w:rPr>
        <w:t>；</w:t>
      </w:r>
    </w:p>
    <w:p w:rsidR="00FB402A" w:rsidRPr="005E44FC" w:rsidRDefault="00504D38" w:rsidP="005E44FC">
      <w:pPr>
        <w:pStyle w:val="11"/>
        <w:numPr>
          <w:ilvl w:val="0"/>
          <w:numId w:val="39"/>
        </w:numPr>
        <w:ind w:firstLineChars="0"/>
        <w:rPr>
          <w:rFonts w:ascii="仿宋" w:eastAsia="仿宋" w:hAnsi="仿宋"/>
          <w:color w:val="000000" w:themeColor="text1"/>
          <w:sz w:val="28"/>
        </w:rPr>
      </w:pPr>
      <w:r>
        <w:rPr>
          <w:rFonts w:ascii="仿宋" w:eastAsia="仿宋" w:hAnsi="仿宋" w:hint="eastAsia"/>
          <w:sz w:val="28"/>
          <w:szCs w:val="28"/>
        </w:rPr>
        <w:t>乙方购买保险后，应将保险合同复印件交甲方备案。</w:t>
      </w:r>
    </w:p>
    <w:bookmarkEnd w:id="282"/>
    <w:p w:rsidR="00FB402A" w:rsidRDefault="00F74F2F">
      <w:pPr>
        <w:pStyle w:val="11"/>
        <w:numPr>
          <w:ilvl w:val="0"/>
          <w:numId w:val="39"/>
        </w:numPr>
        <w:ind w:firstLineChars="0"/>
        <w:rPr>
          <w:rFonts w:ascii="仿宋" w:eastAsia="仿宋" w:hAnsi="仿宋"/>
          <w:color w:val="000000" w:themeColor="text1"/>
          <w:sz w:val="28"/>
        </w:rPr>
      </w:pPr>
      <w:r>
        <w:rPr>
          <w:rFonts w:ascii="仿宋" w:eastAsia="仿宋" w:hAnsi="仿宋"/>
          <w:color w:val="000000" w:themeColor="text1"/>
          <w:sz w:val="28"/>
        </w:rPr>
        <w:t>购买和维持保险</w:t>
      </w:r>
      <w:r>
        <w:rPr>
          <w:rFonts w:ascii="仿宋" w:eastAsia="仿宋" w:hAnsi="仿宋" w:hint="eastAsia"/>
          <w:color w:val="000000" w:themeColor="text1"/>
          <w:sz w:val="28"/>
        </w:rPr>
        <w:t>要求</w:t>
      </w:r>
    </w:p>
    <w:p w:rsidR="00FB402A" w:rsidRDefault="00F74F2F">
      <w:pPr>
        <w:pStyle w:val="11"/>
        <w:numPr>
          <w:ilvl w:val="0"/>
          <w:numId w:val="40"/>
        </w:numPr>
        <w:ind w:left="1271" w:firstLineChars="0"/>
        <w:rPr>
          <w:rFonts w:ascii="仿宋" w:eastAsia="仿宋" w:hAnsi="仿宋"/>
          <w:color w:val="000000" w:themeColor="text1"/>
          <w:sz w:val="28"/>
        </w:rPr>
      </w:pPr>
      <w:r>
        <w:rPr>
          <w:rFonts w:ascii="仿宋" w:eastAsia="仿宋" w:hAnsi="仿宋" w:hint="eastAsia"/>
          <w:color w:val="000000" w:themeColor="text1"/>
          <w:sz w:val="28"/>
        </w:rPr>
        <w:t>乙方</w:t>
      </w:r>
      <w:r>
        <w:rPr>
          <w:rFonts w:ascii="仿宋" w:eastAsia="仿宋" w:hAnsi="仿宋"/>
          <w:color w:val="000000" w:themeColor="text1"/>
          <w:sz w:val="28"/>
        </w:rPr>
        <w:t>应</w:t>
      </w:r>
      <w:r>
        <w:rPr>
          <w:rFonts w:ascii="仿宋" w:eastAsia="仿宋" w:hAnsi="仿宋" w:hint="eastAsia"/>
          <w:color w:val="000000" w:themeColor="text1"/>
          <w:sz w:val="28"/>
        </w:rPr>
        <w:t>督促保险人或保险人的代理人在投保或续保后尽快向甲方提供保险凭证，以证明乙方已按合同规定取得保单并支付保费；</w:t>
      </w:r>
    </w:p>
    <w:p w:rsidR="00FB402A" w:rsidRDefault="00F74F2F">
      <w:pPr>
        <w:pStyle w:val="11"/>
        <w:numPr>
          <w:ilvl w:val="0"/>
          <w:numId w:val="40"/>
        </w:numPr>
        <w:ind w:left="1271" w:firstLineChars="0"/>
        <w:rPr>
          <w:rFonts w:ascii="仿宋" w:eastAsia="仿宋" w:hAnsi="仿宋"/>
          <w:color w:val="000000" w:themeColor="text1"/>
          <w:sz w:val="28"/>
        </w:rPr>
      </w:pPr>
      <w:r>
        <w:rPr>
          <w:rFonts w:ascii="仿宋" w:eastAsia="仿宋" w:hAnsi="仿宋" w:hint="eastAsia"/>
          <w:color w:val="000000" w:themeColor="text1"/>
          <w:sz w:val="28"/>
        </w:rPr>
        <w:t>向保险人或保险代理人提供完整、真实的项目可披露信息；</w:t>
      </w:r>
    </w:p>
    <w:p w:rsidR="00FB402A" w:rsidRDefault="00F74F2F">
      <w:pPr>
        <w:pStyle w:val="11"/>
        <w:numPr>
          <w:ilvl w:val="0"/>
          <w:numId w:val="40"/>
        </w:numPr>
        <w:ind w:left="1271" w:firstLineChars="0"/>
        <w:rPr>
          <w:rFonts w:ascii="仿宋" w:eastAsia="仿宋" w:hAnsi="仿宋"/>
          <w:color w:val="000000" w:themeColor="text1"/>
          <w:sz w:val="28"/>
        </w:rPr>
      </w:pPr>
      <w:r>
        <w:rPr>
          <w:rFonts w:ascii="仿宋" w:eastAsia="仿宋" w:hAnsi="仿宋" w:hint="eastAsia"/>
          <w:color w:val="000000" w:themeColor="text1"/>
          <w:sz w:val="28"/>
        </w:rPr>
        <w:t>乙方在任何时候不得</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或允许任何其他人</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任何可能</w:t>
      </w:r>
      <w:r>
        <w:rPr>
          <w:rFonts w:ascii="仿宋" w:eastAsia="仿宋" w:hAnsi="仿宋" w:hint="eastAsia"/>
          <w:color w:val="000000" w:themeColor="text1"/>
          <w:sz w:val="28"/>
        </w:rPr>
        <w:lastRenderedPageBreak/>
        <w:t>导致保险全部或部分失效、可撤销、中止或受损害的行为；</w:t>
      </w:r>
    </w:p>
    <w:p w:rsidR="00FB402A" w:rsidRDefault="00F74F2F">
      <w:pPr>
        <w:pStyle w:val="11"/>
        <w:numPr>
          <w:ilvl w:val="0"/>
          <w:numId w:val="40"/>
        </w:numPr>
        <w:ind w:left="1271" w:firstLineChars="0"/>
        <w:rPr>
          <w:rFonts w:ascii="仿宋" w:eastAsia="仿宋" w:hAnsi="仿宋"/>
          <w:color w:val="000000" w:themeColor="text1"/>
          <w:sz w:val="28"/>
        </w:rPr>
      </w:pPr>
      <w:r>
        <w:rPr>
          <w:rFonts w:ascii="仿宋" w:eastAsia="仿宋" w:hAnsi="仿宋" w:hint="eastAsia"/>
          <w:color w:val="000000" w:themeColor="text1"/>
          <w:sz w:val="28"/>
        </w:rPr>
        <w:t>当发生任何可能影响保险或其项下的任何权利主张的情况或事件时，乙方应在五</w:t>
      </w:r>
      <w:r>
        <w:rPr>
          <w:rFonts w:ascii="仿宋" w:eastAsia="仿宋" w:hAnsi="仿宋"/>
          <w:color w:val="000000" w:themeColor="text1"/>
          <w:sz w:val="28"/>
        </w:rPr>
        <w:t>（</w:t>
      </w:r>
      <w:r>
        <w:rPr>
          <w:rFonts w:ascii="仿宋" w:eastAsia="仿宋" w:hAnsi="仿宋" w:hint="eastAsia"/>
          <w:color w:val="000000" w:themeColor="text1"/>
          <w:sz w:val="28"/>
        </w:rPr>
        <w:t>5）</w:t>
      </w:r>
      <w:proofErr w:type="gramStart"/>
      <w:r>
        <w:rPr>
          <w:rFonts w:ascii="仿宋" w:eastAsia="仿宋" w:hAnsi="仿宋" w:hint="eastAsia"/>
          <w:color w:val="000000" w:themeColor="text1"/>
          <w:sz w:val="28"/>
        </w:rPr>
        <w:t>个</w:t>
      </w:r>
      <w:proofErr w:type="gramEnd"/>
      <w:r>
        <w:rPr>
          <w:rFonts w:ascii="仿宋" w:eastAsia="仿宋" w:hAnsi="仿宋"/>
          <w:color w:val="000000" w:themeColor="text1"/>
          <w:sz w:val="28"/>
        </w:rPr>
        <w:t>工作日内</w:t>
      </w:r>
      <w:r>
        <w:rPr>
          <w:rFonts w:ascii="仿宋" w:eastAsia="仿宋" w:hAnsi="仿宋" w:hint="eastAsia"/>
          <w:color w:val="000000" w:themeColor="text1"/>
          <w:sz w:val="28"/>
        </w:rPr>
        <w:t>书面通知甲方。</w:t>
      </w:r>
    </w:p>
    <w:p w:rsidR="00FB402A" w:rsidRDefault="00F74F2F">
      <w:pPr>
        <w:pStyle w:val="11"/>
        <w:numPr>
          <w:ilvl w:val="0"/>
          <w:numId w:val="39"/>
        </w:numPr>
        <w:ind w:firstLineChars="0"/>
        <w:rPr>
          <w:rFonts w:ascii="仿宋" w:eastAsia="仿宋" w:hAnsi="仿宋"/>
          <w:color w:val="000000" w:themeColor="text1"/>
          <w:sz w:val="28"/>
        </w:rPr>
      </w:pPr>
      <w:r>
        <w:rPr>
          <w:rFonts w:ascii="仿宋" w:eastAsia="仿宋" w:hAnsi="仿宋" w:hint="eastAsia"/>
          <w:color w:val="000000" w:themeColor="text1"/>
          <w:sz w:val="28"/>
        </w:rPr>
        <w:t>保单要求</w:t>
      </w:r>
    </w:p>
    <w:p w:rsidR="00FB402A" w:rsidRDefault="00F74F2F">
      <w:pPr>
        <w:pStyle w:val="11"/>
        <w:numPr>
          <w:ilvl w:val="0"/>
          <w:numId w:val="41"/>
        </w:numPr>
        <w:ind w:left="1271" w:firstLineChars="0"/>
        <w:rPr>
          <w:rFonts w:ascii="仿宋" w:eastAsia="仿宋" w:hAnsi="仿宋"/>
          <w:color w:val="000000" w:themeColor="text1"/>
          <w:sz w:val="28"/>
        </w:rPr>
      </w:pPr>
      <w:r>
        <w:rPr>
          <w:rFonts w:ascii="仿宋" w:eastAsia="仿宋" w:hAnsi="仿宋" w:hint="eastAsia"/>
          <w:color w:val="000000" w:themeColor="text1"/>
          <w:sz w:val="28"/>
        </w:rPr>
        <w:t>乙方应当以乙方作为被保险人进行投保；</w:t>
      </w:r>
    </w:p>
    <w:p w:rsidR="00FB402A" w:rsidRDefault="00F74F2F">
      <w:pPr>
        <w:pStyle w:val="11"/>
        <w:numPr>
          <w:ilvl w:val="0"/>
          <w:numId w:val="41"/>
        </w:numPr>
        <w:ind w:left="1271" w:firstLineChars="0"/>
        <w:rPr>
          <w:rFonts w:ascii="仿宋" w:eastAsia="仿宋" w:hAnsi="仿宋"/>
          <w:color w:val="000000" w:themeColor="text1"/>
          <w:sz w:val="28"/>
        </w:rPr>
      </w:pPr>
      <w:r>
        <w:rPr>
          <w:rFonts w:ascii="仿宋" w:eastAsia="仿宋" w:hAnsi="仿宋" w:hint="eastAsia"/>
          <w:color w:val="000000" w:themeColor="text1"/>
          <w:sz w:val="28"/>
        </w:rPr>
        <w:t>在取消、不续展第</w:t>
      </w:r>
      <w:r>
        <w:fldChar w:fldCharType="begin"/>
      </w:r>
      <w:r>
        <w:instrText xml:space="preserve"> REF _Ref440531476 \r \h  \* MERGEFORMAT </w:instrText>
      </w:r>
      <w:r>
        <w:fldChar w:fldCharType="separate"/>
      </w:r>
      <w:r w:rsidR="00C833C9" w:rsidRPr="001A209A">
        <w:rPr>
          <w:rFonts w:ascii="仿宋" w:eastAsia="仿宋" w:hAnsi="仿宋"/>
          <w:color w:val="000000" w:themeColor="text1"/>
          <w:sz w:val="28"/>
        </w:rPr>
        <w:t>14.8</w:t>
      </w:r>
      <w:r>
        <w:fldChar w:fldCharType="end"/>
      </w:r>
      <w:r>
        <w:rPr>
          <w:rFonts w:ascii="仿宋" w:eastAsia="仿宋" w:hAnsi="仿宋" w:hint="eastAsia"/>
          <w:color w:val="000000" w:themeColor="text1"/>
          <w:sz w:val="28"/>
        </w:rPr>
        <w:t>款</w:t>
      </w:r>
      <w:r>
        <w:rPr>
          <w:rFonts w:ascii="仿宋" w:eastAsia="仿宋" w:hAnsi="仿宋"/>
          <w:color w:val="000000" w:themeColor="text1"/>
          <w:sz w:val="28"/>
        </w:rPr>
        <w:t>规定的</w:t>
      </w:r>
      <w:r>
        <w:rPr>
          <w:rFonts w:ascii="仿宋" w:eastAsia="仿宋" w:hAnsi="仿宋" w:hint="eastAsia"/>
          <w:color w:val="000000" w:themeColor="text1"/>
          <w:sz w:val="28"/>
        </w:rPr>
        <w:t>保单或对第</w:t>
      </w:r>
      <w:r>
        <w:fldChar w:fldCharType="begin"/>
      </w:r>
      <w:r>
        <w:instrText xml:space="preserve"> REF _Ref440531476 \r \h  \* MERGEFORMAT </w:instrText>
      </w:r>
      <w:r>
        <w:fldChar w:fldCharType="separate"/>
      </w:r>
      <w:r w:rsidR="00C833C9" w:rsidRPr="001A209A">
        <w:rPr>
          <w:rFonts w:ascii="仿宋" w:eastAsia="仿宋" w:hAnsi="仿宋"/>
          <w:color w:val="000000" w:themeColor="text1"/>
          <w:sz w:val="28"/>
        </w:rPr>
        <w:t>14.8</w:t>
      </w:r>
      <w:r>
        <w:fldChar w:fldCharType="end"/>
      </w:r>
      <w:r>
        <w:rPr>
          <w:rFonts w:ascii="仿宋" w:eastAsia="仿宋" w:hAnsi="仿宋" w:hint="eastAsia"/>
          <w:color w:val="000000" w:themeColor="text1"/>
          <w:sz w:val="28"/>
        </w:rPr>
        <w:t>款</w:t>
      </w:r>
      <w:r>
        <w:rPr>
          <w:rFonts w:ascii="仿宋" w:eastAsia="仿宋" w:hAnsi="仿宋"/>
          <w:color w:val="000000" w:themeColor="text1"/>
          <w:sz w:val="28"/>
        </w:rPr>
        <w:t>规定</w:t>
      </w:r>
      <w:r>
        <w:rPr>
          <w:rFonts w:ascii="仿宋" w:eastAsia="仿宋" w:hAnsi="仿宋" w:hint="eastAsia"/>
          <w:color w:val="000000" w:themeColor="text1"/>
          <w:sz w:val="28"/>
        </w:rPr>
        <w:t>保单做重大修改等事项发生时提前向甲方发出书面通知并</w:t>
      </w:r>
      <w:r>
        <w:rPr>
          <w:rFonts w:ascii="仿宋" w:eastAsia="仿宋" w:hAnsi="仿宋"/>
          <w:color w:val="000000" w:themeColor="text1"/>
          <w:sz w:val="28"/>
        </w:rPr>
        <w:t>获得甲方书面批准，否则</w:t>
      </w:r>
      <w:r>
        <w:rPr>
          <w:rFonts w:ascii="仿宋" w:eastAsia="仿宋" w:hAnsi="仿宋" w:hint="eastAsia"/>
          <w:color w:val="000000" w:themeColor="text1"/>
          <w:sz w:val="28"/>
        </w:rPr>
        <w:t>乙方</w:t>
      </w:r>
      <w:r>
        <w:rPr>
          <w:rFonts w:ascii="仿宋" w:eastAsia="仿宋" w:hAnsi="仿宋"/>
          <w:color w:val="000000" w:themeColor="text1"/>
          <w:sz w:val="28"/>
        </w:rPr>
        <w:t>不得取消、不续展</w:t>
      </w:r>
      <w:r>
        <w:rPr>
          <w:rFonts w:ascii="仿宋" w:eastAsia="仿宋" w:hAnsi="仿宋" w:hint="eastAsia"/>
          <w:color w:val="000000" w:themeColor="text1"/>
          <w:sz w:val="28"/>
        </w:rPr>
        <w:t>及</w:t>
      </w:r>
      <w:r>
        <w:rPr>
          <w:rFonts w:ascii="仿宋" w:eastAsia="仿宋" w:hAnsi="仿宋"/>
          <w:color w:val="000000" w:themeColor="text1"/>
          <w:sz w:val="28"/>
        </w:rPr>
        <w:t>修改</w:t>
      </w:r>
      <w:r>
        <w:rPr>
          <w:rFonts w:ascii="仿宋" w:eastAsia="仿宋" w:hAnsi="仿宋" w:hint="eastAsia"/>
          <w:color w:val="000000" w:themeColor="text1"/>
          <w:sz w:val="28"/>
        </w:rPr>
        <w:t>第</w:t>
      </w:r>
      <w:r>
        <w:fldChar w:fldCharType="begin"/>
      </w:r>
      <w:r>
        <w:instrText xml:space="preserve"> REF _Ref440531476 \r \h  \* MERGEFORMAT </w:instrText>
      </w:r>
      <w:r>
        <w:fldChar w:fldCharType="separate"/>
      </w:r>
      <w:r w:rsidR="00C833C9" w:rsidRPr="001A209A">
        <w:rPr>
          <w:rFonts w:ascii="仿宋" w:eastAsia="仿宋" w:hAnsi="仿宋"/>
          <w:color w:val="000000" w:themeColor="text1"/>
          <w:sz w:val="28"/>
        </w:rPr>
        <w:t>14.8</w:t>
      </w:r>
      <w:r>
        <w:fldChar w:fldCharType="end"/>
      </w:r>
      <w:r>
        <w:rPr>
          <w:rFonts w:ascii="仿宋" w:eastAsia="仿宋" w:hAnsi="仿宋" w:hint="eastAsia"/>
          <w:color w:val="000000" w:themeColor="text1"/>
          <w:sz w:val="28"/>
        </w:rPr>
        <w:t>款</w:t>
      </w:r>
      <w:r>
        <w:rPr>
          <w:rFonts w:ascii="仿宋" w:eastAsia="仿宋" w:hAnsi="仿宋"/>
          <w:color w:val="000000" w:themeColor="text1"/>
          <w:sz w:val="28"/>
        </w:rPr>
        <w:t>规定的保单</w:t>
      </w:r>
      <w:r>
        <w:rPr>
          <w:rFonts w:ascii="仿宋" w:eastAsia="仿宋" w:hAnsi="仿宋" w:hint="eastAsia"/>
          <w:color w:val="000000" w:themeColor="text1"/>
          <w:sz w:val="28"/>
        </w:rPr>
        <w:t>。</w:t>
      </w:r>
    </w:p>
    <w:p w:rsidR="00FB402A" w:rsidRDefault="00F74F2F">
      <w:pPr>
        <w:pStyle w:val="11"/>
        <w:numPr>
          <w:ilvl w:val="0"/>
          <w:numId w:val="39"/>
        </w:numPr>
        <w:ind w:firstLineChars="0"/>
        <w:rPr>
          <w:rFonts w:ascii="仿宋" w:eastAsia="仿宋" w:hAnsi="仿宋"/>
          <w:color w:val="000000" w:themeColor="text1"/>
          <w:sz w:val="28"/>
        </w:rPr>
      </w:pPr>
      <w:r>
        <w:rPr>
          <w:rFonts w:ascii="仿宋" w:eastAsia="仿宋" w:hAnsi="仿宋" w:hint="eastAsia"/>
          <w:color w:val="000000" w:themeColor="text1"/>
          <w:sz w:val="28"/>
        </w:rPr>
        <w:t>保险</w:t>
      </w:r>
      <w:r>
        <w:rPr>
          <w:rFonts w:ascii="仿宋" w:eastAsia="仿宋" w:hAnsi="仿宋"/>
          <w:color w:val="000000" w:themeColor="text1"/>
          <w:sz w:val="28"/>
        </w:rPr>
        <w:t>条款的变更</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由于保险条款的变更可能对项目风险产生影响，一般情况下，保单中会规定未经甲方同意，不得对保险合同的重要条款（包括但不限于保险范围、责任限制以及免赔范围等）做出实质性变更。</w:t>
      </w:r>
    </w:p>
    <w:p w:rsidR="00FB402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283" w:name="_Toc439845764"/>
      <w:bookmarkStart w:id="284" w:name="_Toc439846068"/>
      <w:bookmarkStart w:id="285" w:name="_Toc439846065"/>
      <w:bookmarkStart w:id="286" w:name="_Toc439845761"/>
      <w:bookmarkStart w:id="287" w:name="_Toc439845760"/>
      <w:bookmarkStart w:id="288" w:name="_Toc439845759"/>
      <w:bookmarkStart w:id="289" w:name="_Toc439846063"/>
      <w:bookmarkStart w:id="290" w:name="_Toc439845762"/>
      <w:bookmarkStart w:id="291" w:name="_Toc439846061"/>
      <w:bookmarkStart w:id="292" w:name="_Toc439846069"/>
      <w:bookmarkStart w:id="293" w:name="_Toc439846067"/>
      <w:bookmarkStart w:id="294" w:name="_Toc439845757"/>
      <w:bookmarkStart w:id="295" w:name="_Toc439845758"/>
      <w:bookmarkStart w:id="296" w:name="_Toc439845766"/>
      <w:bookmarkStart w:id="297" w:name="_Toc439846070"/>
      <w:bookmarkStart w:id="298" w:name="_Toc439845765"/>
      <w:bookmarkStart w:id="299" w:name="_Toc439846064"/>
      <w:bookmarkStart w:id="300" w:name="_Toc439846066"/>
      <w:bookmarkStart w:id="301" w:name="_Toc439846062"/>
      <w:bookmarkStart w:id="302" w:name="_Toc439845763"/>
      <w:bookmarkStart w:id="303" w:name="_Toc439845767"/>
      <w:bookmarkStart w:id="304" w:name="_Toc451381339"/>
      <w:bookmarkStart w:id="305" w:name="_Toc498597319"/>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ascii="仿宋" w:eastAsia="仿宋" w:hAnsi="仿宋" w:hint="eastAsia"/>
          <w:color w:val="000000" w:themeColor="text1"/>
          <w:sz w:val="28"/>
        </w:rPr>
        <w:t>对承包</w:t>
      </w:r>
      <w:r>
        <w:rPr>
          <w:rFonts w:ascii="仿宋" w:eastAsia="仿宋" w:hAnsi="仿宋"/>
          <w:color w:val="000000" w:themeColor="text1"/>
          <w:sz w:val="28"/>
        </w:rPr>
        <w:t>商和其雇员及代理人的责任</w:t>
      </w:r>
      <w:bookmarkEnd w:id="303"/>
      <w:bookmarkEnd w:id="304"/>
      <w:bookmarkEnd w:id="305"/>
    </w:p>
    <w:p w:rsidR="00FB402A" w:rsidRDefault="00F74F2F">
      <w:pPr>
        <w:pStyle w:val="11"/>
        <w:numPr>
          <w:ilvl w:val="0"/>
          <w:numId w:val="42"/>
        </w:numPr>
        <w:ind w:firstLineChars="0"/>
        <w:rPr>
          <w:rFonts w:ascii="仿宋" w:eastAsia="仿宋" w:hAnsi="仿宋"/>
          <w:color w:val="000000" w:themeColor="text1"/>
          <w:sz w:val="28"/>
        </w:rPr>
      </w:pPr>
      <w:r>
        <w:rPr>
          <w:rFonts w:ascii="仿宋" w:eastAsia="仿宋" w:hAnsi="仿宋" w:hint="eastAsia"/>
          <w:color w:val="000000" w:themeColor="text1"/>
          <w:sz w:val="28"/>
        </w:rPr>
        <w:t>乙方的承包商</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乙方雇用承包商，包括但不限于工程总承包商和运营维护承包商，不应解除乙方在本合同项下的任何义务。乙方对于其承包商</w:t>
      </w:r>
      <w:r>
        <w:rPr>
          <w:rFonts w:ascii="仿宋" w:eastAsia="仿宋" w:hAnsi="仿宋"/>
          <w:color w:val="000000" w:themeColor="text1"/>
          <w:sz w:val="28"/>
        </w:rPr>
        <w:t>、</w:t>
      </w:r>
      <w:r>
        <w:rPr>
          <w:rFonts w:ascii="仿宋" w:eastAsia="仿宋" w:hAnsi="仿宋" w:hint="eastAsia"/>
          <w:color w:val="000000" w:themeColor="text1"/>
          <w:sz w:val="28"/>
        </w:rPr>
        <w:t>供应商、他们的代理人或他们直接或间接雇用的任何人的任何作为或不作为对甲方承担全部的责任。</w:t>
      </w:r>
    </w:p>
    <w:p w:rsidR="00FB402A" w:rsidRDefault="00F74F2F">
      <w:pPr>
        <w:pStyle w:val="11"/>
        <w:numPr>
          <w:ilvl w:val="0"/>
          <w:numId w:val="42"/>
        </w:numPr>
        <w:ind w:firstLineChars="0"/>
        <w:rPr>
          <w:rFonts w:ascii="仿宋" w:eastAsia="仿宋" w:hAnsi="仿宋"/>
          <w:color w:val="000000" w:themeColor="text1"/>
          <w:sz w:val="28"/>
        </w:rPr>
      </w:pPr>
      <w:r>
        <w:rPr>
          <w:rFonts w:ascii="仿宋" w:eastAsia="仿宋" w:hAnsi="仿宋" w:hint="eastAsia"/>
          <w:color w:val="000000" w:themeColor="text1"/>
          <w:sz w:val="28"/>
        </w:rPr>
        <w:t>与承包商的合同</w:t>
      </w:r>
    </w:p>
    <w:p w:rsidR="00FB402A" w:rsidRDefault="002B2C8D">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乙方应确保与施工总承包商签订的合同符合本合同的规定，施工总承包合同应经甲方批准后签订并于签订后五日（5）报甲方备案</w:t>
      </w:r>
      <w:r w:rsidR="00F74F2F">
        <w:rPr>
          <w:rFonts w:ascii="仿宋" w:eastAsia="仿宋" w:hAnsi="仿宋" w:hint="eastAsia"/>
          <w:color w:val="000000" w:themeColor="text1"/>
          <w:sz w:val="28"/>
        </w:rPr>
        <w:t>，</w:t>
      </w:r>
      <w:r w:rsidR="00F74F2F">
        <w:rPr>
          <w:rFonts w:ascii="仿宋" w:eastAsia="仿宋" w:hAnsi="仿宋" w:hint="eastAsia"/>
          <w:color w:val="000000" w:themeColor="text1"/>
          <w:sz w:val="28"/>
        </w:rPr>
        <w:lastRenderedPageBreak/>
        <w:t>双方另有约定的除外。</w:t>
      </w:r>
    </w:p>
    <w:p w:rsidR="00FB402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306" w:name="_Toc439845768"/>
      <w:bookmarkStart w:id="307" w:name="_Toc451381340"/>
      <w:bookmarkStart w:id="308" w:name="_Toc498597320"/>
      <w:r>
        <w:rPr>
          <w:rFonts w:ascii="仿宋" w:eastAsia="仿宋" w:hAnsi="仿宋" w:hint="eastAsia"/>
          <w:color w:val="000000" w:themeColor="text1"/>
          <w:sz w:val="28"/>
        </w:rPr>
        <w:t>财务报表</w:t>
      </w:r>
      <w:bookmarkEnd w:id="306"/>
      <w:bookmarkEnd w:id="307"/>
      <w:bookmarkEnd w:id="308"/>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乙方每年均应委托经甲方认可的会计师事务所对其进行年度财务审计，审计应在年度结束后的九十（90</w:t>
      </w:r>
      <w:r>
        <w:rPr>
          <w:rFonts w:ascii="仿宋" w:eastAsia="仿宋" w:hAnsi="仿宋"/>
          <w:color w:val="000000" w:themeColor="text1"/>
          <w:sz w:val="28"/>
        </w:rPr>
        <w:t>）日内完成，乙方应在审计完成后十（10）</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工作日内向甲方提交经注册会计师审核签字的审计报告。</w:t>
      </w:r>
    </w:p>
    <w:p w:rsidR="00FB402A" w:rsidRPr="001A209A" w:rsidRDefault="00F74F2F" w:rsidP="001A209A">
      <w:pPr>
        <w:pStyle w:val="11"/>
        <w:numPr>
          <w:ilvl w:val="1"/>
          <w:numId w:val="35"/>
        </w:numPr>
        <w:ind w:left="709" w:firstLineChars="0" w:hanging="709"/>
        <w:outlineLvl w:val="2"/>
        <w:rPr>
          <w:rFonts w:ascii="仿宋" w:eastAsia="仿宋" w:hAnsi="仿宋"/>
          <w:color w:val="000000" w:themeColor="text1"/>
          <w:sz w:val="28"/>
        </w:rPr>
      </w:pPr>
      <w:bookmarkStart w:id="309" w:name="_Toc439845769"/>
      <w:bookmarkStart w:id="310" w:name="_Ref436919071"/>
      <w:bookmarkStart w:id="311" w:name="_Toc451381341"/>
      <w:bookmarkStart w:id="312" w:name="_Toc498597321"/>
      <w:r w:rsidRPr="001A209A">
        <w:rPr>
          <w:rFonts w:ascii="仿宋" w:eastAsia="仿宋" w:hAnsi="仿宋" w:hint="eastAsia"/>
          <w:color w:val="000000" w:themeColor="text1"/>
          <w:sz w:val="28"/>
        </w:rPr>
        <w:t>乙方</w:t>
      </w:r>
      <w:r w:rsidRPr="001A209A">
        <w:rPr>
          <w:rFonts w:ascii="仿宋" w:eastAsia="仿宋" w:hAnsi="仿宋"/>
          <w:color w:val="000000" w:themeColor="text1"/>
          <w:sz w:val="28"/>
        </w:rPr>
        <w:t>在</w:t>
      </w:r>
      <w:r w:rsidRPr="001A209A">
        <w:rPr>
          <w:rFonts w:ascii="仿宋" w:eastAsia="仿宋" w:hAnsi="仿宋" w:hint="eastAsia"/>
          <w:color w:val="000000" w:themeColor="text1"/>
          <w:sz w:val="28"/>
        </w:rPr>
        <w:t>融资交割及签署融资文件时必须</w:t>
      </w:r>
      <w:r w:rsidRPr="001A209A">
        <w:rPr>
          <w:rFonts w:ascii="仿宋" w:eastAsia="仿宋" w:hAnsi="仿宋"/>
          <w:color w:val="000000" w:themeColor="text1"/>
          <w:sz w:val="28"/>
        </w:rPr>
        <w:t>的承诺</w:t>
      </w:r>
      <w:bookmarkEnd w:id="309"/>
      <w:bookmarkEnd w:id="310"/>
      <w:bookmarkEnd w:id="311"/>
      <w:bookmarkEnd w:id="312"/>
    </w:p>
    <w:p w:rsidR="002B2C8D"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乙方必须在成立之日（营业执照颁发之日）起</w:t>
      </w:r>
      <w:r w:rsidR="00AF039C">
        <w:rPr>
          <w:rFonts w:ascii="仿宋" w:eastAsia="仿宋" w:hAnsi="仿宋" w:hint="eastAsia"/>
          <w:color w:val="000000" w:themeColor="text1"/>
          <w:sz w:val="28"/>
        </w:rPr>
        <w:t>二十</w:t>
      </w:r>
      <w:r>
        <w:rPr>
          <w:rFonts w:ascii="仿宋" w:eastAsia="仿宋" w:hAnsi="仿宋" w:hint="eastAsia"/>
          <w:color w:val="000000" w:themeColor="text1"/>
          <w:sz w:val="28"/>
        </w:rPr>
        <w:t>（</w:t>
      </w:r>
      <w:r w:rsidR="00AF039C">
        <w:rPr>
          <w:rFonts w:ascii="仿宋" w:eastAsia="仿宋" w:hAnsi="仿宋" w:hint="eastAsia"/>
          <w:color w:val="000000" w:themeColor="text1"/>
          <w:sz w:val="28"/>
        </w:rPr>
        <w:t>20</w:t>
      </w:r>
      <w:r>
        <w:rPr>
          <w:rFonts w:ascii="仿宋" w:eastAsia="仿宋" w:hAnsi="仿宋"/>
          <w:color w:val="000000" w:themeColor="text1"/>
          <w:sz w:val="28"/>
        </w:rPr>
        <w:t>）日内完成融资交割</w:t>
      </w:r>
      <w:r>
        <w:rPr>
          <w:rFonts w:ascii="仿宋" w:eastAsia="仿宋" w:hAnsi="仿宋" w:hint="eastAsia"/>
          <w:color w:val="000000" w:themeColor="text1"/>
          <w:sz w:val="28"/>
        </w:rPr>
        <w:t>的a款事项</w:t>
      </w:r>
      <w:r w:rsidR="002B2C8D">
        <w:rPr>
          <w:rFonts w:ascii="仿宋" w:eastAsia="仿宋" w:hAnsi="仿宋" w:hint="eastAsia"/>
          <w:color w:val="000000" w:themeColor="text1"/>
          <w:sz w:val="28"/>
        </w:rPr>
        <w:t>；</w:t>
      </w:r>
    </w:p>
    <w:p w:rsidR="00FB402A" w:rsidRDefault="00F74F2F" w:rsidP="001A209A">
      <w:pPr>
        <w:pStyle w:val="11"/>
        <w:ind w:leftChars="133" w:left="279" w:firstLineChars="100" w:firstLine="280"/>
        <w:rPr>
          <w:rFonts w:ascii="仿宋" w:eastAsia="仿宋" w:hAnsi="仿宋"/>
          <w:color w:val="000000" w:themeColor="text1"/>
          <w:sz w:val="28"/>
        </w:rPr>
      </w:pPr>
      <w:r>
        <w:rPr>
          <w:rFonts w:ascii="仿宋" w:eastAsia="仿宋" w:hAnsi="仿宋" w:hint="eastAsia"/>
          <w:color w:val="000000" w:themeColor="text1"/>
          <w:sz w:val="28"/>
        </w:rPr>
        <w:t>b款事项由乙方根据项目融资计划分期分批完成</w:t>
      </w:r>
      <w:r>
        <w:rPr>
          <w:rFonts w:ascii="仿宋" w:eastAsia="仿宋" w:hAnsi="仿宋"/>
          <w:color w:val="000000" w:themeColor="text1"/>
          <w:sz w:val="28"/>
        </w:rPr>
        <w:t>，并</w:t>
      </w:r>
      <w:r w:rsidR="004C45DC">
        <w:rPr>
          <w:rFonts w:ascii="仿宋" w:eastAsia="仿宋" w:hAnsi="仿宋" w:hint="eastAsia"/>
          <w:color w:val="000000" w:themeColor="text1"/>
          <w:sz w:val="28"/>
        </w:rPr>
        <w:t>于</w:t>
      </w:r>
      <w:r w:rsidR="001A209A">
        <w:rPr>
          <w:rFonts w:ascii="仿宋" w:eastAsia="仿宋" w:hAnsi="仿宋" w:hint="eastAsia"/>
          <w:color w:val="000000" w:themeColor="text1"/>
          <w:sz w:val="28"/>
        </w:rPr>
        <w:t>201</w:t>
      </w:r>
      <w:r w:rsidR="001A209A">
        <w:rPr>
          <w:rFonts w:ascii="仿宋" w:eastAsia="仿宋" w:hAnsi="仿宋" w:hint="eastAsia"/>
          <w:color w:val="000000" w:themeColor="text1"/>
          <w:sz w:val="28"/>
        </w:rPr>
        <w:t>8</w:t>
      </w:r>
      <w:r w:rsidR="004C45DC">
        <w:rPr>
          <w:rFonts w:ascii="仿宋" w:eastAsia="仿宋" w:hAnsi="仿宋" w:hint="eastAsia"/>
          <w:color w:val="000000" w:themeColor="text1"/>
          <w:sz w:val="28"/>
        </w:rPr>
        <w:t>年</w:t>
      </w:r>
      <w:r w:rsidR="001A209A">
        <w:rPr>
          <w:rFonts w:ascii="仿宋" w:eastAsia="仿宋" w:hAnsi="仿宋" w:hint="eastAsia"/>
          <w:color w:val="000000" w:themeColor="text1"/>
          <w:sz w:val="28"/>
        </w:rPr>
        <w:t xml:space="preserve"> </w:t>
      </w:r>
      <w:r w:rsidR="004C45DC">
        <w:rPr>
          <w:rFonts w:ascii="仿宋" w:eastAsia="仿宋" w:hAnsi="仿宋" w:hint="eastAsia"/>
          <w:color w:val="000000" w:themeColor="text1"/>
          <w:sz w:val="28"/>
        </w:rPr>
        <w:t>月</w:t>
      </w:r>
      <w:r w:rsidR="001A209A">
        <w:rPr>
          <w:rFonts w:ascii="仿宋" w:eastAsia="仿宋" w:hAnsi="仿宋" w:hint="eastAsia"/>
          <w:color w:val="000000" w:themeColor="text1"/>
          <w:sz w:val="28"/>
        </w:rPr>
        <w:t xml:space="preserve">   </w:t>
      </w:r>
      <w:r w:rsidR="004C45DC">
        <w:rPr>
          <w:rFonts w:ascii="仿宋" w:eastAsia="仿宋" w:hAnsi="仿宋" w:hint="eastAsia"/>
          <w:color w:val="000000" w:themeColor="text1"/>
          <w:sz w:val="28"/>
        </w:rPr>
        <w:t>日前完成</w:t>
      </w:r>
      <w:r>
        <w:rPr>
          <w:rFonts w:ascii="仿宋" w:eastAsia="仿宋" w:hAnsi="仿宋"/>
          <w:color w:val="000000" w:themeColor="text1"/>
          <w:sz w:val="28"/>
        </w:rPr>
        <w:t>签署融资协议。</w:t>
      </w:r>
      <w:r w:rsidR="002B2C8D" w:rsidRPr="00311D66">
        <w:rPr>
          <w:rFonts w:ascii="仿宋" w:eastAsia="仿宋" w:hAnsi="仿宋" w:hint="eastAsia"/>
          <w:sz w:val="28"/>
        </w:rPr>
        <w:t>融资未能按时完成的须</w:t>
      </w:r>
      <w:proofErr w:type="gramStart"/>
      <w:r w:rsidR="002B2C8D" w:rsidRPr="00311D66">
        <w:rPr>
          <w:rFonts w:ascii="仿宋" w:eastAsia="仿宋" w:hAnsi="仿宋" w:hint="eastAsia"/>
          <w:sz w:val="28"/>
        </w:rPr>
        <w:t>由</w:t>
      </w:r>
      <w:r w:rsidR="002B2C8D">
        <w:rPr>
          <w:rFonts w:ascii="仿宋" w:eastAsia="仿宋" w:hAnsi="仿宋" w:hint="eastAsia"/>
          <w:sz w:val="28"/>
        </w:rPr>
        <w:t>成交</w:t>
      </w:r>
      <w:proofErr w:type="gramEnd"/>
      <w:r w:rsidR="002B2C8D">
        <w:rPr>
          <w:rFonts w:ascii="仿宋" w:eastAsia="仿宋" w:hAnsi="仿宋" w:hint="eastAsia"/>
          <w:sz w:val="28"/>
        </w:rPr>
        <w:t>供应商采取股东借款、补充提供担保等方式以确保融资的顺利落实</w:t>
      </w:r>
      <w:r w:rsidR="002B2C8D" w:rsidRPr="00311D66">
        <w:rPr>
          <w:rFonts w:ascii="仿宋" w:eastAsia="仿宋" w:hAnsi="仿宋" w:hint="eastAsia"/>
          <w:sz w:val="28"/>
        </w:rPr>
        <w:t>，如</w:t>
      </w:r>
      <w:r w:rsidR="002B2C8D">
        <w:rPr>
          <w:rFonts w:ascii="仿宋" w:eastAsia="仿宋" w:hAnsi="仿宋" w:hint="eastAsia"/>
          <w:sz w:val="28"/>
        </w:rPr>
        <w:t>融资</w:t>
      </w:r>
      <w:r w:rsidR="002B2C8D" w:rsidRPr="00311D66">
        <w:rPr>
          <w:rFonts w:ascii="仿宋" w:eastAsia="仿宋" w:hAnsi="仿宋" w:hint="eastAsia"/>
          <w:sz w:val="28"/>
        </w:rPr>
        <w:t>未能按时到位</w:t>
      </w:r>
      <w:r w:rsidR="002B2C8D">
        <w:rPr>
          <w:rFonts w:ascii="仿宋" w:eastAsia="仿宋" w:hAnsi="仿宋" w:hint="eastAsia"/>
          <w:sz w:val="28"/>
        </w:rPr>
        <w:t>且成交供应商未采取股东借款、补充提供担保等方式予以确保融资落实的</w:t>
      </w:r>
      <w:r w:rsidR="002B2C8D" w:rsidRPr="00311D66">
        <w:rPr>
          <w:rFonts w:ascii="仿宋" w:eastAsia="仿宋" w:hAnsi="仿宋" w:hint="eastAsia"/>
          <w:sz w:val="28"/>
        </w:rPr>
        <w:t>，</w:t>
      </w:r>
      <w:r w:rsidR="002B2C8D">
        <w:rPr>
          <w:rFonts w:ascii="仿宋" w:eastAsia="仿宋" w:hAnsi="仿宋" w:hint="eastAsia"/>
          <w:sz w:val="28"/>
        </w:rPr>
        <w:t>甲方</w:t>
      </w:r>
      <w:r w:rsidR="002B2C8D" w:rsidRPr="00311D66">
        <w:rPr>
          <w:rFonts w:ascii="仿宋" w:eastAsia="仿宋" w:hAnsi="仿宋" w:hint="eastAsia"/>
          <w:sz w:val="28"/>
        </w:rPr>
        <w:t>有权提取全部建设期履约保函</w:t>
      </w:r>
      <w:r w:rsidR="002B2C8D">
        <w:rPr>
          <w:rFonts w:ascii="仿宋" w:eastAsia="仿宋" w:hAnsi="仿宋" w:hint="eastAsia"/>
          <w:sz w:val="28"/>
        </w:rPr>
        <w:t>作为违约处罚</w:t>
      </w:r>
      <w:r w:rsidR="002B2C8D" w:rsidRPr="00311D66">
        <w:rPr>
          <w:rFonts w:ascii="仿宋" w:eastAsia="仿宋" w:hAnsi="仿宋" w:hint="eastAsia"/>
          <w:sz w:val="28"/>
        </w:rPr>
        <w:t>。</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乙方应确保贷款合同中包含有贷款人承诺的下述条款：</w:t>
      </w:r>
    </w:p>
    <w:p w:rsidR="00FB402A" w:rsidRDefault="00F74F2F">
      <w:pPr>
        <w:pStyle w:val="11"/>
        <w:numPr>
          <w:ilvl w:val="0"/>
          <w:numId w:val="43"/>
        </w:numPr>
        <w:ind w:firstLineChars="0"/>
        <w:rPr>
          <w:rFonts w:ascii="仿宋" w:eastAsia="仿宋" w:hAnsi="仿宋"/>
          <w:color w:val="000000" w:themeColor="text1"/>
          <w:sz w:val="28"/>
        </w:rPr>
      </w:pPr>
      <w:r>
        <w:rPr>
          <w:rFonts w:ascii="仿宋" w:eastAsia="仿宋" w:hAnsi="仿宋" w:hint="eastAsia"/>
          <w:color w:val="000000" w:themeColor="text1"/>
          <w:sz w:val="28"/>
        </w:rPr>
        <w:t>只要本合同（含附件）有效，贷款人及乙方不得采取任何行动影响、干扰、损害或终止甲方在本合同下的权利；或以其他方式对本合同造成不利影响；</w:t>
      </w:r>
    </w:p>
    <w:p w:rsidR="00FB402A" w:rsidRDefault="00F74F2F">
      <w:pPr>
        <w:pStyle w:val="11"/>
        <w:numPr>
          <w:ilvl w:val="0"/>
          <w:numId w:val="43"/>
        </w:numPr>
        <w:ind w:firstLineChars="0"/>
        <w:rPr>
          <w:rFonts w:ascii="仿宋" w:eastAsia="仿宋" w:hAnsi="仿宋"/>
          <w:color w:val="000000" w:themeColor="text1"/>
          <w:sz w:val="28"/>
        </w:rPr>
      </w:pPr>
      <w:r>
        <w:rPr>
          <w:rFonts w:ascii="仿宋" w:eastAsia="仿宋" w:hAnsi="仿宋" w:hint="eastAsia"/>
          <w:color w:val="000000" w:themeColor="text1"/>
          <w:sz w:val="28"/>
        </w:rPr>
        <w:t>当乙方违反贷款合同的约定时，</w:t>
      </w:r>
    </w:p>
    <w:p w:rsidR="00FB402A" w:rsidRDefault="00F74F2F">
      <w:pPr>
        <w:pStyle w:val="11"/>
        <w:numPr>
          <w:ilvl w:val="0"/>
          <w:numId w:val="44"/>
        </w:numPr>
        <w:ind w:left="1271" w:firstLineChars="0"/>
        <w:rPr>
          <w:rFonts w:ascii="仿宋" w:eastAsia="仿宋" w:hAnsi="仿宋"/>
          <w:color w:val="000000" w:themeColor="text1"/>
          <w:sz w:val="28"/>
        </w:rPr>
      </w:pPr>
      <w:r>
        <w:rPr>
          <w:rFonts w:ascii="仿宋" w:eastAsia="仿宋" w:hAnsi="仿宋" w:hint="eastAsia"/>
          <w:color w:val="000000" w:themeColor="text1"/>
          <w:sz w:val="28"/>
        </w:rPr>
        <w:t>贷款人应通过书面方式将乙方在贷款合同下的违约通知甲方；</w:t>
      </w:r>
    </w:p>
    <w:p w:rsidR="00FB402A" w:rsidRDefault="00F74F2F">
      <w:pPr>
        <w:pStyle w:val="11"/>
        <w:numPr>
          <w:ilvl w:val="0"/>
          <w:numId w:val="44"/>
        </w:numPr>
        <w:ind w:left="1271" w:firstLineChars="0"/>
        <w:rPr>
          <w:rFonts w:ascii="仿宋" w:eastAsia="仿宋" w:hAnsi="仿宋"/>
          <w:color w:val="000000" w:themeColor="text1"/>
          <w:sz w:val="28"/>
        </w:rPr>
      </w:pPr>
      <w:r>
        <w:rPr>
          <w:rFonts w:ascii="仿宋" w:eastAsia="仿宋" w:hAnsi="仿宋" w:hint="eastAsia"/>
          <w:color w:val="000000" w:themeColor="text1"/>
          <w:sz w:val="28"/>
        </w:rPr>
        <w:lastRenderedPageBreak/>
        <w:t>给予甲方在收到上述违约通知后九十（</w:t>
      </w:r>
      <w:r>
        <w:rPr>
          <w:rFonts w:ascii="仿宋" w:eastAsia="仿宋" w:hAnsi="仿宋"/>
          <w:color w:val="000000" w:themeColor="text1"/>
          <w:sz w:val="28"/>
        </w:rPr>
        <w:t>90）天内纠正乙方此类违约的权利；</w:t>
      </w:r>
    </w:p>
    <w:p w:rsidR="00FB402A" w:rsidRDefault="00F74F2F">
      <w:pPr>
        <w:numPr>
          <w:ilvl w:val="0"/>
          <w:numId w:val="44"/>
        </w:numPr>
        <w:ind w:left="1271"/>
        <w:rPr>
          <w:rFonts w:ascii="仿宋" w:eastAsia="仿宋" w:hAnsi="仿宋"/>
          <w:color w:val="000000" w:themeColor="text1"/>
          <w:sz w:val="28"/>
        </w:rPr>
      </w:pPr>
      <w:r>
        <w:rPr>
          <w:rFonts w:ascii="仿宋" w:eastAsia="仿宋" w:hAnsi="仿宋" w:hint="eastAsia"/>
          <w:color w:val="000000" w:themeColor="text1"/>
          <w:sz w:val="28"/>
        </w:rPr>
        <w:t>纠正期满时，乙方违约事件持续的，贷款人应以不妨碍和损害甲方在项目合同下的权利和项目的正常运营为前提。</w:t>
      </w:r>
      <w:r>
        <w:rPr>
          <w:rFonts w:ascii="仿宋" w:eastAsia="仿宋" w:hAnsi="仿宋"/>
          <w:color w:val="000000" w:themeColor="text1"/>
          <w:sz w:val="28"/>
        </w:rPr>
        <w:br w:type="page"/>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313" w:name="_Toc439845770"/>
      <w:bookmarkStart w:id="314" w:name="_Toc451381342"/>
      <w:bookmarkStart w:id="315" w:name="_Toc498597322"/>
      <w:r>
        <w:rPr>
          <w:rFonts w:ascii="黑体" w:eastAsia="黑体" w:hAnsi="黑体" w:hint="eastAsia"/>
          <w:color w:val="000000" w:themeColor="text1"/>
          <w:sz w:val="36"/>
        </w:rPr>
        <w:lastRenderedPageBreak/>
        <w:t>投资</w:t>
      </w:r>
      <w:r>
        <w:rPr>
          <w:rFonts w:ascii="黑体" w:eastAsia="黑体" w:hAnsi="黑体"/>
          <w:color w:val="000000" w:themeColor="text1"/>
          <w:sz w:val="36"/>
        </w:rPr>
        <w:t>计划及融资方案</w:t>
      </w:r>
      <w:bookmarkEnd w:id="313"/>
      <w:bookmarkEnd w:id="314"/>
      <w:bookmarkEnd w:id="315"/>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316" w:name="_Toc439845771"/>
      <w:bookmarkStart w:id="317" w:name="_Toc451381343"/>
      <w:bookmarkStart w:id="318" w:name="_Toc498597323"/>
      <w:r>
        <w:rPr>
          <w:rFonts w:ascii="黑体" w:eastAsia="黑体" w:hAnsi="黑体" w:hint="eastAsia"/>
          <w:color w:val="000000" w:themeColor="text1"/>
          <w:sz w:val="28"/>
        </w:rPr>
        <w:t>建设项目总投资</w:t>
      </w:r>
      <w:bookmarkEnd w:id="316"/>
      <w:bookmarkEnd w:id="317"/>
      <w:bookmarkEnd w:id="318"/>
    </w:p>
    <w:p w:rsidR="00FB402A" w:rsidRDefault="00F74F2F">
      <w:pPr>
        <w:pStyle w:val="11"/>
        <w:numPr>
          <w:ilvl w:val="1"/>
          <w:numId w:val="45"/>
        </w:numPr>
        <w:ind w:firstLineChars="0"/>
        <w:outlineLvl w:val="2"/>
        <w:rPr>
          <w:rFonts w:ascii="仿宋" w:eastAsia="仿宋" w:hAnsi="仿宋"/>
          <w:color w:val="000000" w:themeColor="text1"/>
          <w:sz w:val="28"/>
        </w:rPr>
      </w:pPr>
      <w:bookmarkStart w:id="319" w:name="_Toc440558571"/>
      <w:bookmarkStart w:id="320" w:name="_Toc440558826"/>
      <w:bookmarkStart w:id="321" w:name="_Toc439845772"/>
      <w:bookmarkStart w:id="322" w:name="_Toc439073131"/>
      <w:bookmarkStart w:id="323" w:name="_Toc440378119"/>
      <w:bookmarkStart w:id="324" w:name="_Toc440296373"/>
      <w:bookmarkStart w:id="325" w:name="_Toc438201935"/>
      <w:bookmarkStart w:id="326" w:name="_Toc439846076"/>
      <w:bookmarkStart w:id="327" w:name="_Toc439845773"/>
      <w:bookmarkStart w:id="328" w:name="_Ref439003485"/>
      <w:bookmarkStart w:id="329" w:name="_Toc451381344"/>
      <w:bookmarkStart w:id="330" w:name="_Toc498597324"/>
      <w:bookmarkEnd w:id="319"/>
      <w:bookmarkEnd w:id="320"/>
      <w:bookmarkEnd w:id="321"/>
      <w:bookmarkEnd w:id="322"/>
      <w:bookmarkEnd w:id="323"/>
      <w:bookmarkEnd w:id="324"/>
      <w:bookmarkEnd w:id="325"/>
      <w:bookmarkEnd w:id="326"/>
      <w:r>
        <w:rPr>
          <w:rFonts w:ascii="仿宋" w:eastAsia="仿宋" w:hAnsi="仿宋" w:hint="eastAsia"/>
          <w:color w:val="000000" w:themeColor="text1"/>
          <w:sz w:val="28"/>
        </w:rPr>
        <w:t>项目</w:t>
      </w:r>
      <w:r>
        <w:rPr>
          <w:rFonts w:ascii="仿宋" w:eastAsia="仿宋" w:hAnsi="仿宋"/>
          <w:color w:val="000000" w:themeColor="text1"/>
          <w:sz w:val="28"/>
        </w:rPr>
        <w:t>投资规模</w:t>
      </w:r>
      <w:bookmarkEnd w:id="327"/>
      <w:bookmarkEnd w:id="328"/>
      <w:bookmarkEnd w:id="329"/>
      <w:bookmarkEnd w:id="330"/>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本合同项下实施本项目投资额构成本项目的建设项目总投资。本项目</w:t>
      </w:r>
      <w:r w:rsidR="0059602A">
        <w:rPr>
          <w:rFonts w:ascii="仿宋" w:eastAsia="仿宋" w:hAnsi="仿宋" w:hint="eastAsia"/>
          <w:color w:val="000000" w:themeColor="text1"/>
          <w:sz w:val="28"/>
        </w:rPr>
        <w:t>可</w:t>
      </w:r>
      <w:proofErr w:type="gramStart"/>
      <w:r w:rsidR="0059602A">
        <w:rPr>
          <w:rFonts w:ascii="仿宋" w:eastAsia="仿宋" w:hAnsi="仿宋" w:hint="eastAsia"/>
          <w:color w:val="000000" w:themeColor="text1"/>
          <w:sz w:val="28"/>
        </w:rPr>
        <w:t>研</w:t>
      </w:r>
      <w:proofErr w:type="gramEnd"/>
      <w:r w:rsidR="0059602A">
        <w:rPr>
          <w:rFonts w:ascii="仿宋" w:eastAsia="仿宋" w:hAnsi="仿宋" w:hint="eastAsia"/>
          <w:color w:val="000000" w:themeColor="text1"/>
          <w:sz w:val="28"/>
        </w:rPr>
        <w:t>批复</w:t>
      </w:r>
      <w:r>
        <w:rPr>
          <w:rFonts w:ascii="仿宋" w:eastAsia="仿宋" w:hAnsi="仿宋" w:hint="eastAsia"/>
          <w:color w:val="000000" w:themeColor="text1"/>
          <w:sz w:val="28"/>
        </w:rPr>
        <w:t>建设项目总投资额约</w:t>
      </w:r>
      <w:r w:rsidR="007E6B7A">
        <w:rPr>
          <w:rFonts w:ascii="仿宋" w:eastAsia="仿宋" w:hAnsi="仿宋" w:hint="eastAsia"/>
          <w:sz w:val="28"/>
          <w:szCs w:val="28"/>
        </w:rPr>
        <w:t>54776.09</w:t>
      </w:r>
      <w:r>
        <w:rPr>
          <w:rFonts w:ascii="仿宋" w:eastAsia="仿宋" w:hAnsi="仿宋" w:hint="eastAsia"/>
          <w:color w:val="000000" w:themeColor="text1"/>
          <w:sz w:val="28"/>
        </w:rPr>
        <w:t>万元（最终以经海口市人民政府</w:t>
      </w:r>
      <w:r>
        <w:rPr>
          <w:rFonts w:ascii="仿宋" w:eastAsia="仿宋" w:hAnsi="仿宋"/>
          <w:color w:val="000000" w:themeColor="text1"/>
          <w:sz w:val="28"/>
        </w:rPr>
        <w:t>部门</w:t>
      </w:r>
      <w:r>
        <w:rPr>
          <w:rFonts w:ascii="仿宋" w:eastAsia="仿宋" w:hAnsi="仿宋" w:hint="eastAsia"/>
          <w:color w:val="000000" w:themeColor="text1"/>
          <w:sz w:val="28"/>
        </w:rPr>
        <w:t>审定的竣工决算金额为准）。</w:t>
      </w:r>
    </w:p>
    <w:p w:rsidR="00FB402A" w:rsidRDefault="00F74F2F">
      <w:pPr>
        <w:pStyle w:val="11"/>
        <w:numPr>
          <w:ilvl w:val="1"/>
          <w:numId w:val="45"/>
        </w:numPr>
        <w:ind w:firstLineChars="0"/>
        <w:outlineLvl w:val="2"/>
        <w:rPr>
          <w:rFonts w:ascii="仿宋" w:eastAsia="仿宋" w:hAnsi="仿宋"/>
          <w:color w:val="000000" w:themeColor="text1"/>
          <w:sz w:val="28"/>
        </w:rPr>
      </w:pPr>
      <w:bookmarkStart w:id="331" w:name="_Toc439845774"/>
      <w:bookmarkStart w:id="332" w:name="_Toc451381345"/>
      <w:bookmarkStart w:id="333" w:name="_Ref440550110"/>
      <w:bookmarkStart w:id="334" w:name="_Toc498597325"/>
      <w:r>
        <w:rPr>
          <w:rFonts w:ascii="仿宋" w:eastAsia="仿宋" w:hAnsi="仿宋" w:hint="eastAsia"/>
          <w:color w:val="000000" w:themeColor="text1"/>
          <w:sz w:val="28"/>
        </w:rPr>
        <w:t>建设项目</w:t>
      </w:r>
      <w:r>
        <w:rPr>
          <w:rFonts w:ascii="仿宋" w:eastAsia="仿宋" w:hAnsi="仿宋"/>
          <w:color w:val="000000" w:themeColor="text1"/>
          <w:sz w:val="28"/>
        </w:rPr>
        <w:t>总投资</w:t>
      </w:r>
      <w:bookmarkEnd w:id="331"/>
      <w:bookmarkEnd w:id="332"/>
      <w:bookmarkEnd w:id="333"/>
      <w:bookmarkEnd w:id="334"/>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建设项目总投资是指乙方为本项目建设所发生的、按本合同条件经有关部门审核确认的全部费用。建设项目总投资具体组成应按照</w:t>
      </w:r>
      <w:proofErr w:type="gramStart"/>
      <w:r>
        <w:rPr>
          <w:rFonts w:ascii="仿宋" w:eastAsia="仿宋" w:hAnsi="仿宋" w:hint="eastAsia"/>
          <w:color w:val="000000" w:themeColor="text1"/>
          <w:sz w:val="28"/>
        </w:rPr>
        <w:t>国家发改委</w:t>
      </w:r>
      <w:proofErr w:type="gramEnd"/>
      <w:r>
        <w:rPr>
          <w:rFonts w:ascii="仿宋" w:eastAsia="仿宋" w:hAnsi="仿宋" w:hint="eastAsia"/>
          <w:color w:val="000000" w:themeColor="text1"/>
          <w:sz w:val="28"/>
        </w:rPr>
        <w:t>和建设部以</w:t>
      </w:r>
      <w:proofErr w:type="gramStart"/>
      <w:r>
        <w:rPr>
          <w:rFonts w:ascii="仿宋" w:eastAsia="仿宋" w:hAnsi="仿宋" w:hint="eastAsia"/>
          <w:color w:val="000000" w:themeColor="text1"/>
          <w:sz w:val="28"/>
        </w:rPr>
        <w:t>发改投资</w:t>
      </w:r>
      <w:proofErr w:type="gramEnd"/>
      <w:r>
        <w:rPr>
          <w:rFonts w:ascii="仿宋" w:eastAsia="仿宋" w:hAnsi="仿宋" w:hint="eastAsia"/>
          <w:color w:val="000000" w:themeColor="text1"/>
          <w:sz w:val="28"/>
        </w:rPr>
        <w:t>(2006)1325号发布的《建设项目经济评价方法与参数（第三版）》</w:t>
      </w:r>
      <w:r w:rsidR="0059602A">
        <w:rPr>
          <w:rFonts w:ascii="仿宋" w:eastAsia="仿宋" w:hAnsi="仿宋" w:hint="eastAsia"/>
          <w:color w:val="000000" w:themeColor="text1"/>
          <w:sz w:val="28"/>
        </w:rPr>
        <w:t>及</w:t>
      </w:r>
      <w:r w:rsidR="0059602A">
        <w:rPr>
          <w:rFonts w:ascii="仿宋" w:eastAsia="仿宋" w:hAnsi="仿宋" w:hint="eastAsia"/>
          <w:sz w:val="28"/>
          <w:szCs w:val="28"/>
        </w:rPr>
        <w:t>《海口市政府投资项目管理规定》（海府[2017]99号）</w:t>
      </w:r>
      <w:r>
        <w:rPr>
          <w:rFonts w:ascii="仿宋" w:eastAsia="仿宋" w:hAnsi="仿宋" w:hint="eastAsia"/>
          <w:color w:val="000000" w:themeColor="text1"/>
          <w:sz w:val="28"/>
        </w:rPr>
        <w:t>的规定列示。</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建设项目总投资</w:t>
      </w:r>
      <w:r>
        <w:rPr>
          <w:rFonts w:ascii="仿宋" w:eastAsia="仿宋" w:hAnsi="仿宋"/>
          <w:color w:val="000000" w:themeColor="text1"/>
          <w:sz w:val="28"/>
        </w:rPr>
        <w:t>=</w:t>
      </w:r>
      <w:r w:rsidR="0059602A" w:rsidRPr="0059602A">
        <w:rPr>
          <w:rFonts w:ascii="仿宋" w:eastAsia="仿宋" w:hAnsi="仿宋" w:hint="eastAsia"/>
          <w:color w:val="000000" w:themeColor="text1"/>
          <w:sz w:val="28"/>
        </w:rPr>
        <w:t>建安工程费+建设工程其他费用（含建设单位管理费</w:t>
      </w:r>
      <w:r w:rsidR="004C45DC">
        <w:rPr>
          <w:rFonts w:ascii="仿宋" w:eastAsia="仿宋" w:hAnsi="仿宋" w:hint="eastAsia"/>
          <w:color w:val="000000" w:themeColor="text1"/>
          <w:sz w:val="28"/>
        </w:rPr>
        <w:t>、</w:t>
      </w:r>
      <w:r w:rsidR="004C45DC" w:rsidRPr="0059602A">
        <w:rPr>
          <w:rFonts w:ascii="仿宋" w:eastAsia="仿宋" w:hAnsi="仿宋" w:hint="eastAsia"/>
          <w:color w:val="000000" w:themeColor="text1"/>
          <w:sz w:val="28"/>
        </w:rPr>
        <w:t>征地拆迁费、管线迁移改等费用</w:t>
      </w:r>
      <w:r w:rsidR="0059602A" w:rsidRPr="0059602A">
        <w:rPr>
          <w:rFonts w:ascii="仿宋" w:eastAsia="仿宋" w:hAnsi="仿宋" w:hint="eastAsia"/>
          <w:color w:val="000000" w:themeColor="text1"/>
          <w:sz w:val="28"/>
        </w:rPr>
        <w:t>）+设备购置费+预备费+融资部分建设期利息</w:t>
      </w:r>
      <w:r w:rsidR="0059602A">
        <w:rPr>
          <w:rFonts w:ascii="仿宋" w:eastAsia="仿宋" w:hAnsi="仿宋" w:hint="eastAsia"/>
          <w:color w:val="000000" w:themeColor="text1"/>
          <w:sz w:val="28"/>
        </w:rPr>
        <w:t>。</w:t>
      </w:r>
      <w:r w:rsidR="004C45DC">
        <w:rPr>
          <w:rFonts w:ascii="仿宋" w:eastAsia="仿宋" w:hAnsi="仿宋" w:hint="eastAsia"/>
          <w:color w:val="000000" w:themeColor="text1"/>
          <w:sz w:val="28"/>
        </w:rPr>
        <w:t>其中，</w:t>
      </w:r>
      <w:r w:rsidR="004C45DC" w:rsidRPr="0059602A">
        <w:rPr>
          <w:rFonts w:ascii="仿宋" w:eastAsia="仿宋" w:hAnsi="仿宋" w:hint="eastAsia"/>
          <w:color w:val="000000" w:themeColor="text1"/>
          <w:sz w:val="28"/>
        </w:rPr>
        <w:t>建设工程其他费用</w:t>
      </w:r>
      <w:r w:rsidR="004C45DC">
        <w:rPr>
          <w:rFonts w:ascii="仿宋" w:eastAsia="仿宋" w:hAnsi="仿宋" w:hint="eastAsia"/>
          <w:color w:val="000000" w:themeColor="text1"/>
          <w:sz w:val="28"/>
        </w:rPr>
        <w:t>包括但不限于建设单位管理费、</w:t>
      </w:r>
      <w:r w:rsidR="004C45DC" w:rsidRPr="0059602A">
        <w:rPr>
          <w:rFonts w:ascii="仿宋" w:eastAsia="仿宋" w:hAnsi="仿宋" w:hint="eastAsia"/>
          <w:color w:val="000000" w:themeColor="text1"/>
          <w:sz w:val="28"/>
        </w:rPr>
        <w:t>征地拆迁费、管线迁移改等费用</w:t>
      </w:r>
      <w:r w:rsidR="004C45DC">
        <w:rPr>
          <w:rFonts w:ascii="仿宋" w:eastAsia="仿宋" w:hAnsi="仿宋" w:hint="eastAsia"/>
          <w:color w:val="000000" w:themeColor="text1"/>
          <w:sz w:val="28"/>
        </w:rPr>
        <w:t>，根据项目实际情况，甲方可出具列入建设工程其他费用的具体组成清单。</w:t>
      </w:r>
    </w:p>
    <w:p w:rsidR="00FB402A" w:rsidRDefault="00F74F2F" w:rsidP="001A209A">
      <w:pPr>
        <w:pStyle w:val="11"/>
        <w:numPr>
          <w:ilvl w:val="1"/>
          <w:numId w:val="45"/>
        </w:numPr>
        <w:ind w:firstLineChars="0"/>
        <w:outlineLvl w:val="2"/>
        <w:rPr>
          <w:rFonts w:ascii="仿宋" w:eastAsia="仿宋" w:hAnsi="仿宋"/>
          <w:color w:val="000000" w:themeColor="text1"/>
          <w:sz w:val="28"/>
        </w:rPr>
      </w:pPr>
      <w:bookmarkStart w:id="335" w:name="_Toc493911612"/>
      <w:bookmarkStart w:id="336" w:name="_Toc494114892"/>
      <w:bookmarkStart w:id="337" w:name="_Toc495871275"/>
      <w:bookmarkStart w:id="338" w:name="_Toc498597326"/>
      <w:bookmarkStart w:id="339" w:name="_Toc493911613"/>
      <w:bookmarkStart w:id="340" w:name="_Toc494114893"/>
      <w:bookmarkStart w:id="341" w:name="_Toc495871276"/>
      <w:bookmarkStart w:id="342" w:name="_Toc498597327"/>
      <w:bookmarkStart w:id="343" w:name="_Toc493911614"/>
      <w:bookmarkStart w:id="344" w:name="_Toc494114894"/>
      <w:bookmarkStart w:id="345" w:name="_Toc495871277"/>
      <w:bookmarkStart w:id="346" w:name="_Toc498597328"/>
      <w:bookmarkStart w:id="347" w:name="_Toc439845775"/>
      <w:bookmarkStart w:id="348" w:name="_Toc451381346"/>
      <w:bookmarkStart w:id="349" w:name="_Ref436916564"/>
      <w:bookmarkStart w:id="350" w:name="_Toc498597329"/>
      <w:bookmarkEnd w:id="335"/>
      <w:bookmarkEnd w:id="336"/>
      <w:bookmarkEnd w:id="337"/>
      <w:bookmarkEnd w:id="338"/>
      <w:bookmarkEnd w:id="339"/>
      <w:bookmarkEnd w:id="340"/>
      <w:bookmarkEnd w:id="341"/>
      <w:bookmarkEnd w:id="342"/>
      <w:bookmarkEnd w:id="343"/>
      <w:bookmarkEnd w:id="344"/>
      <w:bookmarkEnd w:id="345"/>
      <w:bookmarkEnd w:id="346"/>
      <w:r>
        <w:rPr>
          <w:rFonts w:ascii="仿宋" w:eastAsia="仿宋" w:hAnsi="仿宋" w:hint="eastAsia"/>
          <w:color w:val="000000" w:themeColor="text1"/>
          <w:sz w:val="28"/>
        </w:rPr>
        <w:t>建设项目总投资计价原则</w:t>
      </w:r>
      <w:bookmarkEnd w:id="347"/>
      <w:bookmarkEnd w:id="348"/>
      <w:bookmarkEnd w:id="349"/>
      <w:bookmarkEnd w:id="350"/>
    </w:p>
    <w:p w:rsidR="00FB402A" w:rsidRDefault="00CF6DA2">
      <w:pPr>
        <w:pStyle w:val="11"/>
        <w:numPr>
          <w:ilvl w:val="0"/>
          <w:numId w:val="46"/>
        </w:numPr>
        <w:ind w:firstLineChars="0"/>
        <w:rPr>
          <w:rFonts w:ascii="仿宋" w:eastAsia="仿宋" w:hAnsi="仿宋"/>
          <w:sz w:val="28"/>
          <w:szCs w:val="28"/>
        </w:rPr>
      </w:pPr>
      <w:r>
        <w:rPr>
          <w:rFonts w:ascii="仿宋" w:eastAsia="仿宋" w:hAnsi="仿宋" w:hint="eastAsia"/>
          <w:sz w:val="28"/>
          <w:szCs w:val="28"/>
        </w:rPr>
        <w:t>项目建安工程费以海口市政府审定结果为准，按定额计价方式执行，并根据</w:t>
      </w:r>
      <w:r w:rsidR="00BD7FBB">
        <w:rPr>
          <w:rFonts w:ascii="仿宋" w:eastAsia="仿宋" w:hAnsi="仿宋" w:hint="eastAsia"/>
          <w:sz w:val="28"/>
          <w:szCs w:val="28"/>
        </w:rPr>
        <w:t>成交供应商</w:t>
      </w:r>
      <w:r>
        <w:rPr>
          <w:rFonts w:ascii="仿宋" w:eastAsia="仿宋" w:hAnsi="仿宋" w:hint="eastAsia"/>
          <w:sz w:val="28"/>
          <w:szCs w:val="28"/>
        </w:rPr>
        <w:t>响应文件中投报的工程造价</w:t>
      </w:r>
      <w:proofErr w:type="gramStart"/>
      <w:r>
        <w:rPr>
          <w:rFonts w:ascii="仿宋" w:eastAsia="仿宋" w:hAnsi="仿宋" w:hint="eastAsia"/>
          <w:sz w:val="28"/>
          <w:szCs w:val="28"/>
        </w:rPr>
        <w:t>下浮率</w:t>
      </w:r>
      <w:proofErr w:type="gramEnd"/>
      <w:r>
        <w:rPr>
          <w:rFonts w:ascii="仿宋" w:eastAsia="仿宋" w:hAnsi="仿宋" w:hint="eastAsia"/>
          <w:sz w:val="28"/>
          <w:szCs w:val="28"/>
        </w:rPr>
        <w:t>结算；</w:t>
      </w:r>
    </w:p>
    <w:p w:rsidR="00FB402A" w:rsidRDefault="00CF6DA2" w:rsidP="009843AE">
      <w:pPr>
        <w:pStyle w:val="11"/>
        <w:numPr>
          <w:ilvl w:val="0"/>
          <w:numId w:val="46"/>
        </w:numPr>
        <w:ind w:firstLineChars="0"/>
        <w:rPr>
          <w:rFonts w:ascii="仿宋" w:eastAsia="仿宋" w:hAnsi="仿宋"/>
          <w:sz w:val="28"/>
          <w:szCs w:val="28"/>
        </w:rPr>
      </w:pPr>
      <w:r w:rsidRPr="00CF6DA2">
        <w:rPr>
          <w:rFonts w:ascii="仿宋" w:eastAsia="仿宋" w:hAnsi="仿宋" w:hint="eastAsia"/>
          <w:sz w:val="28"/>
          <w:szCs w:val="28"/>
        </w:rPr>
        <w:t>建设工程定额执行《海南省建设工程概算费用定额》(2014)、</w:t>
      </w:r>
      <w:r w:rsidRPr="00CF6DA2">
        <w:rPr>
          <w:rFonts w:ascii="仿宋" w:eastAsia="仿宋" w:hAnsi="仿宋" w:hint="eastAsia"/>
          <w:sz w:val="28"/>
          <w:szCs w:val="28"/>
        </w:rPr>
        <w:lastRenderedPageBreak/>
        <w:t>《海南省市政工程计价定额》（2011）、《海南省安装工程综合定额(常用册)》（2008）、《海南省建筑工程费用定额》、《海南省市政工程综合定额》、《海口市政府投资项目咨询评估工作收费指导标准》和相关计价（政策性）文</w:t>
      </w:r>
      <w:r>
        <w:rPr>
          <w:rFonts w:ascii="仿宋" w:eastAsia="仿宋" w:hAnsi="仿宋" w:hint="eastAsia"/>
          <w:sz w:val="28"/>
          <w:szCs w:val="28"/>
        </w:rPr>
        <w:t>件</w:t>
      </w:r>
      <w:r w:rsidR="009843AE" w:rsidRPr="009843AE">
        <w:rPr>
          <w:rFonts w:ascii="仿宋" w:eastAsia="仿宋" w:hAnsi="仿宋" w:hint="eastAsia"/>
          <w:sz w:val="28"/>
          <w:szCs w:val="28"/>
        </w:rPr>
        <w:t>（各定额执行的优先次序经</w:t>
      </w:r>
      <w:r w:rsidR="009843AE">
        <w:rPr>
          <w:rFonts w:ascii="仿宋" w:eastAsia="仿宋" w:hAnsi="仿宋" w:hint="eastAsia"/>
          <w:sz w:val="28"/>
          <w:szCs w:val="28"/>
        </w:rPr>
        <w:t>甲方</w:t>
      </w:r>
      <w:r w:rsidR="009843AE" w:rsidRPr="009843AE">
        <w:rPr>
          <w:rFonts w:ascii="仿宋" w:eastAsia="仿宋" w:hAnsi="仿宋" w:hint="eastAsia"/>
          <w:sz w:val="28"/>
          <w:szCs w:val="28"/>
        </w:rPr>
        <w:t>批准后执行）</w:t>
      </w:r>
      <w:r>
        <w:rPr>
          <w:rFonts w:ascii="仿宋" w:eastAsia="仿宋" w:hAnsi="仿宋" w:hint="eastAsia"/>
          <w:sz w:val="28"/>
          <w:szCs w:val="28"/>
        </w:rPr>
        <w:t>，上述定额没有的子目，可参照其他定额测算</w:t>
      </w:r>
      <w:r w:rsidR="004C45DC">
        <w:rPr>
          <w:rFonts w:ascii="仿宋" w:eastAsia="仿宋" w:hAnsi="仿宋" w:hint="eastAsia"/>
          <w:sz w:val="28"/>
          <w:szCs w:val="28"/>
        </w:rPr>
        <w:t>、</w:t>
      </w:r>
      <w:r>
        <w:rPr>
          <w:rFonts w:ascii="仿宋" w:eastAsia="仿宋" w:hAnsi="仿宋" w:hint="eastAsia"/>
          <w:sz w:val="28"/>
          <w:szCs w:val="28"/>
        </w:rPr>
        <w:t>市场询价</w:t>
      </w:r>
      <w:r w:rsidR="004C45DC">
        <w:rPr>
          <w:rFonts w:ascii="仿宋" w:eastAsia="仿宋" w:hAnsi="仿宋" w:hint="eastAsia"/>
          <w:sz w:val="28"/>
          <w:szCs w:val="28"/>
        </w:rPr>
        <w:t>或其他城市相应标准、经验而</w:t>
      </w:r>
      <w:r>
        <w:rPr>
          <w:rFonts w:ascii="仿宋" w:eastAsia="仿宋" w:hAnsi="仿宋" w:hint="eastAsia"/>
          <w:sz w:val="28"/>
          <w:szCs w:val="28"/>
        </w:rPr>
        <w:t>合理确定</w:t>
      </w:r>
      <w:r w:rsidR="00F74F2F">
        <w:rPr>
          <w:rFonts w:ascii="仿宋" w:eastAsia="仿宋" w:hAnsi="仿宋" w:hint="eastAsia"/>
          <w:sz w:val="28"/>
          <w:szCs w:val="28"/>
        </w:rPr>
        <w:t>；</w:t>
      </w:r>
    </w:p>
    <w:p w:rsidR="00FB402A" w:rsidRDefault="00CF6DA2" w:rsidP="00CF6DA2">
      <w:pPr>
        <w:pStyle w:val="11"/>
        <w:numPr>
          <w:ilvl w:val="0"/>
          <w:numId w:val="46"/>
        </w:numPr>
        <w:ind w:firstLineChars="0"/>
        <w:rPr>
          <w:rFonts w:ascii="仿宋" w:eastAsia="仿宋" w:hAnsi="仿宋"/>
          <w:sz w:val="28"/>
          <w:szCs w:val="28"/>
        </w:rPr>
      </w:pPr>
      <w:r w:rsidRPr="00CF6DA2">
        <w:rPr>
          <w:rFonts w:ascii="仿宋" w:eastAsia="仿宋" w:hAnsi="仿宋" w:hint="eastAsia"/>
          <w:sz w:val="28"/>
          <w:szCs w:val="28"/>
        </w:rPr>
        <w:t>材料价格按照施工期间的海南省工程建设标准定额信息网发布的《海南省建设工程材料价格信息》计算，《海南省建设工程材料价格信息》中没有的材料，由市场询价合理确定</w:t>
      </w:r>
      <w:r w:rsidR="00F74F2F">
        <w:rPr>
          <w:rFonts w:ascii="仿宋" w:eastAsia="仿宋" w:hAnsi="仿宋" w:hint="eastAsia"/>
          <w:sz w:val="28"/>
          <w:szCs w:val="28"/>
        </w:rPr>
        <w:t>；</w:t>
      </w:r>
    </w:p>
    <w:p w:rsidR="00FB402A" w:rsidRDefault="00CF6DA2">
      <w:pPr>
        <w:pStyle w:val="11"/>
        <w:numPr>
          <w:ilvl w:val="0"/>
          <w:numId w:val="46"/>
        </w:numPr>
        <w:ind w:firstLineChars="0"/>
        <w:rPr>
          <w:rFonts w:ascii="仿宋" w:eastAsia="仿宋" w:hAnsi="仿宋"/>
          <w:color w:val="000000" w:themeColor="text1"/>
          <w:sz w:val="28"/>
        </w:rPr>
      </w:pPr>
      <w:r>
        <w:rPr>
          <w:rFonts w:ascii="仿宋" w:eastAsia="仿宋" w:hAnsi="仿宋" w:hint="eastAsia"/>
          <w:sz w:val="28"/>
          <w:szCs w:val="28"/>
        </w:rPr>
        <w:t>人工、机械价格按照海南省定额</w:t>
      </w:r>
      <w:proofErr w:type="gramStart"/>
      <w:r>
        <w:rPr>
          <w:rFonts w:ascii="仿宋" w:eastAsia="仿宋" w:hAnsi="仿宋" w:hint="eastAsia"/>
          <w:sz w:val="28"/>
          <w:szCs w:val="28"/>
        </w:rPr>
        <w:t>站相关文件</w:t>
      </w:r>
      <w:proofErr w:type="gramEnd"/>
      <w:r>
        <w:rPr>
          <w:rFonts w:ascii="仿宋" w:eastAsia="仿宋" w:hAnsi="仿宋" w:hint="eastAsia"/>
          <w:sz w:val="28"/>
          <w:szCs w:val="28"/>
        </w:rPr>
        <w:t>的规定执行</w:t>
      </w:r>
      <w:r w:rsidR="00F74F2F">
        <w:rPr>
          <w:rFonts w:ascii="仿宋" w:eastAsia="仿宋" w:hAnsi="仿宋" w:hint="eastAsia"/>
          <w:sz w:val="28"/>
          <w:szCs w:val="28"/>
        </w:rPr>
        <w:t>；</w:t>
      </w:r>
    </w:p>
    <w:p w:rsidR="00FB402A" w:rsidRDefault="00F74F2F">
      <w:pPr>
        <w:pStyle w:val="11"/>
        <w:numPr>
          <w:ilvl w:val="0"/>
          <w:numId w:val="46"/>
        </w:numPr>
        <w:ind w:firstLineChars="0"/>
        <w:rPr>
          <w:rFonts w:ascii="仿宋" w:eastAsia="仿宋" w:hAnsi="仿宋"/>
          <w:color w:val="000000" w:themeColor="text1"/>
          <w:sz w:val="28"/>
        </w:rPr>
      </w:pPr>
      <w:r>
        <w:rPr>
          <w:rFonts w:ascii="仿宋" w:eastAsia="仿宋" w:hAnsi="仿宋" w:hint="eastAsia"/>
          <w:color w:val="000000" w:themeColor="text1"/>
          <w:sz w:val="28"/>
        </w:rPr>
        <w:t>建设期利息，建设期</w:t>
      </w:r>
      <w:r>
        <w:rPr>
          <w:rFonts w:ascii="仿宋" w:eastAsia="仿宋" w:hAnsi="仿宋"/>
          <w:color w:val="000000" w:themeColor="text1"/>
          <w:sz w:val="28"/>
        </w:rPr>
        <w:t>利息计算原则</w:t>
      </w:r>
      <w:r>
        <w:rPr>
          <w:rFonts w:ascii="仿宋" w:eastAsia="仿宋" w:hAnsi="仿宋" w:hint="eastAsia"/>
          <w:color w:val="000000" w:themeColor="text1"/>
          <w:sz w:val="28"/>
        </w:rPr>
        <w:t>见</w:t>
      </w:r>
      <w:r>
        <w:rPr>
          <w:rFonts w:ascii="仿宋" w:eastAsia="仿宋" w:hAnsi="仿宋"/>
          <w:color w:val="000000" w:themeColor="text1"/>
          <w:sz w:val="28"/>
        </w:rPr>
        <w:t>本合同</w:t>
      </w:r>
      <w:r>
        <w:rPr>
          <w:rFonts w:ascii="仿宋" w:eastAsia="仿宋" w:hAnsi="仿宋" w:hint="eastAsia"/>
          <w:color w:val="000000" w:themeColor="text1"/>
          <w:sz w:val="28"/>
        </w:rPr>
        <w:t>第17.7款</w:t>
      </w:r>
      <w:r>
        <w:rPr>
          <w:rFonts w:ascii="仿宋" w:eastAsia="仿宋" w:hAnsi="仿宋"/>
          <w:color w:val="000000" w:themeColor="text1"/>
          <w:sz w:val="28"/>
        </w:rPr>
        <w:t>所述</w:t>
      </w:r>
      <w:r>
        <w:rPr>
          <w:rFonts w:ascii="仿宋" w:eastAsia="仿宋" w:hAnsi="仿宋" w:hint="eastAsia"/>
          <w:color w:val="000000" w:themeColor="text1"/>
          <w:sz w:val="28"/>
        </w:rPr>
        <w:t>；</w:t>
      </w:r>
    </w:p>
    <w:p w:rsidR="00FB402A" w:rsidRDefault="00CF6DA2">
      <w:pPr>
        <w:pStyle w:val="11"/>
        <w:numPr>
          <w:ilvl w:val="0"/>
          <w:numId w:val="46"/>
        </w:numPr>
        <w:ind w:firstLineChars="0"/>
        <w:rPr>
          <w:rFonts w:ascii="仿宋" w:eastAsia="仿宋" w:hAnsi="仿宋"/>
          <w:color w:val="000000" w:themeColor="text1"/>
          <w:sz w:val="28"/>
        </w:rPr>
      </w:pPr>
      <w:r>
        <w:rPr>
          <w:rFonts w:ascii="仿宋" w:eastAsia="仿宋" w:hAnsi="仿宋" w:hint="eastAsia"/>
          <w:sz w:val="28"/>
          <w:szCs w:val="28"/>
        </w:rPr>
        <w:t>工程建设其他费用以实际发生的固定资产其他费用、无形资</w:t>
      </w:r>
      <w:r w:rsidRPr="002B2C8D">
        <w:rPr>
          <w:rFonts w:ascii="仿宋" w:eastAsia="仿宋" w:hAnsi="仿宋" w:hint="eastAsia"/>
          <w:sz w:val="28"/>
          <w:szCs w:val="28"/>
        </w:rPr>
        <w:t>产费用、其他资产费用的总和，经财政部门审定后据实结算。</w:t>
      </w:r>
      <w:r w:rsidR="002B2C8D" w:rsidRPr="002B2C8D">
        <w:rPr>
          <w:rFonts w:ascii="仿宋" w:eastAsia="仿宋" w:hAnsi="仿宋" w:hint="eastAsia"/>
          <w:sz w:val="28"/>
          <w:szCs w:val="28"/>
        </w:rPr>
        <w:t>其中，</w:t>
      </w:r>
      <w:r w:rsidR="002B2C8D" w:rsidRPr="001A209A">
        <w:rPr>
          <w:rFonts w:ascii="仿宋_GB2312" w:eastAsia="仿宋_GB2312" w:hAnsi="宋体" w:cs="宋体" w:hint="eastAsia"/>
          <w:kern w:val="0"/>
          <w:sz w:val="28"/>
          <w:szCs w:val="28"/>
        </w:rPr>
        <w:t>建设单位管理费以项目批复概算为基准，按照相应法规中明确的计提比例进行计提，其中，甲方享有建设单位管理费的</w:t>
      </w:r>
      <w:r w:rsidR="002B2C8D" w:rsidRPr="001A209A">
        <w:rPr>
          <w:rFonts w:ascii="仿宋_GB2312" w:eastAsia="仿宋_GB2312" w:hAnsi="宋体" w:cs="宋体"/>
          <w:kern w:val="0"/>
          <w:sz w:val="28"/>
          <w:szCs w:val="28"/>
        </w:rPr>
        <w:t>80%，该部分费用从市财政预算内列支，不计入建设项目总投资（</w:t>
      </w:r>
      <w:r w:rsidR="002B2C8D" w:rsidRPr="002B2C8D">
        <w:rPr>
          <w:rFonts w:ascii="Times New Roman" w:eastAsia="仿宋" w:hAnsi="Times New Roman" w:cs="Times New Roman" w:hint="eastAsia"/>
          <w:sz w:val="28"/>
          <w:szCs w:val="28"/>
        </w:rPr>
        <w:t>建设期内经海口市政府同意，甲方</w:t>
      </w:r>
      <w:r w:rsidR="00541CE9">
        <w:rPr>
          <w:rFonts w:ascii="Times New Roman" w:eastAsia="仿宋" w:hAnsi="Times New Roman" w:cs="Times New Roman" w:hint="eastAsia"/>
          <w:sz w:val="28"/>
          <w:szCs w:val="28"/>
        </w:rPr>
        <w:t>可</w:t>
      </w:r>
      <w:r w:rsidR="002B2C8D" w:rsidRPr="002B2C8D">
        <w:rPr>
          <w:rFonts w:ascii="Times New Roman" w:eastAsia="仿宋" w:hAnsi="Times New Roman" w:cs="Times New Roman" w:hint="eastAsia"/>
          <w:sz w:val="28"/>
          <w:szCs w:val="28"/>
        </w:rPr>
        <w:t>委托第三方机构</w:t>
      </w:r>
      <w:r w:rsidR="00541CE9">
        <w:rPr>
          <w:rFonts w:ascii="Times New Roman" w:eastAsia="仿宋" w:hAnsi="Times New Roman" w:cs="Times New Roman" w:hint="eastAsia"/>
          <w:sz w:val="28"/>
          <w:szCs w:val="28"/>
        </w:rPr>
        <w:t>协助进行</w:t>
      </w:r>
      <w:r w:rsidR="002B2C8D" w:rsidRPr="002B2C8D">
        <w:rPr>
          <w:rFonts w:ascii="Times New Roman" w:eastAsia="仿宋" w:hAnsi="Times New Roman" w:cs="Times New Roman" w:hint="eastAsia"/>
          <w:sz w:val="28"/>
          <w:szCs w:val="28"/>
        </w:rPr>
        <w:t>建设期监管</w:t>
      </w:r>
      <w:r w:rsidR="002B2C8D" w:rsidRPr="001A209A">
        <w:rPr>
          <w:rFonts w:ascii="仿宋_GB2312" w:eastAsia="仿宋_GB2312" w:hAnsi="宋体" w:cs="宋体"/>
          <w:kern w:val="0"/>
          <w:sz w:val="28"/>
          <w:szCs w:val="28"/>
        </w:rPr>
        <w:t>）。其余20%建设单位管理费由乙方享有，且计入建设项目总投资</w:t>
      </w:r>
      <w:r w:rsidR="00341ECB" w:rsidRPr="002B2C8D">
        <w:rPr>
          <w:rFonts w:ascii="仿宋" w:eastAsia="仿宋" w:hAnsi="仿宋" w:hint="eastAsia"/>
          <w:sz w:val="28"/>
          <w:szCs w:val="28"/>
        </w:rPr>
        <w:t>；</w:t>
      </w:r>
    </w:p>
    <w:p w:rsidR="00FB402A" w:rsidRDefault="00F74F2F">
      <w:pPr>
        <w:pStyle w:val="11"/>
        <w:numPr>
          <w:ilvl w:val="0"/>
          <w:numId w:val="46"/>
        </w:numPr>
        <w:ind w:firstLineChars="0"/>
        <w:rPr>
          <w:rFonts w:ascii="仿宋" w:eastAsia="仿宋" w:hAnsi="仿宋"/>
          <w:color w:val="000000" w:themeColor="text1"/>
          <w:sz w:val="28"/>
        </w:rPr>
      </w:pPr>
      <w:r>
        <w:rPr>
          <w:rFonts w:ascii="仿宋" w:eastAsia="仿宋" w:hAnsi="仿宋" w:hint="eastAsia"/>
          <w:color w:val="000000" w:themeColor="text1"/>
          <w:sz w:val="28"/>
        </w:rPr>
        <w:t>预备费以实际发生的金额，经财政部门审定后据实结算；</w:t>
      </w:r>
    </w:p>
    <w:p w:rsidR="00EC466E" w:rsidRPr="00EC466E" w:rsidRDefault="00EC466E" w:rsidP="00EC466E">
      <w:pPr>
        <w:pStyle w:val="11"/>
        <w:numPr>
          <w:ilvl w:val="0"/>
          <w:numId w:val="46"/>
        </w:numPr>
        <w:ind w:firstLineChars="0"/>
        <w:rPr>
          <w:rFonts w:ascii="仿宋" w:eastAsia="仿宋" w:hAnsi="仿宋"/>
          <w:color w:val="000000" w:themeColor="text1"/>
          <w:sz w:val="28"/>
        </w:rPr>
      </w:pPr>
      <w:r w:rsidRPr="00EC466E">
        <w:rPr>
          <w:rFonts w:ascii="仿宋" w:eastAsia="仿宋" w:hAnsi="仿宋" w:hint="eastAsia"/>
          <w:color w:val="000000" w:themeColor="text1"/>
          <w:sz w:val="28"/>
        </w:rPr>
        <w:t>因洪水、地震、火灾、雷电等不可抗拒自然力等自然与环境</w:t>
      </w:r>
      <w:r w:rsidRPr="00EC466E">
        <w:rPr>
          <w:rFonts w:ascii="仿宋" w:eastAsia="仿宋" w:hAnsi="仿宋" w:hint="eastAsia"/>
          <w:color w:val="000000" w:themeColor="text1"/>
          <w:sz w:val="28"/>
        </w:rPr>
        <w:lastRenderedPageBreak/>
        <w:t>因素以及法律、规章的变化、战争和骚乱、罢工、经济制裁或禁运等政治、法律</w:t>
      </w:r>
      <w:r w:rsidR="004A7EC5">
        <w:rPr>
          <w:rFonts w:ascii="仿宋" w:eastAsia="仿宋" w:hAnsi="仿宋" w:hint="eastAsia"/>
          <w:color w:val="000000" w:themeColor="text1"/>
          <w:sz w:val="28"/>
        </w:rPr>
        <w:t>因素造成的竣工决算价超出概算投资额，竣工决算工作启动后由乙方</w:t>
      </w:r>
      <w:r w:rsidRPr="00EC466E">
        <w:rPr>
          <w:rFonts w:ascii="仿宋" w:eastAsia="仿宋" w:hAnsi="仿宋" w:hint="eastAsia"/>
          <w:color w:val="000000" w:themeColor="text1"/>
          <w:sz w:val="28"/>
        </w:rPr>
        <w:t>报请海口市人民政府审定，政府同意后以最终的竣工决算价为计算可用性</w:t>
      </w:r>
      <w:r w:rsidR="002B2C8D">
        <w:rPr>
          <w:rFonts w:ascii="仿宋" w:eastAsia="仿宋" w:hAnsi="仿宋" w:hint="eastAsia"/>
          <w:color w:val="000000" w:themeColor="text1"/>
          <w:sz w:val="28"/>
        </w:rPr>
        <w:t>绩效</w:t>
      </w:r>
      <w:r w:rsidRPr="00EC466E">
        <w:rPr>
          <w:rFonts w:ascii="仿宋" w:eastAsia="仿宋" w:hAnsi="仿宋" w:hint="eastAsia"/>
          <w:color w:val="000000" w:themeColor="text1"/>
          <w:sz w:val="28"/>
        </w:rPr>
        <w:t>服务费的基准；</w:t>
      </w:r>
    </w:p>
    <w:p w:rsidR="00EC466E" w:rsidRPr="00EC466E" w:rsidRDefault="002B2C8D">
      <w:pPr>
        <w:pStyle w:val="11"/>
        <w:numPr>
          <w:ilvl w:val="0"/>
          <w:numId w:val="46"/>
        </w:numPr>
        <w:ind w:firstLineChars="0"/>
        <w:rPr>
          <w:rFonts w:ascii="仿宋" w:eastAsia="仿宋" w:hAnsi="仿宋"/>
          <w:color w:val="000000" w:themeColor="text1"/>
          <w:sz w:val="28"/>
        </w:rPr>
      </w:pPr>
      <w:r w:rsidRPr="00EC466E">
        <w:rPr>
          <w:rFonts w:ascii="仿宋" w:eastAsia="仿宋" w:hAnsi="仿宋" w:hint="eastAsia"/>
          <w:color w:val="000000" w:themeColor="text1"/>
          <w:sz w:val="28"/>
        </w:rPr>
        <w:t>工程建设所产生的税费由</w:t>
      </w:r>
      <w:r>
        <w:rPr>
          <w:rFonts w:ascii="仿宋" w:eastAsia="仿宋" w:hAnsi="仿宋" w:hint="eastAsia"/>
          <w:color w:val="000000" w:themeColor="text1"/>
          <w:sz w:val="28"/>
        </w:rPr>
        <w:t>乙方</w:t>
      </w:r>
      <w:r w:rsidRPr="00EC466E">
        <w:rPr>
          <w:rFonts w:ascii="仿宋" w:eastAsia="仿宋" w:hAnsi="仿宋" w:hint="eastAsia"/>
          <w:color w:val="000000" w:themeColor="text1"/>
          <w:sz w:val="28"/>
        </w:rPr>
        <w:t>承担，不计入建设项目总投资，按法律规定应计入建设项目总投资的除外。</w:t>
      </w:r>
      <w:r>
        <w:rPr>
          <w:rFonts w:ascii="仿宋" w:eastAsia="仿宋" w:hAnsi="仿宋" w:hint="eastAsia"/>
          <w:sz w:val="28"/>
          <w:szCs w:val="28"/>
        </w:rPr>
        <w:t>依法计入总投资的税费不包含乙方自身原因造成的滞纳金和罚款</w:t>
      </w:r>
      <w:r w:rsidR="00EC466E" w:rsidRPr="00EC466E">
        <w:rPr>
          <w:rFonts w:ascii="仿宋" w:eastAsia="仿宋" w:hAnsi="仿宋" w:hint="eastAsia"/>
          <w:color w:val="000000" w:themeColor="text1"/>
          <w:sz w:val="28"/>
        </w:rPr>
        <w:t>。</w:t>
      </w:r>
    </w:p>
    <w:p w:rsidR="00EC466E" w:rsidRDefault="002B2C8D" w:rsidP="00EC466E">
      <w:pPr>
        <w:pStyle w:val="11"/>
        <w:numPr>
          <w:ilvl w:val="0"/>
          <w:numId w:val="46"/>
        </w:numPr>
        <w:ind w:firstLineChars="0"/>
        <w:rPr>
          <w:rFonts w:ascii="仿宋" w:eastAsia="仿宋" w:hAnsi="仿宋"/>
          <w:color w:val="000000" w:themeColor="text1"/>
          <w:sz w:val="28"/>
        </w:rPr>
      </w:pPr>
      <w:r w:rsidRPr="00311D66">
        <w:rPr>
          <w:rFonts w:ascii="仿宋" w:eastAsia="仿宋" w:hAnsi="仿宋" w:hint="eastAsia"/>
          <w:sz w:val="28"/>
          <w:szCs w:val="28"/>
        </w:rPr>
        <w:t>建设期内，</w:t>
      </w:r>
      <w:r>
        <w:rPr>
          <w:rFonts w:ascii="仿宋" w:eastAsia="仿宋" w:hAnsi="仿宋" w:hint="eastAsia"/>
          <w:sz w:val="28"/>
          <w:szCs w:val="28"/>
        </w:rPr>
        <w:t>乙方</w:t>
      </w:r>
      <w:r w:rsidRPr="00311D66">
        <w:rPr>
          <w:rFonts w:ascii="仿宋" w:eastAsia="仿宋" w:hAnsi="仿宋" w:hint="eastAsia"/>
          <w:sz w:val="28"/>
          <w:szCs w:val="28"/>
        </w:rPr>
        <w:t>应</w:t>
      </w:r>
      <w:r>
        <w:rPr>
          <w:rFonts w:ascii="仿宋" w:eastAsia="仿宋" w:hAnsi="仿宋" w:hint="eastAsia"/>
          <w:sz w:val="28"/>
          <w:szCs w:val="28"/>
        </w:rPr>
        <w:t>按法规要求</w:t>
      </w:r>
      <w:r w:rsidRPr="00311D66">
        <w:rPr>
          <w:rFonts w:ascii="仿宋" w:eastAsia="仿宋" w:hAnsi="仿宋" w:hint="eastAsia"/>
          <w:sz w:val="28"/>
          <w:szCs w:val="28"/>
        </w:rPr>
        <w:t>购买工程一切险、附加的第三者责任险及意外伤害险，</w:t>
      </w:r>
      <w:r>
        <w:rPr>
          <w:rFonts w:ascii="仿宋" w:eastAsia="仿宋" w:hAnsi="仿宋" w:hint="eastAsia"/>
          <w:sz w:val="28"/>
          <w:szCs w:val="28"/>
        </w:rPr>
        <w:t>乙方</w:t>
      </w:r>
      <w:r w:rsidRPr="00311D66">
        <w:rPr>
          <w:rFonts w:ascii="仿宋" w:eastAsia="仿宋" w:hAnsi="仿宋" w:hint="eastAsia"/>
          <w:sz w:val="28"/>
          <w:szCs w:val="28"/>
        </w:rPr>
        <w:t>为受益人，</w:t>
      </w:r>
      <w:r w:rsidRPr="00311D66">
        <w:rPr>
          <w:rFonts w:ascii="仿宋" w:eastAsia="仿宋" w:hAnsi="仿宋"/>
          <w:sz w:val="28"/>
          <w:szCs w:val="28"/>
        </w:rPr>
        <w:t>购买</w:t>
      </w:r>
      <w:r w:rsidRPr="00311D66">
        <w:rPr>
          <w:rFonts w:ascii="仿宋" w:eastAsia="仿宋" w:hAnsi="仿宋" w:hint="eastAsia"/>
          <w:sz w:val="28"/>
          <w:szCs w:val="28"/>
        </w:rPr>
        <w:t>上述</w:t>
      </w:r>
      <w:r w:rsidRPr="00311D66">
        <w:rPr>
          <w:rFonts w:ascii="仿宋" w:eastAsia="仿宋" w:hAnsi="仿宋"/>
          <w:sz w:val="28"/>
          <w:szCs w:val="28"/>
        </w:rPr>
        <w:t>保险所产生的费用由</w:t>
      </w:r>
      <w:r>
        <w:rPr>
          <w:rFonts w:ascii="仿宋" w:eastAsia="仿宋" w:hAnsi="仿宋" w:hint="eastAsia"/>
          <w:sz w:val="28"/>
          <w:szCs w:val="28"/>
        </w:rPr>
        <w:t>乙方</w:t>
      </w:r>
      <w:r w:rsidRPr="00311D66">
        <w:rPr>
          <w:rFonts w:ascii="仿宋" w:eastAsia="仿宋" w:hAnsi="仿宋"/>
          <w:sz w:val="28"/>
          <w:szCs w:val="28"/>
        </w:rPr>
        <w:t>承担</w:t>
      </w:r>
      <w:r>
        <w:rPr>
          <w:rFonts w:ascii="仿宋" w:eastAsia="仿宋" w:hAnsi="仿宋" w:hint="eastAsia"/>
          <w:sz w:val="28"/>
          <w:szCs w:val="28"/>
        </w:rPr>
        <w:t>，不计入建设项目总投资，按法律规定应计入建设项目总投资的除外</w:t>
      </w:r>
      <w:r w:rsidRPr="00311D66">
        <w:rPr>
          <w:rFonts w:ascii="仿宋" w:eastAsia="仿宋" w:hAnsi="仿宋" w:hint="eastAsia"/>
          <w:sz w:val="28"/>
          <w:szCs w:val="28"/>
        </w:rPr>
        <w:t>。</w:t>
      </w:r>
      <w:r>
        <w:rPr>
          <w:rFonts w:ascii="仿宋" w:eastAsia="仿宋" w:hAnsi="仿宋" w:hint="eastAsia"/>
          <w:sz w:val="28"/>
          <w:szCs w:val="28"/>
        </w:rPr>
        <w:t>合作期内，海口市人民政府</w:t>
      </w:r>
      <w:r w:rsidRPr="00311D66">
        <w:rPr>
          <w:rFonts w:ascii="仿宋" w:eastAsia="仿宋" w:hAnsi="仿宋" w:hint="eastAsia"/>
          <w:sz w:val="28"/>
          <w:szCs w:val="28"/>
        </w:rPr>
        <w:t>鼓励</w:t>
      </w:r>
      <w:r>
        <w:rPr>
          <w:rFonts w:ascii="仿宋" w:eastAsia="仿宋" w:hAnsi="仿宋" w:hint="eastAsia"/>
          <w:sz w:val="28"/>
          <w:szCs w:val="28"/>
        </w:rPr>
        <w:t>乙方</w:t>
      </w:r>
      <w:r w:rsidRPr="00311D66">
        <w:rPr>
          <w:rFonts w:ascii="仿宋" w:eastAsia="仿宋" w:hAnsi="仿宋" w:hint="eastAsia"/>
          <w:sz w:val="28"/>
          <w:szCs w:val="28"/>
        </w:rPr>
        <w:t>根据项目需要购买财产险（设备、设施及附属建筑物）及其他必要的保险险种</w:t>
      </w:r>
      <w:r>
        <w:rPr>
          <w:rFonts w:ascii="仿宋" w:eastAsia="仿宋" w:hAnsi="仿宋" w:hint="eastAsia"/>
          <w:sz w:val="28"/>
          <w:szCs w:val="28"/>
        </w:rPr>
        <w:t>，保险费用全部</w:t>
      </w:r>
      <w:r w:rsidRPr="00311D66">
        <w:rPr>
          <w:rFonts w:ascii="仿宋" w:eastAsia="仿宋" w:hAnsi="仿宋" w:hint="eastAsia"/>
          <w:sz w:val="28"/>
          <w:szCs w:val="28"/>
        </w:rPr>
        <w:t>由</w:t>
      </w:r>
      <w:r>
        <w:rPr>
          <w:rFonts w:ascii="仿宋" w:eastAsia="仿宋" w:hAnsi="仿宋" w:hint="eastAsia"/>
          <w:sz w:val="28"/>
          <w:szCs w:val="28"/>
        </w:rPr>
        <w:t>乙方</w:t>
      </w:r>
      <w:r w:rsidRPr="00311D66">
        <w:rPr>
          <w:rFonts w:ascii="仿宋" w:eastAsia="仿宋" w:hAnsi="仿宋" w:hint="eastAsia"/>
          <w:sz w:val="28"/>
          <w:szCs w:val="28"/>
        </w:rPr>
        <w:t>承担</w:t>
      </w:r>
      <w:r>
        <w:rPr>
          <w:rFonts w:ascii="仿宋" w:eastAsia="仿宋" w:hAnsi="仿宋" w:hint="eastAsia"/>
          <w:sz w:val="28"/>
          <w:szCs w:val="28"/>
        </w:rPr>
        <w:t>，不</w:t>
      </w:r>
      <w:r w:rsidRPr="00311D66">
        <w:rPr>
          <w:rFonts w:ascii="仿宋" w:eastAsia="仿宋" w:hAnsi="仿宋" w:hint="eastAsia"/>
          <w:sz w:val="28"/>
          <w:szCs w:val="28"/>
        </w:rPr>
        <w:t>计入建设项目总投资，按法律规定应计入建设项目总投资的除外</w:t>
      </w:r>
      <w:r w:rsidR="00EC466E" w:rsidRPr="00EC466E">
        <w:rPr>
          <w:rFonts w:ascii="仿宋" w:eastAsia="仿宋" w:hAnsi="仿宋" w:hint="eastAsia"/>
          <w:color w:val="000000" w:themeColor="text1"/>
          <w:sz w:val="28"/>
        </w:rPr>
        <w:t>。</w:t>
      </w:r>
    </w:p>
    <w:p w:rsidR="00EC466E" w:rsidRPr="00EC466E" w:rsidRDefault="00EC466E" w:rsidP="00EC466E">
      <w:pPr>
        <w:pStyle w:val="11"/>
        <w:numPr>
          <w:ilvl w:val="0"/>
          <w:numId w:val="46"/>
        </w:numPr>
        <w:ind w:firstLineChars="0"/>
        <w:rPr>
          <w:rFonts w:ascii="仿宋" w:eastAsia="仿宋" w:hAnsi="仿宋"/>
          <w:color w:val="000000" w:themeColor="text1"/>
          <w:sz w:val="28"/>
        </w:rPr>
      </w:pPr>
      <w:r>
        <w:rPr>
          <w:rFonts w:ascii="仿宋" w:eastAsia="仿宋" w:hAnsi="仿宋" w:hint="eastAsia"/>
          <w:color w:val="000000" w:themeColor="text1"/>
          <w:sz w:val="28"/>
        </w:rPr>
        <w:t>本项目</w:t>
      </w:r>
      <w:r>
        <w:rPr>
          <w:rFonts w:ascii="仿宋" w:eastAsia="仿宋" w:hAnsi="仿宋"/>
          <w:color w:val="000000" w:themeColor="text1"/>
          <w:sz w:val="28"/>
        </w:rPr>
        <w:t>最终投资额以经</w:t>
      </w:r>
      <w:r>
        <w:rPr>
          <w:rFonts w:ascii="仿宋" w:eastAsia="仿宋" w:hAnsi="仿宋" w:hint="eastAsia"/>
          <w:color w:val="000000" w:themeColor="text1"/>
          <w:sz w:val="28"/>
        </w:rPr>
        <w:t>海口市人民政府财政</w:t>
      </w:r>
      <w:r>
        <w:rPr>
          <w:rFonts w:ascii="仿宋" w:eastAsia="仿宋" w:hAnsi="仿宋"/>
          <w:color w:val="000000" w:themeColor="text1"/>
          <w:sz w:val="28"/>
        </w:rPr>
        <w:t>部门审</w:t>
      </w:r>
      <w:r>
        <w:rPr>
          <w:rFonts w:ascii="仿宋" w:eastAsia="仿宋" w:hAnsi="仿宋" w:hint="eastAsia"/>
          <w:color w:val="000000" w:themeColor="text1"/>
          <w:sz w:val="28"/>
        </w:rPr>
        <w:t>定</w:t>
      </w:r>
      <w:r>
        <w:rPr>
          <w:rFonts w:ascii="仿宋" w:eastAsia="仿宋" w:hAnsi="仿宋"/>
          <w:color w:val="000000" w:themeColor="text1"/>
          <w:sz w:val="28"/>
        </w:rPr>
        <w:t>的</w:t>
      </w:r>
      <w:r>
        <w:rPr>
          <w:rFonts w:ascii="仿宋" w:eastAsia="仿宋" w:hAnsi="仿宋" w:hint="eastAsia"/>
          <w:color w:val="000000" w:themeColor="text1"/>
          <w:sz w:val="28"/>
        </w:rPr>
        <w:t>竣工</w:t>
      </w:r>
      <w:r>
        <w:rPr>
          <w:rFonts w:ascii="仿宋" w:eastAsia="仿宋" w:hAnsi="仿宋"/>
          <w:color w:val="000000" w:themeColor="text1"/>
          <w:sz w:val="28"/>
        </w:rPr>
        <w:t>决算金额为准</w:t>
      </w:r>
      <w:r>
        <w:rPr>
          <w:rFonts w:ascii="仿宋" w:eastAsia="仿宋" w:hAnsi="仿宋" w:hint="eastAsia"/>
          <w:color w:val="000000" w:themeColor="text1"/>
          <w:sz w:val="28"/>
        </w:rPr>
        <w:t>。</w:t>
      </w:r>
    </w:p>
    <w:p w:rsidR="00EC466E" w:rsidRDefault="00EC466E" w:rsidP="00EC466E">
      <w:pPr>
        <w:pStyle w:val="11"/>
        <w:numPr>
          <w:ilvl w:val="0"/>
          <w:numId w:val="46"/>
        </w:numPr>
        <w:ind w:firstLineChars="0"/>
        <w:rPr>
          <w:rFonts w:ascii="仿宋" w:eastAsia="仿宋" w:hAnsi="仿宋"/>
          <w:color w:val="000000" w:themeColor="text1"/>
          <w:sz w:val="28"/>
        </w:rPr>
      </w:pPr>
      <w:r w:rsidRPr="00EC466E">
        <w:rPr>
          <w:rFonts w:ascii="仿宋" w:eastAsia="仿宋" w:hAnsi="仿宋" w:hint="eastAsia"/>
          <w:color w:val="000000" w:themeColor="text1"/>
          <w:sz w:val="28"/>
        </w:rPr>
        <w:t>未尽事宜遵循《海口市政府投资项目管理规定》（海府[2017]99号）执行。</w:t>
      </w:r>
    </w:p>
    <w:p w:rsidR="00FB402A" w:rsidRDefault="00F74F2F" w:rsidP="001A209A">
      <w:pPr>
        <w:pStyle w:val="11"/>
        <w:numPr>
          <w:ilvl w:val="1"/>
          <w:numId w:val="45"/>
        </w:numPr>
        <w:ind w:firstLineChars="0"/>
        <w:outlineLvl w:val="2"/>
        <w:rPr>
          <w:rFonts w:ascii="仿宋" w:eastAsia="仿宋" w:hAnsi="仿宋"/>
          <w:color w:val="000000" w:themeColor="text1"/>
          <w:sz w:val="28"/>
        </w:rPr>
      </w:pPr>
      <w:bookmarkStart w:id="351" w:name="_Toc440378124"/>
      <w:bookmarkStart w:id="352" w:name="_Ref436940518"/>
      <w:bookmarkStart w:id="353" w:name="_Toc439845776"/>
      <w:bookmarkStart w:id="354" w:name="_Toc451381347"/>
      <w:bookmarkStart w:id="355" w:name="_Toc498597330"/>
      <w:bookmarkEnd w:id="351"/>
      <w:r>
        <w:rPr>
          <w:rFonts w:ascii="仿宋" w:eastAsia="仿宋" w:hAnsi="仿宋" w:hint="eastAsia"/>
          <w:color w:val="000000" w:themeColor="text1"/>
          <w:sz w:val="28"/>
        </w:rPr>
        <w:t>投资</w:t>
      </w:r>
      <w:r>
        <w:rPr>
          <w:rFonts w:ascii="仿宋" w:eastAsia="仿宋" w:hAnsi="仿宋"/>
          <w:color w:val="000000" w:themeColor="text1"/>
          <w:sz w:val="28"/>
        </w:rPr>
        <w:t>控制责任</w:t>
      </w:r>
      <w:bookmarkEnd w:id="352"/>
      <w:bookmarkEnd w:id="353"/>
      <w:bookmarkEnd w:id="354"/>
      <w:bookmarkEnd w:id="355"/>
    </w:p>
    <w:p w:rsidR="00FB402A" w:rsidRDefault="00F74F2F">
      <w:pPr>
        <w:pStyle w:val="11"/>
        <w:numPr>
          <w:ilvl w:val="2"/>
          <w:numId w:val="45"/>
        </w:numPr>
        <w:ind w:left="1134" w:firstLineChars="0"/>
        <w:rPr>
          <w:rFonts w:ascii="仿宋" w:eastAsia="仿宋" w:hAnsi="仿宋"/>
          <w:color w:val="000000" w:themeColor="text1"/>
          <w:sz w:val="28"/>
        </w:rPr>
      </w:pPr>
      <w:r>
        <w:rPr>
          <w:rFonts w:ascii="仿宋" w:eastAsia="仿宋" w:hAnsi="仿宋" w:hint="eastAsia"/>
          <w:color w:val="000000" w:themeColor="text1"/>
          <w:sz w:val="28"/>
        </w:rPr>
        <w:t>建设工程费用投资控制责任</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乙方在与施工方签订《施工</w:t>
      </w:r>
      <w:r w:rsidR="0001254B">
        <w:rPr>
          <w:rFonts w:ascii="仿宋" w:eastAsia="仿宋" w:hAnsi="仿宋" w:hint="eastAsia"/>
          <w:color w:val="000000" w:themeColor="text1"/>
          <w:sz w:val="28"/>
        </w:rPr>
        <w:t>总</w:t>
      </w:r>
      <w:r>
        <w:rPr>
          <w:rFonts w:ascii="仿宋" w:eastAsia="仿宋" w:hAnsi="仿宋" w:hint="eastAsia"/>
          <w:color w:val="000000" w:themeColor="text1"/>
          <w:sz w:val="28"/>
        </w:rPr>
        <w:t>承包合同》时进行逐一落实。</w:t>
      </w:r>
    </w:p>
    <w:p w:rsidR="00FB402A" w:rsidRDefault="00F74F2F">
      <w:pPr>
        <w:pStyle w:val="11"/>
        <w:numPr>
          <w:ilvl w:val="2"/>
          <w:numId w:val="45"/>
        </w:numPr>
        <w:ind w:left="1134" w:firstLineChars="0"/>
        <w:rPr>
          <w:rFonts w:ascii="仿宋" w:eastAsia="仿宋" w:hAnsi="仿宋"/>
          <w:color w:val="000000" w:themeColor="text1"/>
          <w:sz w:val="28"/>
        </w:rPr>
      </w:pPr>
      <w:r>
        <w:rPr>
          <w:rFonts w:ascii="仿宋" w:eastAsia="仿宋" w:hAnsi="仿宋" w:hint="eastAsia"/>
          <w:color w:val="000000" w:themeColor="text1"/>
          <w:sz w:val="28"/>
        </w:rPr>
        <w:lastRenderedPageBreak/>
        <w:t>建设</w:t>
      </w:r>
      <w:r>
        <w:rPr>
          <w:rFonts w:ascii="仿宋" w:eastAsia="仿宋" w:hAnsi="仿宋"/>
          <w:color w:val="000000" w:themeColor="text1"/>
          <w:sz w:val="28"/>
        </w:rPr>
        <w:t>工程其他费用控制责任</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乙方应严格按照董事会年度预算的管理费用进行费用控制，</w:t>
      </w:r>
      <w:r w:rsidR="0059602A">
        <w:rPr>
          <w:rFonts w:ascii="仿宋" w:eastAsia="仿宋" w:hAnsi="仿宋" w:hint="eastAsia"/>
          <w:color w:val="000000" w:themeColor="text1"/>
          <w:sz w:val="28"/>
        </w:rPr>
        <w:t>建设工程</w:t>
      </w:r>
      <w:r>
        <w:rPr>
          <w:rFonts w:ascii="仿宋" w:eastAsia="仿宋" w:hAnsi="仿宋" w:hint="eastAsia"/>
          <w:color w:val="000000" w:themeColor="text1"/>
          <w:sz w:val="28"/>
        </w:rPr>
        <w:t>其他费用按国家、省、市、区有关文件标准进行控制。</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356" w:name="_Toc451381348"/>
      <w:bookmarkStart w:id="357" w:name="_Toc439845777"/>
      <w:bookmarkStart w:id="358" w:name="_Toc498597331"/>
      <w:r>
        <w:rPr>
          <w:rFonts w:ascii="黑体" w:eastAsia="黑体" w:hAnsi="黑体" w:hint="eastAsia"/>
          <w:color w:val="000000" w:themeColor="text1"/>
          <w:sz w:val="28"/>
        </w:rPr>
        <w:t>融资</w:t>
      </w:r>
      <w:r>
        <w:rPr>
          <w:rFonts w:ascii="黑体" w:eastAsia="黑体" w:hAnsi="黑体"/>
          <w:color w:val="000000" w:themeColor="text1"/>
          <w:sz w:val="28"/>
        </w:rPr>
        <w:t>方案</w:t>
      </w:r>
      <w:bookmarkEnd w:id="356"/>
      <w:bookmarkEnd w:id="357"/>
      <w:bookmarkEnd w:id="358"/>
    </w:p>
    <w:p w:rsidR="00FB402A" w:rsidRDefault="00F74F2F">
      <w:pPr>
        <w:pStyle w:val="11"/>
        <w:numPr>
          <w:ilvl w:val="1"/>
          <w:numId w:val="47"/>
        </w:numPr>
        <w:ind w:firstLineChars="0"/>
        <w:outlineLvl w:val="2"/>
        <w:rPr>
          <w:rFonts w:ascii="仿宋" w:eastAsia="仿宋" w:hAnsi="仿宋"/>
          <w:color w:val="000000" w:themeColor="text1"/>
          <w:sz w:val="28"/>
        </w:rPr>
      </w:pPr>
      <w:bookmarkStart w:id="359" w:name="_Toc439073137"/>
      <w:bookmarkStart w:id="360" w:name="_Toc438201941"/>
      <w:bookmarkStart w:id="361" w:name="_Toc440378127"/>
      <w:bookmarkStart w:id="362" w:name="_Toc440558577"/>
      <w:bookmarkStart w:id="363" w:name="_Toc439845778"/>
      <w:bookmarkStart w:id="364" w:name="_Toc440558832"/>
      <w:bookmarkStart w:id="365" w:name="_Toc439846082"/>
      <w:bookmarkStart w:id="366" w:name="_Toc440296379"/>
      <w:bookmarkStart w:id="367" w:name="_Toc451381349"/>
      <w:bookmarkStart w:id="368" w:name="_Ref436918765"/>
      <w:bookmarkStart w:id="369" w:name="_Toc439845779"/>
      <w:bookmarkStart w:id="370" w:name="_Toc498597332"/>
      <w:bookmarkEnd w:id="359"/>
      <w:bookmarkEnd w:id="360"/>
      <w:bookmarkEnd w:id="361"/>
      <w:bookmarkEnd w:id="362"/>
      <w:bookmarkEnd w:id="363"/>
      <w:bookmarkEnd w:id="364"/>
      <w:bookmarkEnd w:id="365"/>
      <w:bookmarkEnd w:id="366"/>
      <w:r>
        <w:rPr>
          <w:rFonts w:ascii="仿宋" w:eastAsia="仿宋" w:hAnsi="仿宋" w:hint="eastAsia"/>
          <w:color w:val="000000" w:themeColor="text1"/>
          <w:sz w:val="28"/>
        </w:rPr>
        <w:t>本项目投资资金筹措方式</w:t>
      </w:r>
      <w:bookmarkEnd w:id="367"/>
      <w:bookmarkEnd w:id="368"/>
      <w:bookmarkEnd w:id="369"/>
      <w:bookmarkEnd w:id="370"/>
    </w:p>
    <w:p w:rsidR="00FB402A" w:rsidRDefault="008D659E">
      <w:pPr>
        <w:pStyle w:val="11"/>
        <w:numPr>
          <w:ilvl w:val="0"/>
          <w:numId w:val="48"/>
        </w:numPr>
        <w:ind w:firstLineChars="0"/>
        <w:rPr>
          <w:rFonts w:ascii="仿宋" w:eastAsia="仿宋" w:hAnsi="仿宋"/>
          <w:color w:val="000000" w:themeColor="text1"/>
          <w:sz w:val="28"/>
        </w:rPr>
      </w:pPr>
      <w:r>
        <w:rPr>
          <w:rFonts w:ascii="仿宋" w:eastAsia="仿宋" w:hAnsi="仿宋" w:hint="eastAsia"/>
          <w:color w:val="000000" w:themeColor="text1"/>
          <w:sz w:val="28"/>
        </w:rPr>
        <w:t>成交供应商须按照国家关于固定资产投资项目资本金制度的相关规定及</w:t>
      </w:r>
      <w:r>
        <w:rPr>
          <w:rFonts w:ascii="仿宋" w:eastAsia="仿宋" w:hAnsi="仿宋"/>
          <w:color w:val="000000" w:themeColor="text1"/>
          <w:sz w:val="28"/>
        </w:rPr>
        <w:t>本合同约定</w:t>
      </w:r>
      <w:r>
        <w:rPr>
          <w:rFonts w:ascii="仿宋" w:eastAsia="仿宋" w:hAnsi="仿宋" w:hint="eastAsia"/>
          <w:color w:val="000000" w:themeColor="text1"/>
          <w:sz w:val="28"/>
        </w:rPr>
        <w:t>，及时足额筹措资本金</w:t>
      </w:r>
      <w:r w:rsidR="00F74F2F">
        <w:rPr>
          <w:rFonts w:ascii="仿宋" w:eastAsia="仿宋" w:hAnsi="仿宋" w:hint="eastAsia"/>
          <w:color w:val="000000" w:themeColor="text1"/>
          <w:sz w:val="28"/>
        </w:rPr>
        <w:t>。</w:t>
      </w:r>
    </w:p>
    <w:p w:rsidR="00FB402A" w:rsidRPr="0039458C" w:rsidRDefault="008D659E">
      <w:pPr>
        <w:pStyle w:val="11"/>
        <w:numPr>
          <w:ilvl w:val="0"/>
          <w:numId w:val="48"/>
        </w:numPr>
        <w:ind w:firstLineChars="0"/>
        <w:rPr>
          <w:rFonts w:ascii="仿宋" w:eastAsia="仿宋" w:hAnsi="仿宋"/>
          <w:color w:val="000000" w:themeColor="text1"/>
          <w:sz w:val="28"/>
        </w:rPr>
      </w:pPr>
      <w:bookmarkStart w:id="371" w:name="_Toc416384529"/>
      <w:bookmarkStart w:id="372" w:name="_Toc416384082"/>
      <w:r>
        <w:rPr>
          <w:rFonts w:ascii="仿宋" w:eastAsia="仿宋" w:hAnsi="仿宋"/>
          <w:color w:val="000000" w:themeColor="text1"/>
          <w:sz w:val="28"/>
        </w:rPr>
        <w:t>乙方</w:t>
      </w:r>
      <w:r>
        <w:rPr>
          <w:rFonts w:ascii="仿宋" w:eastAsia="仿宋" w:hAnsi="仿宋" w:hint="eastAsia"/>
          <w:color w:val="000000" w:themeColor="text1"/>
          <w:sz w:val="28"/>
        </w:rPr>
        <w:t>应</w:t>
      </w:r>
      <w:r>
        <w:rPr>
          <w:rFonts w:ascii="仿宋" w:eastAsia="仿宋" w:hAnsi="仿宋"/>
          <w:color w:val="000000" w:themeColor="text1"/>
          <w:sz w:val="28"/>
        </w:rPr>
        <w:t>向金融机构及其他相关合法资金方进行债务融资</w:t>
      </w:r>
      <w:r>
        <w:rPr>
          <w:rFonts w:ascii="仿宋" w:eastAsia="仿宋" w:hAnsi="仿宋" w:hint="eastAsia"/>
          <w:color w:val="000000" w:themeColor="text1"/>
          <w:sz w:val="28"/>
        </w:rPr>
        <w:t>，</w:t>
      </w:r>
      <w:r>
        <w:rPr>
          <w:rFonts w:ascii="仿宋" w:eastAsia="仿宋" w:hAnsi="仿宋"/>
          <w:color w:val="000000" w:themeColor="text1"/>
          <w:sz w:val="28"/>
        </w:rPr>
        <w:t>并</w:t>
      </w:r>
      <w:proofErr w:type="gramStart"/>
      <w:r>
        <w:rPr>
          <w:rFonts w:ascii="仿宋" w:eastAsia="仿宋" w:hAnsi="仿宋" w:hint="eastAsia"/>
          <w:color w:val="000000" w:themeColor="text1"/>
          <w:sz w:val="28"/>
        </w:rPr>
        <w:t>由</w:t>
      </w:r>
      <w:r>
        <w:rPr>
          <w:rFonts w:ascii="仿宋" w:eastAsia="仿宋" w:hAnsi="仿宋"/>
          <w:color w:val="000000" w:themeColor="text1"/>
          <w:sz w:val="28"/>
        </w:rPr>
        <w:t>成交</w:t>
      </w:r>
      <w:proofErr w:type="gramEnd"/>
      <w:r>
        <w:rPr>
          <w:rFonts w:ascii="仿宋" w:eastAsia="仿宋" w:hAnsi="仿宋"/>
          <w:color w:val="000000" w:themeColor="text1"/>
          <w:sz w:val="28"/>
        </w:rPr>
        <w:t>供应商提供相应的融资</w:t>
      </w:r>
      <w:r>
        <w:rPr>
          <w:rFonts w:ascii="仿宋" w:eastAsia="仿宋" w:hAnsi="仿宋" w:hint="eastAsia"/>
          <w:color w:val="000000" w:themeColor="text1"/>
          <w:sz w:val="28"/>
        </w:rPr>
        <w:t>担保（如融资方提出）</w:t>
      </w:r>
      <w:r>
        <w:rPr>
          <w:rFonts w:ascii="仿宋" w:eastAsia="仿宋" w:hAnsi="仿宋"/>
          <w:color w:val="000000" w:themeColor="text1"/>
          <w:sz w:val="28"/>
        </w:rPr>
        <w:t>。</w:t>
      </w:r>
      <w:r w:rsidRPr="0039458C">
        <w:rPr>
          <w:rFonts w:ascii="仿宋" w:eastAsia="仿宋" w:hAnsi="仿宋" w:hint="eastAsia"/>
          <w:sz w:val="28"/>
        </w:rPr>
        <w:t>项目融资协议签署后3日内，乙方应将项目融资协议交由甲方备案</w:t>
      </w:r>
      <w:bookmarkEnd w:id="371"/>
      <w:bookmarkEnd w:id="372"/>
      <w:r w:rsidR="00315AC1" w:rsidRPr="0039458C">
        <w:rPr>
          <w:rFonts w:ascii="仿宋" w:eastAsia="仿宋" w:hAnsi="仿宋" w:hint="eastAsia"/>
          <w:sz w:val="28"/>
        </w:rPr>
        <w:t>。</w:t>
      </w:r>
    </w:p>
    <w:p w:rsidR="00FB402A" w:rsidRDefault="00F74F2F">
      <w:pPr>
        <w:pStyle w:val="11"/>
        <w:numPr>
          <w:ilvl w:val="0"/>
          <w:numId w:val="48"/>
        </w:numPr>
        <w:ind w:firstLineChars="0"/>
        <w:rPr>
          <w:rFonts w:ascii="仿宋" w:eastAsia="仿宋" w:hAnsi="仿宋"/>
          <w:color w:val="000000" w:themeColor="text1"/>
          <w:sz w:val="28"/>
        </w:rPr>
      </w:pPr>
      <w:r>
        <w:rPr>
          <w:rFonts w:ascii="仿宋" w:eastAsia="仿宋" w:hAnsi="仿宋" w:hint="eastAsia"/>
          <w:color w:val="000000" w:themeColor="text1"/>
          <w:sz w:val="28"/>
        </w:rPr>
        <w:t>乙方对于项目融资所获得资金，只能用于履行本合同的需要，除此之外不得用于其他任何用途。</w:t>
      </w:r>
    </w:p>
    <w:p w:rsidR="008D659E" w:rsidRDefault="008D659E">
      <w:pPr>
        <w:pStyle w:val="11"/>
        <w:numPr>
          <w:ilvl w:val="0"/>
          <w:numId w:val="48"/>
        </w:numPr>
        <w:ind w:firstLineChars="0"/>
        <w:rPr>
          <w:rFonts w:ascii="仿宋" w:eastAsia="仿宋" w:hAnsi="仿宋"/>
          <w:color w:val="000000" w:themeColor="text1"/>
          <w:sz w:val="28"/>
        </w:rPr>
      </w:pPr>
      <w:r w:rsidRPr="00311D66">
        <w:rPr>
          <w:rFonts w:ascii="仿宋" w:eastAsia="仿宋" w:hAnsi="仿宋" w:hint="eastAsia"/>
          <w:sz w:val="28"/>
        </w:rPr>
        <w:t>融资未能按时完成的须</w:t>
      </w:r>
      <w:proofErr w:type="gramStart"/>
      <w:r w:rsidRPr="00311D66">
        <w:rPr>
          <w:rFonts w:ascii="仿宋" w:eastAsia="仿宋" w:hAnsi="仿宋" w:hint="eastAsia"/>
          <w:sz w:val="28"/>
        </w:rPr>
        <w:t>由</w:t>
      </w:r>
      <w:r>
        <w:rPr>
          <w:rFonts w:ascii="仿宋" w:eastAsia="仿宋" w:hAnsi="仿宋" w:hint="eastAsia"/>
          <w:sz w:val="28"/>
        </w:rPr>
        <w:t>成交</w:t>
      </w:r>
      <w:proofErr w:type="gramEnd"/>
      <w:r>
        <w:rPr>
          <w:rFonts w:ascii="仿宋" w:eastAsia="仿宋" w:hAnsi="仿宋" w:hint="eastAsia"/>
          <w:sz w:val="28"/>
        </w:rPr>
        <w:t>供应商采取股东借款、补充提供担保等方式以确保融资的顺利落实</w:t>
      </w:r>
      <w:r w:rsidRPr="00311D66">
        <w:rPr>
          <w:rFonts w:ascii="仿宋" w:eastAsia="仿宋" w:hAnsi="仿宋" w:hint="eastAsia"/>
          <w:sz w:val="28"/>
        </w:rPr>
        <w:t>，如</w:t>
      </w:r>
      <w:r>
        <w:rPr>
          <w:rFonts w:ascii="仿宋" w:eastAsia="仿宋" w:hAnsi="仿宋" w:hint="eastAsia"/>
          <w:sz w:val="28"/>
        </w:rPr>
        <w:t>融资</w:t>
      </w:r>
      <w:r w:rsidRPr="00311D66">
        <w:rPr>
          <w:rFonts w:ascii="仿宋" w:eastAsia="仿宋" w:hAnsi="仿宋" w:hint="eastAsia"/>
          <w:sz w:val="28"/>
        </w:rPr>
        <w:t>未能按时到位</w:t>
      </w:r>
      <w:r>
        <w:rPr>
          <w:rFonts w:ascii="仿宋" w:eastAsia="仿宋" w:hAnsi="仿宋" w:hint="eastAsia"/>
          <w:sz w:val="28"/>
        </w:rPr>
        <w:t>且成交供应商未采取股东借款、补充提供担保等方式予以确保融资落实的</w:t>
      </w:r>
      <w:r w:rsidRPr="00311D66">
        <w:rPr>
          <w:rFonts w:ascii="仿宋" w:eastAsia="仿宋" w:hAnsi="仿宋" w:hint="eastAsia"/>
          <w:sz w:val="28"/>
        </w:rPr>
        <w:t>，</w:t>
      </w:r>
      <w:r>
        <w:rPr>
          <w:rFonts w:ascii="仿宋" w:eastAsia="仿宋" w:hAnsi="仿宋" w:hint="eastAsia"/>
          <w:sz w:val="28"/>
        </w:rPr>
        <w:t>甲方</w:t>
      </w:r>
      <w:r w:rsidRPr="00311D66">
        <w:rPr>
          <w:rFonts w:ascii="仿宋" w:eastAsia="仿宋" w:hAnsi="仿宋" w:hint="eastAsia"/>
          <w:sz w:val="28"/>
        </w:rPr>
        <w:t>有权提取全部建设期履约保函</w:t>
      </w:r>
      <w:r>
        <w:rPr>
          <w:rFonts w:ascii="仿宋" w:eastAsia="仿宋" w:hAnsi="仿宋" w:hint="eastAsia"/>
          <w:sz w:val="28"/>
        </w:rPr>
        <w:t>作为违约处罚</w:t>
      </w:r>
      <w:r w:rsidRPr="00311D66">
        <w:rPr>
          <w:rFonts w:ascii="仿宋" w:eastAsia="仿宋" w:hAnsi="仿宋" w:hint="eastAsia"/>
          <w:sz w:val="28"/>
        </w:rPr>
        <w:t>。</w:t>
      </w:r>
    </w:p>
    <w:p w:rsidR="00FB402A" w:rsidRDefault="00F74F2F">
      <w:pPr>
        <w:pStyle w:val="11"/>
        <w:numPr>
          <w:ilvl w:val="1"/>
          <w:numId w:val="47"/>
        </w:numPr>
        <w:ind w:firstLineChars="0"/>
        <w:outlineLvl w:val="2"/>
        <w:rPr>
          <w:rFonts w:ascii="仿宋" w:eastAsia="仿宋" w:hAnsi="仿宋"/>
          <w:color w:val="000000" w:themeColor="text1"/>
          <w:sz w:val="28"/>
        </w:rPr>
      </w:pPr>
      <w:bookmarkStart w:id="373" w:name="_Toc451081771"/>
      <w:bookmarkStart w:id="374" w:name="_Toc451081985"/>
      <w:bookmarkStart w:id="375" w:name="_Toc451082199"/>
      <w:bookmarkStart w:id="376" w:name="_Toc451082413"/>
      <w:bookmarkStart w:id="377" w:name="_Toc451082627"/>
      <w:bookmarkStart w:id="378" w:name="_Toc451082841"/>
      <w:bookmarkStart w:id="379" w:name="_Toc450322456"/>
      <w:bookmarkStart w:id="380" w:name="_Toc439845780"/>
      <w:bookmarkStart w:id="381" w:name="_Toc451381350"/>
      <w:bookmarkStart w:id="382" w:name="_Toc498597333"/>
      <w:bookmarkEnd w:id="373"/>
      <w:bookmarkEnd w:id="374"/>
      <w:bookmarkEnd w:id="375"/>
      <w:bookmarkEnd w:id="376"/>
      <w:bookmarkEnd w:id="377"/>
      <w:bookmarkEnd w:id="378"/>
      <w:bookmarkEnd w:id="379"/>
      <w:r>
        <w:rPr>
          <w:rFonts w:ascii="仿宋" w:eastAsia="仿宋" w:hAnsi="仿宋" w:hint="eastAsia"/>
          <w:color w:val="000000" w:themeColor="text1"/>
          <w:sz w:val="28"/>
        </w:rPr>
        <w:t>资金</w:t>
      </w:r>
      <w:r>
        <w:rPr>
          <w:rFonts w:ascii="仿宋" w:eastAsia="仿宋" w:hAnsi="仿宋"/>
          <w:color w:val="000000" w:themeColor="text1"/>
          <w:sz w:val="28"/>
        </w:rPr>
        <w:t>管理</w:t>
      </w:r>
      <w:bookmarkEnd w:id="380"/>
      <w:bookmarkEnd w:id="381"/>
      <w:bookmarkEnd w:id="382"/>
    </w:p>
    <w:p w:rsidR="00FB402A" w:rsidRDefault="00F74F2F">
      <w:pPr>
        <w:pStyle w:val="11"/>
        <w:numPr>
          <w:ilvl w:val="0"/>
          <w:numId w:val="49"/>
        </w:numPr>
        <w:ind w:firstLineChars="0"/>
        <w:rPr>
          <w:rFonts w:ascii="仿宋" w:eastAsia="仿宋" w:hAnsi="仿宋"/>
          <w:color w:val="000000" w:themeColor="text1"/>
          <w:sz w:val="28"/>
        </w:rPr>
      </w:pPr>
      <w:r>
        <w:rPr>
          <w:rFonts w:ascii="仿宋" w:eastAsia="仿宋" w:hAnsi="仿宋" w:hint="eastAsia"/>
          <w:color w:val="000000" w:themeColor="text1"/>
          <w:sz w:val="28"/>
        </w:rPr>
        <w:t>乙方</w:t>
      </w:r>
      <w:r>
        <w:rPr>
          <w:rFonts w:ascii="仿宋" w:eastAsia="仿宋" w:hAnsi="仿宋"/>
          <w:color w:val="000000" w:themeColor="text1"/>
          <w:sz w:val="28"/>
        </w:rPr>
        <w:t>独立进行</w:t>
      </w:r>
      <w:r>
        <w:rPr>
          <w:rFonts w:ascii="仿宋" w:eastAsia="仿宋" w:hAnsi="仿宋" w:hint="eastAsia"/>
          <w:color w:val="000000" w:themeColor="text1"/>
          <w:sz w:val="28"/>
        </w:rPr>
        <w:t>合作期的</w:t>
      </w:r>
      <w:r>
        <w:rPr>
          <w:rFonts w:ascii="仿宋" w:eastAsia="仿宋" w:hAnsi="仿宋"/>
          <w:color w:val="000000" w:themeColor="text1"/>
          <w:sz w:val="28"/>
        </w:rPr>
        <w:t>资金使用和财务核算。</w:t>
      </w:r>
    </w:p>
    <w:p w:rsidR="00FB402A" w:rsidRDefault="008D659E">
      <w:pPr>
        <w:pStyle w:val="11"/>
        <w:numPr>
          <w:ilvl w:val="0"/>
          <w:numId w:val="49"/>
        </w:numPr>
        <w:ind w:firstLineChars="0"/>
        <w:rPr>
          <w:rFonts w:ascii="仿宋" w:eastAsia="仿宋" w:hAnsi="仿宋"/>
          <w:color w:val="000000" w:themeColor="text1"/>
          <w:sz w:val="28"/>
        </w:rPr>
      </w:pPr>
      <w:r>
        <w:rPr>
          <w:rFonts w:ascii="仿宋" w:eastAsia="仿宋" w:hAnsi="仿宋" w:hint="eastAsia"/>
          <w:color w:val="000000" w:themeColor="text1"/>
          <w:sz w:val="28"/>
        </w:rPr>
        <w:t>乙方</w:t>
      </w:r>
      <w:r>
        <w:rPr>
          <w:rFonts w:ascii="仿宋" w:eastAsia="仿宋" w:hAnsi="仿宋"/>
          <w:color w:val="000000" w:themeColor="text1"/>
          <w:sz w:val="28"/>
        </w:rPr>
        <w:t>注册资本金专门用于本项目投资、</w:t>
      </w:r>
      <w:r>
        <w:rPr>
          <w:rFonts w:ascii="仿宋" w:eastAsia="仿宋" w:hAnsi="仿宋" w:hint="eastAsia"/>
          <w:color w:val="000000" w:themeColor="text1"/>
          <w:sz w:val="28"/>
        </w:rPr>
        <w:t>融资、</w:t>
      </w:r>
      <w:r>
        <w:rPr>
          <w:rFonts w:ascii="仿宋" w:eastAsia="仿宋" w:hAnsi="仿宋"/>
          <w:color w:val="000000" w:themeColor="text1"/>
          <w:sz w:val="28"/>
        </w:rPr>
        <w:t>建设及维修维护等</w:t>
      </w:r>
      <w:r w:rsidR="00F74F2F">
        <w:rPr>
          <w:rFonts w:ascii="仿宋" w:eastAsia="仿宋" w:hAnsi="仿宋"/>
          <w:color w:val="000000" w:themeColor="text1"/>
          <w:sz w:val="28"/>
        </w:rPr>
        <w:t>。</w:t>
      </w:r>
    </w:p>
    <w:p w:rsidR="00FB402A" w:rsidRDefault="00F74F2F">
      <w:pPr>
        <w:pStyle w:val="11"/>
        <w:numPr>
          <w:ilvl w:val="0"/>
          <w:numId w:val="49"/>
        </w:numPr>
        <w:ind w:firstLineChars="0"/>
        <w:rPr>
          <w:rFonts w:ascii="仿宋" w:eastAsia="仿宋" w:hAnsi="仿宋"/>
          <w:color w:val="000000" w:themeColor="text1"/>
          <w:sz w:val="28"/>
        </w:rPr>
      </w:pPr>
      <w:r>
        <w:rPr>
          <w:rFonts w:ascii="仿宋" w:eastAsia="仿宋" w:hAnsi="仿宋" w:hint="eastAsia"/>
          <w:color w:val="000000" w:themeColor="text1"/>
          <w:sz w:val="28"/>
        </w:rPr>
        <w:t>本合同生效</w:t>
      </w:r>
      <w:r>
        <w:rPr>
          <w:rFonts w:ascii="仿宋" w:eastAsia="仿宋" w:hAnsi="仿宋"/>
          <w:color w:val="000000" w:themeColor="text1"/>
          <w:sz w:val="28"/>
        </w:rPr>
        <w:t>后</w:t>
      </w:r>
      <w:r>
        <w:rPr>
          <w:rFonts w:ascii="仿宋" w:eastAsia="仿宋" w:hAnsi="仿宋" w:hint="eastAsia"/>
          <w:color w:val="000000" w:themeColor="text1"/>
          <w:sz w:val="28"/>
        </w:rPr>
        <w:t>十</w:t>
      </w:r>
      <w:r>
        <w:rPr>
          <w:rFonts w:ascii="仿宋" w:eastAsia="仿宋" w:hAnsi="仿宋"/>
          <w:color w:val="000000" w:themeColor="text1"/>
          <w:sz w:val="28"/>
        </w:rPr>
        <w:t>（</w:t>
      </w:r>
      <w:r>
        <w:rPr>
          <w:rFonts w:ascii="仿宋" w:eastAsia="仿宋" w:hAnsi="仿宋" w:hint="eastAsia"/>
          <w:color w:val="000000" w:themeColor="text1"/>
          <w:sz w:val="28"/>
        </w:rPr>
        <w:t>10）</w:t>
      </w:r>
      <w:r>
        <w:rPr>
          <w:rFonts w:ascii="仿宋" w:eastAsia="仿宋" w:hAnsi="仿宋"/>
          <w:color w:val="000000" w:themeColor="text1"/>
          <w:sz w:val="28"/>
        </w:rPr>
        <w:t>日内，乙方应在当地银行设立工程建</w:t>
      </w:r>
      <w:r>
        <w:rPr>
          <w:rFonts w:ascii="仿宋" w:eastAsia="仿宋" w:hAnsi="仿宋"/>
          <w:color w:val="000000" w:themeColor="text1"/>
          <w:sz w:val="28"/>
        </w:rPr>
        <w:lastRenderedPageBreak/>
        <w:t>设资金专户，甲方有权查看账户资金情况，乙方应</w:t>
      </w:r>
      <w:r>
        <w:rPr>
          <w:rFonts w:ascii="仿宋" w:eastAsia="仿宋" w:hAnsi="仿宋" w:hint="eastAsia"/>
          <w:color w:val="000000" w:themeColor="text1"/>
          <w:sz w:val="28"/>
        </w:rPr>
        <w:t>予以</w:t>
      </w:r>
      <w:r>
        <w:rPr>
          <w:rFonts w:ascii="仿宋" w:eastAsia="仿宋" w:hAnsi="仿宋"/>
          <w:color w:val="000000" w:themeColor="text1"/>
          <w:sz w:val="28"/>
        </w:rPr>
        <w:t>配合。</w:t>
      </w:r>
    </w:p>
    <w:p w:rsidR="00FB402A" w:rsidRDefault="00F74F2F">
      <w:pPr>
        <w:pStyle w:val="11"/>
        <w:numPr>
          <w:ilvl w:val="0"/>
          <w:numId w:val="49"/>
        </w:numPr>
        <w:ind w:firstLineChars="0"/>
        <w:rPr>
          <w:rFonts w:ascii="仿宋" w:eastAsia="仿宋" w:hAnsi="仿宋"/>
          <w:color w:val="000000" w:themeColor="text1"/>
          <w:sz w:val="28"/>
        </w:rPr>
      </w:pPr>
      <w:r>
        <w:rPr>
          <w:rFonts w:ascii="仿宋" w:eastAsia="仿宋" w:hAnsi="仿宋" w:hint="eastAsia"/>
          <w:color w:val="000000" w:themeColor="text1"/>
          <w:sz w:val="28"/>
        </w:rPr>
        <w:t>乙方应根据本合同规定的工程进度计划及时向工程建设资金专户拨付项目建设资金，该资金不得用于与本工程无关的经济活动。</w:t>
      </w:r>
      <w:r w:rsidR="00A22965">
        <w:rPr>
          <w:rFonts w:ascii="仿宋" w:eastAsia="仿宋" w:hAnsi="仿宋" w:hint="eastAsia"/>
          <w:color w:val="000000" w:themeColor="text1"/>
          <w:sz w:val="28"/>
        </w:rPr>
        <w:t>项目工程进度款拨付应严格执行</w:t>
      </w:r>
      <w:r w:rsidR="00A22965">
        <w:rPr>
          <w:rFonts w:ascii="仿宋" w:eastAsia="仿宋" w:hAnsi="仿宋" w:hint="eastAsia"/>
          <w:sz w:val="28"/>
          <w:szCs w:val="28"/>
        </w:rPr>
        <w:t>《海口市政府投资项目管理规定》（海府[2017]99号）</w:t>
      </w:r>
      <w:r w:rsidR="00A22965">
        <w:rPr>
          <w:rFonts w:ascii="仿宋" w:eastAsia="仿宋" w:hAnsi="仿宋" w:hint="eastAsia"/>
          <w:color w:val="000000" w:themeColor="text1"/>
          <w:sz w:val="28"/>
        </w:rPr>
        <w:t>，</w:t>
      </w:r>
      <w:r>
        <w:rPr>
          <w:rFonts w:ascii="仿宋" w:eastAsia="仿宋" w:hAnsi="仿宋" w:hint="eastAsia"/>
          <w:color w:val="000000" w:themeColor="text1"/>
          <w:sz w:val="28"/>
        </w:rPr>
        <w:t>乙方的单项工程</w:t>
      </w:r>
      <w:r w:rsidR="0059602A">
        <w:rPr>
          <w:rFonts w:ascii="仿宋" w:eastAsia="仿宋" w:hAnsi="仿宋" w:hint="eastAsia"/>
          <w:color w:val="000000" w:themeColor="text1"/>
          <w:sz w:val="28"/>
        </w:rPr>
        <w:t>第一次</w:t>
      </w:r>
      <w:r>
        <w:rPr>
          <w:rFonts w:ascii="仿宋" w:eastAsia="仿宋" w:hAnsi="仿宋" w:hint="eastAsia"/>
          <w:color w:val="000000" w:themeColor="text1"/>
          <w:sz w:val="28"/>
        </w:rPr>
        <w:t>预</w:t>
      </w:r>
      <w:r w:rsidR="00A22965">
        <w:rPr>
          <w:rFonts w:ascii="仿宋" w:eastAsia="仿宋" w:hAnsi="仿宋" w:hint="eastAsia"/>
          <w:color w:val="000000" w:themeColor="text1"/>
          <w:sz w:val="28"/>
        </w:rPr>
        <w:t>拨</w:t>
      </w:r>
      <w:r>
        <w:rPr>
          <w:rFonts w:ascii="仿宋" w:eastAsia="仿宋" w:hAnsi="仿宋" w:hint="eastAsia"/>
          <w:color w:val="000000" w:themeColor="text1"/>
          <w:sz w:val="28"/>
        </w:rPr>
        <w:t>款的支付比例不高于</w:t>
      </w:r>
      <w:r w:rsidR="00A22965">
        <w:rPr>
          <w:rFonts w:ascii="仿宋" w:eastAsia="仿宋" w:hAnsi="仿宋" w:hint="eastAsia"/>
          <w:color w:val="000000" w:themeColor="text1"/>
          <w:sz w:val="28"/>
        </w:rPr>
        <w:t>工程批复概算（不含预备费、房屋征收补偿费）</w:t>
      </w:r>
      <w:r>
        <w:rPr>
          <w:rFonts w:ascii="仿宋" w:eastAsia="仿宋" w:hAnsi="仿宋" w:hint="eastAsia"/>
          <w:color w:val="000000" w:themeColor="text1"/>
          <w:sz w:val="28"/>
        </w:rPr>
        <w:t>的30%，支付时间不早于单项工程开工前30天。</w:t>
      </w:r>
      <w:r w:rsidR="00A22965">
        <w:rPr>
          <w:rFonts w:ascii="仿宋" w:eastAsia="仿宋" w:hAnsi="仿宋" w:hint="eastAsia"/>
          <w:color w:val="000000" w:themeColor="text1"/>
          <w:sz w:val="28"/>
        </w:rPr>
        <w:t>其余工程进度款的拨付实行计划与进度相结合，并根据工期计划和资金需求计划，以工程进度和财务支出作为资金拨付申请的依据，</w:t>
      </w:r>
      <w:r>
        <w:rPr>
          <w:rFonts w:ascii="仿宋" w:eastAsia="仿宋" w:hAnsi="仿宋" w:hint="eastAsia"/>
          <w:color w:val="000000" w:themeColor="text1"/>
          <w:sz w:val="28"/>
        </w:rPr>
        <w:t>工程进度款累计支付达到工程批复概算的85%停止拨付资金，待工程</w:t>
      </w:r>
      <w:r w:rsidR="00A22965">
        <w:rPr>
          <w:rFonts w:ascii="仿宋" w:eastAsia="仿宋" w:hAnsi="仿宋" w:hint="eastAsia"/>
          <w:color w:val="000000" w:themeColor="text1"/>
          <w:sz w:val="28"/>
        </w:rPr>
        <w:t>竣工决算批复后</w:t>
      </w:r>
      <w:r>
        <w:rPr>
          <w:rFonts w:ascii="仿宋" w:eastAsia="仿宋" w:hAnsi="仿宋" w:hint="eastAsia"/>
          <w:color w:val="000000" w:themeColor="text1"/>
          <w:sz w:val="28"/>
        </w:rPr>
        <w:t>支付至工程批复概算的95%，</w:t>
      </w:r>
      <w:r w:rsidR="00A22965">
        <w:rPr>
          <w:rFonts w:ascii="仿宋" w:eastAsia="仿宋" w:hAnsi="仿宋" w:hint="eastAsia"/>
          <w:color w:val="000000" w:themeColor="text1"/>
          <w:sz w:val="28"/>
        </w:rPr>
        <w:t>其中，</w:t>
      </w:r>
      <w:r>
        <w:rPr>
          <w:rFonts w:ascii="仿宋" w:eastAsia="仿宋" w:hAnsi="仿宋" w:hint="eastAsia"/>
          <w:color w:val="000000" w:themeColor="text1"/>
          <w:sz w:val="28"/>
        </w:rPr>
        <w:t>工程</w:t>
      </w:r>
      <w:r w:rsidR="00A22965">
        <w:rPr>
          <w:rFonts w:ascii="仿宋" w:eastAsia="仿宋" w:hAnsi="仿宋" w:hint="eastAsia"/>
          <w:color w:val="000000" w:themeColor="text1"/>
          <w:sz w:val="28"/>
        </w:rPr>
        <w:t>结算价款总额的</w:t>
      </w:r>
      <w:r w:rsidR="008D659E">
        <w:rPr>
          <w:rFonts w:ascii="仿宋" w:eastAsia="仿宋" w:hAnsi="仿宋" w:hint="eastAsia"/>
          <w:color w:val="000000" w:themeColor="text1"/>
          <w:sz w:val="28"/>
        </w:rPr>
        <w:t>5</w:t>
      </w:r>
      <w:r w:rsidR="00A22965">
        <w:rPr>
          <w:rFonts w:ascii="仿宋" w:eastAsia="仿宋" w:hAnsi="仿宋" w:hint="eastAsia"/>
          <w:color w:val="000000" w:themeColor="text1"/>
          <w:sz w:val="28"/>
        </w:rPr>
        <w:t>%</w:t>
      </w:r>
      <w:r>
        <w:rPr>
          <w:rFonts w:ascii="仿宋" w:eastAsia="仿宋" w:hAnsi="仿宋" w:hint="eastAsia"/>
          <w:color w:val="000000" w:themeColor="text1"/>
          <w:sz w:val="28"/>
        </w:rPr>
        <w:t>作为工程质量保证金，</w:t>
      </w:r>
      <w:proofErr w:type="gramStart"/>
      <w:r>
        <w:rPr>
          <w:rFonts w:ascii="仿宋" w:eastAsia="仿宋" w:hAnsi="仿宋" w:hint="eastAsia"/>
          <w:color w:val="000000" w:themeColor="text1"/>
          <w:sz w:val="28"/>
        </w:rPr>
        <w:t>待质保期</w:t>
      </w:r>
      <w:proofErr w:type="gramEnd"/>
      <w:r>
        <w:rPr>
          <w:rFonts w:ascii="仿宋" w:eastAsia="仿宋" w:hAnsi="仿宋" w:hint="eastAsia"/>
          <w:color w:val="000000" w:themeColor="text1"/>
          <w:sz w:val="28"/>
        </w:rPr>
        <w:t>结束后付清。</w:t>
      </w:r>
      <w:r w:rsidR="00A22965">
        <w:rPr>
          <w:rFonts w:ascii="仿宋" w:eastAsia="仿宋" w:hAnsi="仿宋" w:hint="eastAsia"/>
          <w:color w:val="000000" w:themeColor="text1"/>
          <w:sz w:val="28"/>
        </w:rPr>
        <w:t>建设单位管理费总额的5%待项目进入运营期后再予以支付。</w:t>
      </w:r>
    </w:p>
    <w:p w:rsidR="00FB402A" w:rsidRDefault="00471C55">
      <w:pPr>
        <w:pStyle w:val="11"/>
        <w:numPr>
          <w:ilvl w:val="0"/>
          <w:numId w:val="49"/>
        </w:numPr>
        <w:ind w:firstLineChars="0"/>
        <w:rPr>
          <w:rFonts w:ascii="仿宋" w:eastAsia="仿宋" w:hAnsi="仿宋"/>
          <w:color w:val="000000" w:themeColor="text1"/>
          <w:sz w:val="28"/>
        </w:rPr>
      </w:pPr>
      <w:r w:rsidRPr="0039458C">
        <w:rPr>
          <w:rFonts w:ascii="仿宋" w:eastAsia="仿宋" w:hAnsi="仿宋" w:hint="eastAsia"/>
          <w:color w:val="000000"/>
          <w:sz w:val="28"/>
        </w:rPr>
        <w:t>本合同签署生效后，甲方应向乙方</w:t>
      </w:r>
      <w:r w:rsidRPr="0039458C">
        <w:rPr>
          <w:rFonts w:ascii="仿宋" w:eastAsia="仿宋" w:hAnsi="仿宋"/>
          <w:color w:val="000000"/>
          <w:sz w:val="28"/>
        </w:rPr>
        <w:t>出具项目前期工作费用清单</w:t>
      </w:r>
      <w:r w:rsidR="00315AC1" w:rsidRPr="0039458C">
        <w:rPr>
          <w:rFonts w:ascii="仿宋" w:eastAsia="仿宋" w:hAnsi="仿宋" w:hint="eastAsia"/>
          <w:color w:val="000000"/>
          <w:sz w:val="28"/>
        </w:rPr>
        <w:t>和</w:t>
      </w:r>
      <w:r w:rsidRPr="0039458C">
        <w:rPr>
          <w:rFonts w:ascii="仿宋" w:eastAsia="仿宋" w:hAnsi="仿宋"/>
          <w:color w:val="000000"/>
          <w:sz w:val="28"/>
        </w:rPr>
        <w:t>和前期</w:t>
      </w:r>
      <w:r w:rsidRPr="0039458C">
        <w:rPr>
          <w:rFonts w:ascii="仿宋" w:eastAsia="仿宋" w:hAnsi="仿宋" w:hint="eastAsia"/>
          <w:color w:val="000000"/>
          <w:sz w:val="28"/>
        </w:rPr>
        <w:t>责任</w:t>
      </w:r>
      <w:r w:rsidRPr="0039458C">
        <w:rPr>
          <w:rFonts w:ascii="仿宋" w:eastAsia="仿宋" w:hAnsi="仿宋"/>
          <w:color w:val="000000"/>
          <w:sz w:val="28"/>
        </w:rPr>
        <w:t>单位已签署的服务合同，</w:t>
      </w:r>
      <w:r w:rsidRPr="0039458C">
        <w:rPr>
          <w:rFonts w:ascii="仿宋" w:eastAsia="仿宋" w:hAnsi="仿宋" w:hint="eastAsia"/>
          <w:sz w:val="28"/>
          <w:szCs w:val="28"/>
        </w:rPr>
        <w:t>前期工作费用从海口市统一的前期经费资金池中支付，待完成工作成果移交至</w:t>
      </w:r>
      <w:r w:rsidR="00315AC1" w:rsidRPr="0039458C">
        <w:rPr>
          <w:rFonts w:ascii="仿宋" w:eastAsia="仿宋" w:hAnsi="仿宋" w:hint="eastAsia"/>
          <w:sz w:val="28"/>
          <w:szCs w:val="28"/>
        </w:rPr>
        <w:t>乙方</w:t>
      </w:r>
      <w:r w:rsidRPr="0039458C">
        <w:rPr>
          <w:rFonts w:ascii="仿宋" w:eastAsia="仿宋" w:hAnsi="仿宋" w:hint="eastAsia"/>
          <w:sz w:val="28"/>
          <w:szCs w:val="28"/>
        </w:rPr>
        <w:t>后，由</w:t>
      </w:r>
      <w:r w:rsidR="00315AC1" w:rsidRPr="0039458C">
        <w:rPr>
          <w:rFonts w:ascii="仿宋" w:eastAsia="仿宋" w:hAnsi="仿宋" w:hint="eastAsia"/>
          <w:sz w:val="28"/>
          <w:szCs w:val="28"/>
        </w:rPr>
        <w:t>乙方</w:t>
      </w:r>
      <w:r w:rsidRPr="0039458C">
        <w:rPr>
          <w:rFonts w:ascii="仿宋" w:eastAsia="仿宋" w:hAnsi="仿宋" w:hint="eastAsia"/>
          <w:sz w:val="28"/>
          <w:szCs w:val="28"/>
        </w:rPr>
        <w:t>支付该项费用归还至资金池</w:t>
      </w:r>
      <w:r w:rsidR="00F74F2F">
        <w:rPr>
          <w:rFonts w:ascii="仿宋" w:eastAsia="仿宋" w:hAnsi="仿宋" w:hint="eastAsia"/>
          <w:color w:val="000000" w:themeColor="text1"/>
          <w:sz w:val="28"/>
        </w:rPr>
        <w:t>。</w:t>
      </w:r>
      <w:r w:rsidR="00423DC4" w:rsidRPr="001B5C98">
        <w:rPr>
          <w:rFonts w:ascii="仿宋" w:eastAsia="仿宋" w:hAnsi="仿宋" w:hint="eastAsia"/>
          <w:color w:val="000000" w:themeColor="text1"/>
          <w:sz w:val="28"/>
        </w:rPr>
        <w:t>乙方应</w:t>
      </w:r>
      <w:r w:rsidR="00423DC4">
        <w:rPr>
          <w:rFonts w:ascii="仿宋" w:eastAsia="仿宋" w:hAnsi="仿宋" w:hint="eastAsia"/>
          <w:color w:val="000000" w:themeColor="text1"/>
          <w:sz w:val="28"/>
        </w:rPr>
        <w:t>在工作成果完成移交后的十五（15）日内</w:t>
      </w:r>
      <w:r w:rsidR="00423DC4" w:rsidRPr="001B5C98">
        <w:rPr>
          <w:rFonts w:ascii="仿宋" w:eastAsia="仿宋" w:hAnsi="仿宋" w:hint="eastAsia"/>
          <w:color w:val="000000" w:themeColor="text1"/>
          <w:sz w:val="28"/>
        </w:rPr>
        <w:t>将该项费用</w:t>
      </w:r>
      <w:r w:rsidR="00423DC4" w:rsidRPr="001B5C98">
        <w:rPr>
          <w:rFonts w:ascii="仿宋" w:eastAsia="仿宋" w:hAnsi="仿宋" w:hint="eastAsia"/>
          <w:sz w:val="28"/>
          <w:szCs w:val="28"/>
        </w:rPr>
        <w:t>归还至资金池，</w:t>
      </w:r>
      <w:r w:rsidR="00423DC4">
        <w:rPr>
          <w:rFonts w:ascii="仿宋" w:eastAsia="仿宋" w:hAnsi="仿宋" w:hint="eastAsia"/>
          <w:color w:val="000000" w:themeColor="text1"/>
          <w:sz w:val="28"/>
        </w:rPr>
        <w:t>每超期一日，乙方应支付违约金伍（5）万元整，甲方可从应支付给乙方的</w:t>
      </w:r>
      <w:r w:rsidR="008D659E">
        <w:rPr>
          <w:rFonts w:ascii="仿宋" w:eastAsia="仿宋" w:hAnsi="仿宋" w:hint="eastAsia"/>
          <w:color w:val="000000" w:themeColor="text1"/>
          <w:sz w:val="28"/>
        </w:rPr>
        <w:t>可行性缺口补贴</w:t>
      </w:r>
      <w:r w:rsidR="00423DC4">
        <w:rPr>
          <w:rFonts w:ascii="仿宋" w:eastAsia="仿宋" w:hAnsi="仿宋" w:hint="eastAsia"/>
          <w:color w:val="000000" w:themeColor="text1"/>
          <w:sz w:val="28"/>
        </w:rPr>
        <w:t>中扣除。</w:t>
      </w:r>
    </w:p>
    <w:p w:rsidR="00FB402A" w:rsidRDefault="00F74F2F">
      <w:pPr>
        <w:pStyle w:val="11"/>
        <w:numPr>
          <w:ilvl w:val="0"/>
          <w:numId w:val="49"/>
        </w:numPr>
        <w:ind w:firstLineChars="0"/>
        <w:rPr>
          <w:rFonts w:ascii="仿宋" w:eastAsia="仿宋" w:hAnsi="仿宋"/>
          <w:color w:val="000000" w:themeColor="text1"/>
          <w:sz w:val="28"/>
        </w:rPr>
      </w:pPr>
      <w:r>
        <w:rPr>
          <w:rFonts w:ascii="仿宋" w:eastAsia="仿宋" w:hAnsi="仿宋" w:hint="eastAsia"/>
          <w:color w:val="000000" w:themeColor="text1"/>
          <w:sz w:val="28"/>
        </w:rPr>
        <w:t>乙方对工程相关单位的工程进度款支付，须按相关工程合同</w:t>
      </w:r>
      <w:r>
        <w:rPr>
          <w:rFonts w:ascii="仿宋" w:eastAsia="仿宋" w:hAnsi="仿宋" w:hint="eastAsia"/>
          <w:color w:val="000000" w:themeColor="text1"/>
          <w:sz w:val="28"/>
        </w:rPr>
        <w:lastRenderedPageBreak/>
        <w:t>的约定执行，不得违约拖欠。对不按时支付的，甲方将从政府付费中扣除，情节严重的将终止与乙方的合作合同。</w:t>
      </w:r>
    </w:p>
    <w:p w:rsidR="00FB402A" w:rsidRDefault="00F74F2F">
      <w:pPr>
        <w:pStyle w:val="11"/>
        <w:numPr>
          <w:ilvl w:val="0"/>
          <w:numId w:val="49"/>
        </w:numPr>
        <w:ind w:firstLineChars="0"/>
        <w:rPr>
          <w:rFonts w:ascii="仿宋" w:eastAsia="仿宋" w:hAnsi="仿宋"/>
          <w:color w:val="000000" w:themeColor="text1"/>
          <w:sz w:val="28"/>
        </w:rPr>
      </w:pPr>
      <w:r>
        <w:rPr>
          <w:rFonts w:ascii="仿宋" w:eastAsia="仿宋" w:hAnsi="仿宋" w:hint="eastAsia"/>
          <w:color w:val="000000" w:themeColor="text1"/>
          <w:sz w:val="28"/>
        </w:rPr>
        <w:t>乙方</w:t>
      </w:r>
      <w:r>
        <w:rPr>
          <w:rFonts w:ascii="仿宋" w:eastAsia="仿宋" w:hAnsi="仿宋"/>
          <w:color w:val="000000" w:themeColor="text1"/>
          <w:sz w:val="28"/>
        </w:rPr>
        <w:t>应保证在建设过程中，严格按照合同约定及时支付工程费用</w:t>
      </w:r>
      <w:r>
        <w:rPr>
          <w:rFonts w:ascii="仿宋" w:eastAsia="仿宋" w:hAnsi="仿宋" w:hint="eastAsia"/>
          <w:color w:val="000000" w:themeColor="text1"/>
          <w:sz w:val="28"/>
        </w:rPr>
        <w:t>和</w:t>
      </w:r>
      <w:r>
        <w:rPr>
          <w:rFonts w:ascii="仿宋" w:eastAsia="仿宋" w:hAnsi="仿宋"/>
          <w:color w:val="000000" w:themeColor="text1"/>
          <w:sz w:val="28"/>
        </w:rPr>
        <w:t>农民工工资，承担所建设工程的</w:t>
      </w:r>
      <w:r>
        <w:rPr>
          <w:rFonts w:ascii="仿宋" w:eastAsia="仿宋" w:hAnsi="仿宋" w:hint="eastAsia"/>
          <w:color w:val="000000" w:themeColor="text1"/>
          <w:sz w:val="28"/>
        </w:rPr>
        <w:t>农民工</w:t>
      </w:r>
      <w:r>
        <w:rPr>
          <w:rFonts w:ascii="仿宋" w:eastAsia="仿宋" w:hAnsi="仿宋"/>
          <w:color w:val="000000" w:themeColor="text1"/>
          <w:sz w:val="28"/>
        </w:rPr>
        <w:t>维稳、信访责任。</w:t>
      </w:r>
    </w:p>
    <w:p w:rsidR="00FB402A" w:rsidRDefault="00F74F2F" w:rsidP="001A209A">
      <w:pPr>
        <w:pStyle w:val="11"/>
        <w:numPr>
          <w:ilvl w:val="1"/>
          <w:numId w:val="47"/>
        </w:numPr>
        <w:ind w:firstLineChars="0"/>
        <w:outlineLvl w:val="2"/>
        <w:rPr>
          <w:rFonts w:ascii="仿宋" w:eastAsia="仿宋" w:hAnsi="仿宋"/>
          <w:color w:val="000000" w:themeColor="text1"/>
          <w:sz w:val="28"/>
        </w:rPr>
      </w:pPr>
      <w:bookmarkStart w:id="383" w:name="_Toc439845781"/>
      <w:bookmarkStart w:id="384" w:name="_Toc439846085"/>
      <w:bookmarkStart w:id="385" w:name="_Toc498597334"/>
      <w:bookmarkStart w:id="386" w:name="_Toc498597335"/>
      <w:bookmarkStart w:id="387" w:name="_Toc451381352"/>
      <w:bookmarkStart w:id="388" w:name="_Toc498597336"/>
      <w:bookmarkEnd w:id="383"/>
      <w:bookmarkEnd w:id="384"/>
      <w:bookmarkEnd w:id="385"/>
      <w:bookmarkEnd w:id="386"/>
      <w:r>
        <w:rPr>
          <w:rFonts w:ascii="仿宋" w:eastAsia="仿宋" w:hAnsi="仿宋" w:hint="eastAsia"/>
          <w:color w:val="000000" w:themeColor="text1"/>
          <w:sz w:val="28"/>
        </w:rPr>
        <w:t>融资</w:t>
      </w:r>
      <w:r>
        <w:rPr>
          <w:rFonts w:ascii="仿宋" w:eastAsia="仿宋" w:hAnsi="仿宋"/>
          <w:color w:val="000000" w:themeColor="text1"/>
          <w:sz w:val="28"/>
        </w:rPr>
        <w:t>成本控制</w:t>
      </w:r>
      <w:bookmarkEnd w:id="387"/>
      <w:bookmarkEnd w:id="388"/>
    </w:p>
    <w:p w:rsidR="00FB402A" w:rsidRDefault="008D659E">
      <w:pPr>
        <w:pStyle w:val="11"/>
        <w:ind w:firstLine="560"/>
        <w:rPr>
          <w:rFonts w:ascii="仿宋" w:eastAsia="仿宋" w:hAnsi="仿宋"/>
          <w:color w:val="000000" w:themeColor="text1"/>
          <w:sz w:val="28"/>
        </w:rPr>
      </w:pPr>
      <w:r>
        <w:rPr>
          <w:rFonts w:ascii="仿宋" w:eastAsia="仿宋" w:hAnsi="仿宋" w:hint="eastAsia"/>
          <w:sz w:val="28"/>
          <w:szCs w:val="28"/>
        </w:rPr>
        <w:t>年融资成本高于同期五年期以上贷款基准利率的部分由</w:t>
      </w:r>
      <w:proofErr w:type="gramStart"/>
      <w:r>
        <w:rPr>
          <w:rFonts w:ascii="仿宋" w:eastAsia="仿宋" w:hAnsi="仿宋" w:hint="eastAsia"/>
          <w:sz w:val="28"/>
          <w:szCs w:val="28"/>
        </w:rPr>
        <w:t>由</w:t>
      </w:r>
      <w:proofErr w:type="gramEnd"/>
      <w:r>
        <w:rPr>
          <w:rFonts w:ascii="仿宋" w:eastAsia="仿宋" w:hAnsi="仿宋" w:hint="eastAsia"/>
          <w:sz w:val="28"/>
          <w:szCs w:val="28"/>
        </w:rPr>
        <w:t>成交供应商以应得乙方税后利润分红的方式自行承担，乙方税后利润分红不足以弥补融资成本高出部分的</w:t>
      </w:r>
      <w:proofErr w:type="gramStart"/>
      <w:r>
        <w:rPr>
          <w:rFonts w:ascii="仿宋" w:eastAsia="仿宋" w:hAnsi="仿宋" w:hint="eastAsia"/>
          <w:sz w:val="28"/>
          <w:szCs w:val="28"/>
        </w:rPr>
        <w:t>由成交</w:t>
      </w:r>
      <w:proofErr w:type="gramEnd"/>
      <w:r>
        <w:rPr>
          <w:rFonts w:ascii="仿宋" w:eastAsia="仿宋" w:hAnsi="仿宋" w:hint="eastAsia"/>
          <w:sz w:val="28"/>
          <w:szCs w:val="28"/>
        </w:rPr>
        <w:t>供应商以资本金出资部分的本金及收益进行</w:t>
      </w:r>
      <w:r w:rsidRPr="00311D66">
        <w:rPr>
          <w:rFonts w:ascii="仿宋" w:eastAsia="仿宋" w:hAnsi="仿宋" w:hint="eastAsia"/>
          <w:sz w:val="28"/>
          <w:szCs w:val="28"/>
        </w:rPr>
        <w:t>弥补。</w:t>
      </w:r>
      <w:r>
        <w:rPr>
          <w:rFonts w:ascii="仿宋" w:eastAsia="仿宋" w:hAnsi="仿宋" w:hint="eastAsia"/>
          <w:sz w:val="28"/>
          <w:szCs w:val="28"/>
        </w:rPr>
        <w:t>项目合作期届满</w:t>
      </w:r>
      <w:r w:rsidRPr="00CE4FCC">
        <w:rPr>
          <w:rFonts w:ascii="仿宋" w:eastAsia="仿宋" w:hAnsi="仿宋" w:hint="eastAsia"/>
          <w:sz w:val="28"/>
          <w:szCs w:val="28"/>
        </w:rPr>
        <w:t>，</w:t>
      </w:r>
      <w:r>
        <w:rPr>
          <w:rFonts w:ascii="仿宋" w:eastAsia="仿宋" w:hAnsi="仿宋" w:hint="eastAsia"/>
          <w:sz w:val="28"/>
          <w:szCs w:val="28"/>
        </w:rPr>
        <w:t>乙方解散清算时，海口市人民政府既不承担乙方的亏损，也</w:t>
      </w:r>
      <w:r w:rsidRPr="00D9049C">
        <w:rPr>
          <w:rFonts w:ascii="仿宋" w:eastAsia="仿宋" w:hAnsi="仿宋" w:hint="eastAsia"/>
          <w:sz w:val="28"/>
          <w:szCs w:val="28"/>
        </w:rPr>
        <w:t>不参与</w:t>
      </w:r>
      <w:r>
        <w:rPr>
          <w:rFonts w:ascii="仿宋" w:eastAsia="仿宋" w:hAnsi="仿宋" w:hint="eastAsia"/>
          <w:sz w:val="28"/>
          <w:szCs w:val="28"/>
        </w:rPr>
        <w:t>乙方剩余财产的分配</w:t>
      </w:r>
    </w:p>
    <w:p w:rsidR="00FB402A" w:rsidRDefault="00F74F2F" w:rsidP="001A209A">
      <w:pPr>
        <w:pStyle w:val="11"/>
        <w:numPr>
          <w:ilvl w:val="1"/>
          <w:numId w:val="47"/>
        </w:numPr>
        <w:ind w:firstLineChars="0"/>
        <w:outlineLvl w:val="2"/>
        <w:rPr>
          <w:rFonts w:ascii="仿宋" w:eastAsia="仿宋" w:hAnsi="仿宋"/>
          <w:color w:val="000000" w:themeColor="text1"/>
          <w:sz w:val="28"/>
        </w:rPr>
      </w:pPr>
      <w:bookmarkStart w:id="389" w:name="_Toc439845783"/>
      <w:bookmarkStart w:id="390" w:name="_Toc451381353"/>
      <w:bookmarkStart w:id="391" w:name="_Toc498597337"/>
      <w:r>
        <w:rPr>
          <w:rFonts w:ascii="仿宋" w:eastAsia="仿宋" w:hAnsi="仿宋" w:hint="eastAsia"/>
          <w:color w:val="000000" w:themeColor="text1"/>
          <w:sz w:val="28"/>
        </w:rPr>
        <w:t>政府</w:t>
      </w:r>
      <w:r>
        <w:rPr>
          <w:rFonts w:ascii="仿宋" w:eastAsia="仿宋" w:hAnsi="仿宋"/>
          <w:color w:val="000000" w:themeColor="text1"/>
          <w:sz w:val="28"/>
        </w:rPr>
        <w:t>提供的其他融资支持</w:t>
      </w:r>
      <w:bookmarkEnd w:id="389"/>
      <w:bookmarkEnd w:id="390"/>
      <w:bookmarkEnd w:id="391"/>
    </w:p>
    <w:p w:rsidR="008D659E" w:rsidRDefault="008D659E">
      <w:pPr>
        <w:pStyle w:val="11"/>
        <w:ind w:firstLine="560"/>
        <w:rPr>
          <w:rFonts w:ascii="仿宋" w:eastAsia="仿宋" w:hAnsi="仿宋"/>
          <w:sz w:val="28"/>
          <w:szCs w:val="28"/>
        </w:rPr>
      </w:pPr>
      <w:r>
        <w:rPr>
          <w:rFonts w:ascii="仿宋" w:eastAsia="仿宋" w:hAnsi="仿宋" w:hint="eastAsia"/>
          <w:color w:val="000000" w:themeColor="text1"/>
          <w:sz w:val="28"/>
        </w:rPr>
        <w:t>本项目合作期内，海口市人民政府和甲方对乙方的债务融资不提供任何形式的担保或其他信用支持，</w:t>
      </w:r>
      <w:r>
        <w:rPr>
          <w:rFonts w:ascii="仿宋" w:eastAsia="仿宋" w:hAnsi="仿宋" w:hint="eastAsia"/>
          <w:sz w:val="28"/>
          <w:szCs w:val="28"/>
        </w:rPr>
        <w:t>不承担因成交供应商或乙方自身原因造成的债务赔偿责任</w:t>
      </w:r>
      <w:r w:rsidRPr="00311D66">
        <w:rPr>
          <w:rFonts w:ascii="仿宋" w:eastAsia="仿宋" w:hAnsi="仿宋" w:hint="eastAsia"/>
          <w:sz w:val="28"/>
          <w:szCs w:val="28"/>
        </w:rPr>
        <w:t>，</w:t>
      </w:r>
      <w:r>
        <w:rPr>
          <w:rFonts w:ascii="仿宋" w:eastAsia="仿宋" w:hAnsi="仿宋" w:hint="eastAsia"/>
          <w:color w:val="000000" w:themeColor="text1"/>
          <w:sz w:val="28"/>
        </w:rPr>
        <w:t>原则上也不干预乙方具体融资操作。</w:t>
      </w:r>
      <w:r>
        <w:rPr>
          <w:rFonts w:ascii="仿宋" w:eastAsia="仿宋" w:hAnsi="仿宋" w:hint="eastAsia"/>
          <w:color w:val="000000"/>
          <w:sz w:val="28"/>
        </w:rPr>
        <w:t>为保证项目融资工作的顺利开展，甲方将在</w:t>
      </w:r>
      <w:r w:rsidRPr="009E0F34">
        <w:rPr>
          <w:rFonts w:ascii="仿宋" w:eastAsia="仿宋" w:hAnsi="仿宋" w:hint="eastAsia"/>
          <w:sz w:val="28"/>
          <w:szCs w:val="28"/>
        </w:rPr>
        <w:t>力所能及范围内提供</w:t>
      </w:r>
      <w:r>
        <w:rPr>
          <w:rFonts w:ascii="仿宋" w:eastAsia="仿宋" w:hAnsi="仿宋" w:hint="eastAsia"/>
          <w:sz w:val="28"/>
          <w:szCs w:val="28"/>
        </w:rPr>
        <w:t>相关</w:t>
      </w:r>
      <w:r w:rsidRPr="009E0F34">
        <w:rPr>
          <w:rFonts w:ascii="仿宋" w:eastAsia="仿宋" w:hAnsi="仿宋" w:hint="eastAsia"/>
          <w:sz w:val="28"/>
          <w:szCs w:val="28"/>
        </w:rPr>
        <w:t>资料支持，</w:t>
      </w:r>
      <w:r>
        <w:rPr>
          <w:rFonts w:ascii="仿宋" w:eastAsia="仿宋" w:hAnsi="仿宋" w:cs="宋体" w:hint="eastAsia"/>
          <w:sz w:val="28"/>
          <w:szCs w:val="28"/>
        </w:rPr>
        <w:t>若乙方将本项目</w:t>
      </w:r>
      <w:r w:rsidRPr="00311D66">
        <w:rPr>
          <w:rFonts w:ascii="仿宋" w:eastAsia="仿宋" w:hAnsi="仿宋" w:hint="eastAsia"/>
          <w:color w:val="000000"/>
          <w:sz w:val="28"/>
        </w:rPr>
        <w:t>预期收益用作</w:t>
      </w:r>
      <w:r>
        <w:rPr>
          <w:rFonts w:ascii="仿宋" w:eastAsia="仿宋" w:hAnsi="仿宋" w:hint="eastAsia"/>
          <w:color w:val="000000"/>
          <w:sz w:val="28"/>
        </w:rPr>
        <w:t>本项目融资质押</w:t>
      </w:r>
      <w:r w:rsidRPr="00311D66">
        <w:rPr>
          <w:rFonts w:ascii="仿宋" w:eastAsia="仿宋" w:hAnsi="仿宋" w:hint="eastAsia"/>
          <w:color w:val="000000"/>
          <w:sz w:val="28"/>
        </w:rPr>
        <w:t>担保</w:t>
      </w:r>
      <w:r>
        <w:rPr>
          <w:rFonts w:ascii="仿宋" w:eastAsia="仿宋" w:hAnsi="仿宋" w:hint="eastAsia"/>
          <w:color w:val="000000"/>
          <w:sz w:val="28"/>
        </w:rPr>
        <w:t>的，应获得甲方的书面同意</w:t>
      </w:r>
      <w:r>
        <w:rPr>
          <w:rFonts w:ascii="仿宋" w:eastAsia="仿宋" w:hAnsi="仿宋" w:cs="宋体" w:hint="eastAsia"/>
          <w:sz w:val="28"/>
          <w:szCs w:val="28"/>
        </w:rPr>
        <w:t>。</w:t>
      </w:r>
      <w:r>
        <w:rPr>
          <w:rFonts w:ascii="仿宋" w:eastAsia="仿宋" w:hAnsi="仿宋" w:hint="eastAsia"/>
          <w:sz w:val="28"/>
          <w:szCs w:val="28"/>
        </w:rPr>
        <w:t>甲方</w:t>
      </w:r>
      <w:r w:rsidRPr="00311D66">
        <w:rPr>
          <w:rFonts w:ascii="仿宋" w:eastAsia="仿宋" w:hAnsi="仿宋" w:hint="eastAsia"/>
          <w:sz w:val="28"/>
          <w:szCs w:val="28"/>
        </w:rPr>
        <w:t>在力所能及范围内提供资料支持，</w:t>
      </w:r>
      <w:r>
        <w:rPr>
          <w:rFonts w:ascii="仿宋" w:eastAsia="仿宋" w:hAnsi="仿宋" w:hint="eastAsia"/>
          <w:sz w:val="28"/>
          <w:szCs w:val="28"/>
        </w:rPr>
        <w:t>成交供应商及乙方</w:t>
      </w:r>
      <w:r w:rsidRPr="00311D66">
        <w:rPr>
          <w:rFonts w:ascii="仿宋" w:eastAsia="仿宋" w:hAnsi="仿宋" w:hint="eastAsia"/>
          <w:sz w:val="28"/>
          <w:szCs w:val="28"/>
        </w:rPr>
        <w:t>承担融资责任。</w:t>
      </w:r>
      <w:r>
        <w:rPr>
          <w:rFonts w:ascii="仿宋" w:eastAsia="仿宋" w:hAnsi="仿宋" w:hint="eastAsia"/>
          <w:sz w:val="28"/>
          <w:szCs w:val="28"/>
        </w:rPr>
        <w:t>成交供应商及乙方</w:t>
      </w:r>
      <w:r w:rsidRPr="00311D66">
        <w:rPr>
          <w:rFonts w:ascii="仿宋" w:eastAsia="仿宋" w:hAnsi="仿宋" w:hint="eastAsia"/>
          <w:sz w:val="28"/>
          <w:szCs w:val="28"/>
        </w:rPr>
        <w:t>不得因融资不到位造成工期延误。</w:t>
      </w:r>
    </w:p>
    <w:p w:rsidR="00FB402A" w:rsidRDefault="008D659E">
      <w:pPr>
        <w:pStyle w:val="11"/>
        <w:ind w:firstLine="560"/>
        <w:rPr>
          <w:rFonts w:ascii="仿宋" w:eastAsia="仿宋" w:hAnsi="仿宋"/>
          <w:color w:val="000000" w:themeColor="text1"/>
          <w:sz w:val="28"/>
        </w:rPr>
      </w:pPr>
      <w:r>
        <w:rPr>
          <w:rFonts w:ascii="仿宋" w:eastAsia="仿宋" w:hAnsi="仿宋" w:cs="宋体" w:hint="eastAsia"/>
          <w:sz w:val="28"/>
          <w:szCs w:val="28"/>
        </w:rPr>
        <w:t>政府方负责将本项目录入国家财政部PPP项目综合信息平台，按财政部财经【2014】113号、财经【2016】92号等文件规定履行相关</w:t>
      </w:r>
      <w:r>
        <w:rPr>
          <w:rFonts w:ascii="仿宋" w:eastAsia="仿宋" w:hAnsi="仿宋" w:cs="宋体" w:hint="eastAsia"/>
          <w:sz w:val="28"/>
          <w:szCs w:val="28"/>
        </w:rPr>
        <w:lastRenderedPageBreak/>
        <w:t>职责，确保项目合法合</w:t>
      </w:r>
      <w:proofErr w:type="gramStart"/>
      <w:r>
        <w:rPr>
          <w:rFonts w:ascii="仿宋" w:eastAsia="仿宋" w:hAnsi="仿宋" w:cs="宋体" w:hint="eastAsia"/>
          <w:sz w:val="28"/>
          <w:szCs w:val="28"/>
        </w:rPr>
        <w:t>规</w:t>
      </w:r>
      <w:proofErr w:type="gramEnd"/>
      <w:r>
        <w:rPr>
          <w:rFonts w:ascii="仿宋" w:eastAsia="仿宋" w:hAnsi="仿宋" w:cs="宋体" w:hint="eastAsia"/>
          <w:sz w:val="28"/>
          <w:szCs w:val="28"/>
        </w:rPr>
        <w:t>。</w:t>
      </w:r>
    </w:p>
    <w:p w:rsidR="00FB402A" w:rsidRDefault="00F74F2F" w:rsidP="001A209A">
      <w:pPr>
        <w:pStyle w:val="11"/>
        <w:numPr>
          <w:ilvl w:val="1"/>
          <w:numId w:val="47"/>
        </w:numPr>
        <w:ind w:firstLineChars="0"/>
        <w:outlineLvl w:val="2"/>
        <w:rPr>
          <w:rFonts w:ascii="仿宋" w:eastAsia="仿宋" w:hAnsi="仿宋"/>
          <w:color w:val="000000" w:themeColor="text1"/>
          <w:sz w:val="28"/>
        </w:rPr>
      </w:pPr>
      <w:bookmarkStart w:id="392" w:name="_Toc439845784"/>
      <w:bookmarkStart w:id="393" w:name="_Toc451381354"/>
      <w:bookmarkStart w:id="394" w:name="_Toc498597338"/>
      <w:r>
        <w:rPr>
          <w:rFonts w:ascii="仿宋" w:eastAsia="仿宋" w:hAnsi="仿宋" w:hint="eastAsia"/>
          <w:color w:val="000000" w:themeColor="text1"/>
          <w:sz w:val="28"/>
        </w:rPr>
        <w:t>融资</w:t>
      </w:r>
      <w:r>
        <w:rPr>
          <w:rFonts w:ascii="仿宋" w:eastAsia="仿宋" w:hAnsi="仿宋"/>
          <w:color w:val="000000" w:themeColor="text1"/>
          <w:sz w:val="28"/>
        </w:rPr>
        <w:t>监管</w:t>
      </w:r>
      <w:bookmarkEnd w:id="392"/>
      <w:bookmarkEnd w:id="393"/>
      <w:bookmarkEnd w:id="394"/>
    </w:p>
    <w:p w:rsidR="00FB402A" w:rsidRDefault="008D659E">
      <w:pPr>
        <w:pStyle w:val="11"/>
        <w:ind w:firstLine="560"/>
        <w:rPr>
          <w:rFonts w:ascii="仿宋" w:eastAsia="仿宋" w:hAnsi="仿宋"/>
          <w:color w:val="000000" w:themeColor="text1"/>
          <w:sz w:val="28"/>
        </w:rPr>
      </w:pPr>
      <w:r>
        <w:rPr>
          <w:rFonts w:ascii="仿宋" w:eastAsia="仿宋" w:hAnsi="仿宋" w:hint="eastAsia"/>
          <w:color w:val="000000" w:themeColor="text1"/>
          <w:sz w:val="28"/>
        </w:rPr>
        <w:t>本项目合作期内，甲方有权了解乙方的投资计划执行和资金筹措情况，并要求乙方书面提供相关文字说明及数据信息，乙方应对</w:t>
      </w:r>
      <w:proofErr w:type="gramStart"/>
      <w:r>
        <w:rPr>
          <w:rFonts w:ascii="仿宋" w:eastAsia="仿宋" w:hAnsi="仿宋" w:hint="eastAsia"/>
          <w:color w:val="000000" w:themeColor="text1"/>
          <w:sz w:val="28"/>
        </w:rPr>
        <w:t>此积极</w:t>
      </w:r>
      <w:proofErr w:type="gramEnd"/>
      <w:r>
        <w:rPr>
          <w:rFonts w:ascii="仿宋" w:eastAsia="仿宋" w:hAnsi="仿宋" w:hint="eastAsia"/>
          <w:color w:val="000000" w:themeColor="text1"/>
          <w:sz w:val="28"/>
        </w:rPr>
        <w:t>配合。</w:t>
      </w:r>
      <w:r w:rsidR="00F74F2F">
        <w:rPr>
          <w:rFonts w:ascii="仿宋" w:eastAsia="仿宋" w:hAnsi="仿宋"/>
          <w:color w:val="000000" w:themeColor="text1"/>
          <w:sz w:val="28"/>
        </w:rPr>
        <w:br w:type="page"/>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395" w:name="_Toc439845785"/>
      <w:bookmarkStart w:id="396" w:name="_Toc451381355"/>
      <w:bookmarkStart w:id="397" w:name="_Toc498597339"/>
      <w:r>
        <w:rPr>
          <w:rFonts w:ascii="黑体" w:eastAsia="黑体" w:hAnsi="黑体" w:hint="eastAsia"/>
          <w:color w:val="000000" w:themeColor="text1"/>
          <w:sz w:val="36"/>
        </w:rPr>
        <w:lastRenderedPageBreak/>
        <w:t>项目建设</w:t>
      </w:r>
      <w:bookmarkEnd w:id="395"/>
      <w:bookmarkEnd w:id="396"/>
      <w:bookmarkEnd w:id="397"/>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398" w:name="_Toc451381356"/>
      <w:bookmarkStart w:id="399" w:name="_Toc439845786"/>
      <w:bookmarkStart w:id="400" w:name="_Toc498597340"/>
      <w:r>
        <w:rPr>
          <w:rFonts w:ascii="黑体" w:eastAsia="黑体" w:hAnsi="黑体" w:hint="eastAsia"/>
          <w:color w:val="000000" w:themeColor="text1"/>
          <w:sz w:val="28"/>
        </w:rPr>
        <w:t>建设</w:t>
      </w:r>
      <w:r>
        <w:rPr>
          <w:rFonts w:ascii="黑体" w:eastAsia="黑体" w:hAnsi="黑体"/>
          <w:color w:val="000000" w:themeColor="text1"/>
          <w:sz w:val="28"/>
        </w:rPr>
        <w:t>要求</w:t>
      </w:r>
      <w:bookmarkEnd w:id="398"/>
      <w:bookmarkEnd w:id="399"/>
      <w:bookmarkEnd w:id="400"/>
    </w:p>
    <w:p w:rsidR="00FB402A" w:rsidRDefault="00F74F2F">
      <w:pPr>
        <w:pStyle w:val="11"/>
        <w:numPr>
          <w:ilvl w:val="1"/>
          <w:numId w:val="50"/>
        </w:numPr>
        <w:ind w:firstLineChars="0"/>
        <w:outlineLvl w:val="2"/>
        <w:rPr>
          <w:rFonts w:ascii="仿宋" w:eastAsia="仿宋" w:hAnsi="仿宋"/>
          <w:color w:val="000000" w:themeColor="text1"/>
          <w:sz w:val="28"/>
        </w:rPr>
      </w:pPr>
      <w:bookmarkStart w:id="401" w:name="_Toc439846091"/>
      <w:bookmarkStart w:id="402" w:name="_Toc440558841"/>
      <w:bookmarkStart w:id="403" w:name="_Toc440558586"/>
      <w:bookmarkStart w:id="404" w:name="_Toc439845787"/>
      <w:bookmarkStart w:id="405" w:name="_Toc439073144"/>
      <w:bookmarkStart w:id="406" w:name="_Toc438201948"/>
      <w:bookmarkStart w:id="407" w:name="_Toc440378135"/>
      <w:bookmarkStart w:id="408" w:name="_Toc436725917"/>
      <w:bookmarkStart w:id="409" w:name="_Toc440296387"/>
      <w:bookmarkStart w:id="410" w:name="_Toc439845788"/>
      <w:bookmarkStart w:id="411" w:name="_Toc451381357"/>
      <w:bookmarkStart w:id="412" w:name="_Toc498597341"/>
      <w:bookmarkEnd w:id="401"/>
      <w:bookmarkEnd w:id="402"/>
      <w:bookmarkEnd w:id="403"/>
      <w:bookmarkEnd w:id="404"/>
      <w:bookmarkEnd w:id="405"/>
      <w:bookmarkEnd w:id="406"/>
      <w:bookmarkEnd w:id="407"/>
      <w:bookmarkEnd w:id="408"/>
      <w:bookmarkEnd w:id="409"/>
      <w:r>
        <w:rPr>
          <w:rFonts w:ascii="仿宋" w:eastAsia="仿宋" w:hAnsi="仿宋" w:hint="eastAsia"/>
          <w:color w:val="000000" w:themeColor="text1"/>
          <w:sz w:val="28"/>
        </w:rPr>
        <w:t>建设责任</w:t>
      </w:r>
      <w:bookmarkEnd w:id="410"/>
      <w:bookmarkEnd w:id="411"/>
      <w:bookmarkEnd w:id="41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乙方应按以下要求完成所有建设工程：</w:t>
      </w:r>
    </w:p>
    <w:p w:rsidR="00FB402A" w:rsidRDefault="00F74F2F">
      <w:pPr>
        <w:pStyle w:val="11"/>
        <w:numPr>
          <w:ilvl w:val="0"/>
          <w:numId w:val="51"/>
        </w:numPr>
        <w:ind w:firstLineChars="0"/>
        <w:rPr>
          <w:rFonts w:ascii="仿宋" w:eastAsia="仿宋" w:hAnsi="仿宋"/>
          <w:color w:val="000000" w:themeColor="text1"/>
          <w:sz w:val="28"/>
        </w:rPr>
      </w:pPr>
      <w:r>
        <w:rPr>
          <w:rFonts w:ascii="仿宋" w:eastAsia="仿宋" w:hAnsi="仿宋" w:hint="eastAsia"/>
          <w:color w:val="000000" w:themeColor="text1"/>
          <w:sz w:val="28"/>
        </w:rPr>
        <w:t>申请并及时获得从事建设工程所需要的政府部门的各种批准，并使其保持有效；</w:t>
      </w:r>
    </w:p>
    <w:p w:rsidR="00FB402A" w:rsidRDefault="00F74F2F">
      <w:pPr>
        <w:pStyle w:val="11"/>
        <w:numPr>
          <w:ilvl w:val="0"/>
          <w:numId w:val="51"/>
        </w:numPr>
        <w:ind w:firstLineChars="0"/>
        <w:rPr>
          <w:rFonts w:ascii="仿宋" w:eastAsia="仿宋" w:hAnsi="仿宋"/>
          <w:color w:val="000000" w:themeColor="text1"/>
          <w:sz w:val="28"/>
        </w:rPr>
      </w:pPr>
      <w:r>
        <w:rPr>
          <w:rFonts w:ascii="仿宋" w:eastAsia="仿宋" w:hAnsi="仿宋" w:hint="eastAsia"/>
          <w:color w:val="000000" w:themeColor="text1"/>
          <w:sz w:val="28"/>
        </w:rPr>
        <w:t>在开工日开始建设工程；</w:t>
      </w:r>
    </w:p>
    <w:p w:rsidR="00FB402A" w:rsidRDefault="00F74F2F">
      <w:pPr>
        <w:pStyle w:val="11"/>
        <w:numPr>
          <w:ilvl w:val="0"/>
          <w:numId w:val="51"/>
        </w:numPr>
        <w:ind w:firstLineChars="0"/>
        <w:rPr>
          <w:rFonts w:ascii="仿宋" w:eastAsia="仿宋" w:hAnsi="仿宋"/>
          <w:color w:val="000000" w:themeColor="text1"/>
          <w:sz w:val="28"/>
        </w:rPr>
      </w:pPr>
      <w:r>
        <w:rPr>
          <w:rFonts w:ascii="仿宋" w:eastAsia="仿宋" w:hAnsi="仿宋" w:hint="eastAsia"/>
          <w:color w:val="000000" w:themeColor="text1"/>
          <w:sz w:val="28"/>
        </w:rPr>
        <w:t>根据下列规定实施建设工程：</w:t>
      </w:r>
    </w:p>
    <w:p w:rsidR="00FB402A" w:rsidRDefault="00F74F2F">
      <w:pPr>
        <w:pStyle w:val="11"/>
        <w:numPr>
          <w:ilvl w:val="0"/>
          <w:numId w:val="52"/>
        </w:numPr>
        <w:ind w:left="1271" w:firstLineChars="0"/>
        <w:rPr>
          <w:rFonts w:ascii="仿宋" w:eastAsia="仿宋" w:hAnsi="仿宋"/>
          <w:color w:val="000000" w:themeColor="text1"/>
          <w:sz w:val="28"/>
        </w:rPr>
      </w:pPr>
      <w:r>
        <w:rPr>
          <w:rFonts w:ascii="仿宋" w:eastAsia="仿宋" w:hAnsi="仿宋" w:hint="eastAsia"/>
          <w:color w:val="000000" w:themeColor="text1"/>
          <w:sz w:val="28"/>
        </w:rPr>
        <w:t>适用法律；</w:t>
      </w:r>
    </w:p>
    <w:p w:rsidR="00FB402A" w:rsidRDefault="00F74F2F">
      <w:pPr>
        <w:pStyle w:val="11"/>
        <w:numPr>
          <w:ilvl w:val="0"/>
          <w:numId w:val="52"/>
        </w:numPr>
        <w:ind w:left="1271" w:firstLineChars="0"/>
        <w:rPr>
          <w:rFonts w:ascii="仿宋" w:eastAsia="仿宋" w:hAnsi="仿宋"/>
          <w:color w:val="000000" w:themeColor="text1"/>
          <w:sz w:val="28"/>
        </w:rPr>
      </w:pPr>
      <w:r>
        <w:rPr>
          <w:rFonts w:ascii="仿宋" w:eastAsia="仿宋" w:hAnsi="仿宋" w:hint="eastAsia"/>
          <w:color w:val="000000" w:themeColor="text1"/>
          <w:sz w:val="28"/>
        </w:rPr>
        <w:t>初步设计和施工图设计；</w:t>
      </w:r>
    </w:p>
    <w:p w:rsidR="00FB402A" w:rsidRDefault="00F74F2F">
      <w:pPr>
        <w:pStyle w:val="11"/>
        <w:numPr>
          <w:ilvl w:val="0"/>
          <w:numId w:val="52"/>
        </w:numPr>
        <w:ind w:left="1271" w:firstLineChars="0"/>
        <w:rPr>
          <w:rFonts w:ascii="仿宋" w:eastAsia="仿宋" w:hAnsi="仿宋"/>
          <w:color w:val="000000" w:themeColor="text1"/>
          <w:sz w:val="28"/>
        </w:rPr>
      </w:pPr>
      <w:r>
        <w:rPr>
          <w:rFonts w:ascii="仿宋" w:eastAsia="仿宋" w:hAnsi="仿宋" w:hint="eastAsia"/>
          <w:color w:val="000000" w:themeColor="text1"/>
          <w:sz w:val="28"/>
        </w:rPr>
        <w:t>响应文件中的项目实施方案；</w:t>
      </w:r>
    </w:p>
    <w:p w:rsidR="00FB402A" w:rsidRDefault="00F74F2F">
      <w:pPr>
        <w:pStyle w:val="11"/>
        <w:numPr>
          <w:ilvl w:val="0"/>
          <w:numId w:val="52"/>
        </w:numPr>
        <w:ind w:left="1271" w:firstLineChars="0"/>
        <w:rPr>
          <w:rFonts w:ascii="仿宋" w:eastAsia="仿宋" w:hAnsi="仿宋"/>
          <w:color w:val="000000" w:themeColor="text1"/>
          <w:sz w:val="28"/>
        </w:rPr>
      </w:pPr>
      <w:r>
        <w:rPr>
          <w:rFonts w:ascii="仿宋" w:eastAsia="仿宋" w:hAnsi="仿宋" w:hint="eastAsia"/>
          <w:color w:val="000000" w:themeColor="text1"/>
          <w:sz w:val="28"/>
        </w:rPr>
        <w:t>本合同下对项目建设的其他所有要求；</w:t>
      </w:r>
    </w:p>
    <w:p w:rsidR="00FB402A" w:rsidRDefault="00F74F2F">
      <w:pPr>
        <w:pStyle w:val="11"/>
        <w:numPr>
          <w:ilvl w:val="0"/>
          <w:numId w:val="51"/>
        </w:numPr>
        <w:ind w:firstLineChars="0"/>
        <w:rPr>
          <w:rFonts w:ascii="仿宋" w:eastAsia="仿宋" w:hAnsi="仿宋"/>
          <w:color w:val="000000" w:themeColor="text1"/>
          <w:sz w:val="28"/>
        </w:rPr>
      </w:pPr>
      <w:r>
        <w:rPr>
          <w:rFonts w:ascii="仿宋" w:eastAsia="仿宋" w:hAnsi="仿宋" w:hint="eastAsia"/>
          <w:color w:val="000000" w:themeColor="text1"/>
          <w:sz w:val="28"/>
        </w:rPr>
        <w:t>在施工过程中注意安全以保护生命、健康、财产和环境，避免安全事故；</w:t>
      </w:r>
    </w:p>
    <w:p w:rsidR="00FB402A" w:rsidRDefault="00F74F2F">
      <w:pPr>
        <w:pStyle w:val="11"/>
        <w:numPr>
          <w:ilvl w:val="0"/>
          <w:numId w:val="51"/>
        </w:numPr>
        <w:ind w:firstLineChars="0"/>
        <w:rPr>
          <w:rFonts w:ascii="仿宋" w:eastAsia="仿宋" w:hAnsi="仿宋"/>
          <w:color w:val="000000" w:themeColor="text1"/>
          <w:sz w:val="28"/>
        </w:rPr>
      </w:pPr>
      <w:r>
        <w:rPr>
          <w:rFonts w:ascii="仿宋" w:eastAsia="仿宋" w:hAnsi="仿宋" w:hint="eastAsia"/>
          <w:color w:val="000000" w:themeColor="text1"/>
          <w:sz w:val="28"/>
        </w:rPr>
        <w:t>地下管线保护</w:t>
      </w:r>
      <w:r>
        <w:rPr>
          <w:rFonts w:ascii="仿宋" w:eastAsia="仿宋" w:hAnsi="仿宋"/>
          <w:color w:val="000000" w:themeColor="text1"/>
          <w:sz w:val="28"/>
        </w:rPr>
        <w:t>、</w:t>
      </w:r>
      <w:r>
        <w:rPr>
          <w:rFonts w:ascii="仿宋" w:eastAsia="仿宋" w:hAnsi="仿宋" w:hint="eastAsia"/>
          <w:color w:val="000000" w:themeColor="text1"/>
          <w:sz w:val="28"/>
        </w:rPr>
        <w:t>古墓保护、</w:t>
      </w:r>
      <w:r>
        <w:rPr>
          <w:rFonts w:ascii="仿宋" w:eastAsia="仿宋" w:hAnsi="仿宋"/>
          <w:color w:val="000000" w:themeColor="text1"/>
          <w:sz w:val="28"/>
        </w:rPr>
        <w:t>地下文物保护</w:t>
      </w:r>
      <w:r>
        <w:rPr>
          <w:rFonts w:ascii="仿宋" w:eastAsia="仿宋" w:hAnsi="仿宋" w:hint="eastAsia"/>
          <w:color w:val="000000" w:themeColor="text1"/>
          <w:sz w:val="28"/>
        </w:rPr>
        <w:t>；</w:t>
      </w:r>
    </w:p>
    <w:p w:rsidR="00FB402A" w:rsidRDefault="00F74F2F">
      <w:pPr>
        <w:pStyle w:val="11"/>
        <w:numPr>
          <w:ilvl w:val="0"/>
          <w:numId w:val="51"/>
        </w:numPr>
        <w:ind w:firstLineChars="0"/>
        <w:rPr>
          <w:rFonts w:ascii="仿宋" w:eastAsia="仿宋" w:hAnsi="仿宋"/>
          <w:color w:val="000000" w:themeColor="text1"/>
          <w:sz w:val="28"/>
        </w:rPr>
      </w:pPr>
      <w:r>
        <w:rPr>
          <w:rFonts w:ascii="仿宋" w:eastAsia="仿宋" w:hAnsi="仿宋" w:hint="eastAsia"/>
          <w:color w:val="000000" w:themeColor="text1"/>
          <w:sz w:val="28"/>
        </w:rPr>
        <w:t>在施工期间采取一切合理措施减少对公众、居民和商业的干扰和不便；</w:t>
      </w:r>
    </w:p>
    <w:p w:rsidR="00FB402A" w:rsidRDefault="00F74F2F">
      <w:pPr>
        <w:pStyle w:val="11"/>
        <w:numPr>
          <w:ilvl w:val="0"/>
          <w:numId w:val="51"/>
        </w:numPr>
        <w:ind w:firstLineChars="0"/>
        <w:rPr>
          <w:rFonts w:ascii="仿宋" w:eastAsia="仿宋" w:hAnsi="仿宋"/>
          <w:color w:val="000000" w:themeColor="text1"/>
          <w:sz w:val="28"/>
        </w:rPr>
      </w:pPr>
      <w:r>
        <w:rPr>
          <w:rFonts w:ascii="仿宋" w:eastAsia="仿宋" w:hAnsi="仿宋" w:hint="eastAsia"/>
          <w:color w:val="000000" w:themeColor="text1"/>
          <w:sz w:val="28"/>
        </w:rPr>
        <w:t>依法用工，按时足额发放施工人员报酬；</w:t>
      </w:r>
    </w:p>
    <w:p w:rsidR="008D659E" w:rsidRDefault="00F74F2F">
      <w:pPr>
        <w:pStyle w:val="11"/>
        <w:numPr>
          <w:ilvl w:val="0"/>
          <w:numId w:val="51"/>
        </w:numPr>
        <w:ind w:firstLineChars="0"/>
        <w:rPr>
          <w:rFonts w:ascii="仿宋" w:eastAsia="仿宋" w:hAnsi="仿宋"/>
          <w:color w:val="000000" w:themeColor="text1"/>
          <w:sz w:val="28"/>
        </w:rPr>
      </w:pPr>
      <w:r>
        <w:rPr>
          <w:rFonts w:ascii="仿宋" w:eastAsia="仿宋" w:hAnsi="仿宋" w:hint="eastAsia"/>
          <w:color w:val="000000" w:themeColor="text1"/>
          <w:sz w:val="28"/>
        </w:rPr>
        <w:t>在预定竣工验收合格日前通过竣工验收</w:t>
      </w:r>
      <w:r w:rsidR="008D659E">
        <w:rPr>
          <w:rFonts w:ascii="仿宋" w:eastAsia="仿宋" w:hAnsi="仿宋" w:hint="eastAsia"/>
          <w:color w:val="000000" w:themeColor="text1"/>
          <w:sz w:val="28"/>
        </w:rPr>
        <w:t>；</w:t>
      </w:r>
    </w:p>
    <w:p w:rsidR="00FB402A" w:rsidRDefault="008D659E">
      <w:pPr>
        <w:pStyle w:val="11"/>
        <w:numPr>
          <w:ilvl w:val="0"/>
          <w:numId w:val="51"/>
        </w:numPr>
        <w:ind w:firstLineChars="0"/>
        <w:rPr>
          <w:rFonts w:ascii="仿宋" w:eastAsia="仿宋" w:hAnsi="仿宋"/>
          <w:color w:val="000000" w:themeColor="text1"/>
          <w:sz w:val="28"/>
        </w:rPr>
      </w:pPr>
      <w:r>
        <w:rPr>
          <w:rFonts w:ascii="仿宋" w:eastAsia="仿宋" w:hAnsi="仿宋" w:hint="eastAsia"/>
          <w:color w:val="000000"/>
          <w:sz w:val="28"/>
        </w:rPr>
        <w:t>因办理</w:t>
      </w:r>
      <w:r w:rsidRPr="00632589">
        <w:rPr>
          <w:rFonts w:ascii="仿宋" w:eastAsia="仿宋" w:hAnsi="仿宋" w:hint="eastAsia"/>
          <w:color w:val="000000"/>
          <w:sz w:val="28"/>
        </w:rPr>
        <w:t>施工准备手续</w:t>
      </w:r>
      <w:r>
        <w:rPr>
          <w:rFonts w:ascii="仿宋" w:eastAsia="仿宋" w:hAnsi="仿宋" w:hint="eastAsia"/>
          <w:color w:val="000000"/>
          <w:sz w:val="28"/>
        </w:rPr>
        <w:t>所需资料时乙方准备不齐或资料不准确等原因导致</w:t>
      </w:r>
      <w:r w:rsidRPr="00632589">
        <w:rPr>
          <w:rFonts w:ascii="仿宋" w:eastAsia="仿宋" w:hAnsi="仿宋" w:hint="eastAsia"/>
          <w:color w:val="000000"/>
          <w:sz w:val="28"/>
        </w:rPr>
        <w:t>审批</w:t>
      </w:r>
      <w:r>
        <w:rPr>
          <w:rFonts w:ascii="仿宋" w:eastAsia="仿宋" w:hAnsi="仿宋" w:hint="eastAsia"/>
          <w:color w:val="000000"/>
          <w:sz w:val="28"/>
        </w:rPr>
        <w:t>工作推进迟缓，由甲方</w:t>
      </w:r>
      <w:r w:rsidRPr="00311D66">
        <w:rPr>
          <w:rFonts w:ascii="仿宋" w:eastAsia="仿宋" w:hAnsi="仿宋" w:hint="eastAsia"/>
          <w:sz w:val="28"/>
        </w:rPr>
        <w:t>有权根据情节严重程度，按照</w:t>
      </w:r>
      <w:r>
        <w:rPr>
          <w:rFonts w:ascii="仿宋" w:eastAsia="仿宋" w:hAnsi="仿宋" w:hint="eastAsia"/>
          <w:sz w:val="28"/>
        </w:rPr>
        <w:t>20.4条款中</w:t>
      </w:r>
      <w:r w:rsidRPr="00311D66">
        <w:rPr>
          <w:rFonts w:ascii="仿宋" w:eastAsia="仿宋" w:hAnsi="仿宋" w:hint="eastAsia"/>
          <w:sz w:val="28"/>
        </w:rPr>
        <w:t>惩罚措施顺序履行纠错程序。</w:t>
      </w:r>
    </w:p>
    <w:p w:rsidR="00FB402A" w:rsidRDefault="00F74F2F">
      <w:pPr>
        <w:pStyle w:val="11"/>
        <w:numPr>
          <w:ilvl w:val="1"/>
          <w:numId w:val="50"/>
        </w:numPr>
        <w:ind w:firstLineChars="0"/>
        <w:outlineLvl w:val="2"/>
        <w:rPr>
          <w:rFonts w:ascii="仿宋" w:eastAsia="仿宋" w:hAnsi="仿宋"/>
          <w:color w:val="000000" w:themeColor="text1"/>
          <w:sz w:val="28"/>
        </w:rPr>
      </w:pPr>
      <w:bookmarkStart w:id="413" w:name="_Ref436646951"/>
      <w:bookmarkStart w:id="414" w:name="_Toc439845789"/>
      <w:bookmarkStart w:id="415" w:name="_Toc451381358"/>
      <w:bookmarkStart w:id="416" w:name="_Toc498597342"/>
      <w:r>
        <w:rPr>
          <w:rFonts w:ascii="仿宋" w:eastAsia="仿宋" w:hAnsi="仿宋" w:hint="eastAsia"/>
          <w:color w:val="000000" w:themeColor="text1"/>
          <w:sz w:val="28"/>
        </w:rPr>
        <w:lastRenderedPageBreak/>
        <w:t>建设期限</w:t>
      </w:r>
      <w:bookmarkEnd w:id="413"/>
      <w:bookmarkEnd w:id="414"/>
      <w:bookmarkEnd w:id="415"/>
      <w:bookmarkEnd w:id="416"/>
    </w:p>
    <w:p w:rsidR="00FB402A" w:rsidRDefault="00F74F2F" w:rsidP="001A209A">
      <w:pPr>
        <w:pStyle w:val="11"/>
        <w:numPr>
          <w:ilvl w:val="0"/>
          <w:numId w:val="53"/>
        </w:numPr>
        <w:ind w:firstLineChars="0"/>
        <w:rPr>
          <w:rFonts w:ascii="仿宋" w:eastAsia="仿宋" w:hAnsi="仿宋"/>
          <w:color w:val="000000" w:themeColor="text1"/>
          <w:sz w:val="28"/>
        </w:rPr>
      </w:pPr>
      <w:r>
        <w:rPr>
          <w:rFonts w:ascii="仿宋" w:eastAsia="仿宋" w:hAnsi="仿宋" w:hint="eastAsia"/>
          <w:color w:val="000000" w:themeColor="text1"/>
          <w:sz w:val="28"/>
        </w:rPr>
        <w:t>本项目的建设期自本</w:t>
      </w:r>
      <w:r w:rsidR="00915749">
        <w:rPr>
          <w:rFonts w:ascii="仿宋" w:eastAsia="仿宋" w:hAnsi="仿宋" w:hint="eastAsia"/>
          <w:sz w:val="28"/>
          <w:szCs w:val="28"/>
        </w:rPr>
        <w:t>合同正式签订之日起，</w:t>
      </w:r>
      <w:r>
        <w:rPr>
          <w:rFonts w:ascii="仿宋" w:eastAsia="仿宋" w:hAnsi="仿宋" w:hint="eastAsia"/>
          <w:color w:val="000000" w:themeColor="text1"/>
          <w:sz w:val="28"/>
        </w:rPr>
        <w:t>至项目完成海口市现行规定的</w:t>
      </w:r>
      <w:r w:rsidR="00915749">
        <w:rPr>
          <w:rFonts w:ascii="仿宋" w:eastAsia="仿宋" w:hAnsi="仿宋" w:hint="eastAsia"/>
          <w:sz w:val="28"/>
          <w:szCs w:val="28"/>
        </w:rPr>
        <w:t>全部竣工验收手续之日为止</w:t>
      </w:r>
      <w:r>
        <w:rPr>
          <w:rFonts w:ascii="仿宋" w:eastAsia="仿宋" w:hAnsi="仿宋" w:hint="eastAsia"/>
          <w:color w:val="000000" w:themeColor="text1"/>
          <w:sz w:val="28"/>
        </w:rPr>
        <w:t>，各子项目</w:t>
      </w:r>
      <w:r w:rsidR="009E0F34">
        <w:rPr>
          <w:rFonts w:ascii="仿宋" w:eastAsia="仿宋" w:hAnsi="仿宋" w:hint="eastAsia"/>
          <w:color w:val="000000" w:themeColor="text1"/>
          <w:sz w:val="28"/>
        </w:rPr>
        <w:t>分别计算建设期。</w:t>
      </w:r>
      <w:r w:rsidR="009E0F34">
        <w:rPr>
          <w:rFonts w:ascii="仿宋" w:eastAsia="仿宋" w:hAnsi="仿宋" w:hint="eastAsia"/>
          <w:sz w:val="28"/>
          <w:szCs w:val="28"/>
        </w:rPr>
        <w:t>项目建设工期各子项目自开工之日起，至该子项目完成海口市现行规定的全部竣工验收手续之日为止。</w:t>
      </w:r>
      <w:r>
        <w:rPr>
          <w:rFonts w:ascii="仿宋" w:eastAsia="仿宋" w:hAnsi="仿宋" w:hint="eastAsia"/>
          <w:color w:val="000000" w:themeColor="text1"/>
          <w:sz w:val="28"/>
        </w:rPr>
        <w:t>具体开工时间以</w:t>
      </w:r>
      <w:r w:rsidR="008D659E">
        <w:rPr>
          <w:rFonts w:ascii="仿宋" w:eastAsia="仿宋" w:hAnsi="仿宋" w:hint="eastAsia"/>
          <w:color w:val="000000" w:themeColor="text1"/>
          <w:sz w:val="28"/>
        </w:rPr>
        <w:t>甲方</w:t>
      </w:r>
      <w:r>
        <w:rPr>
          <w:rFonts w:ascii="仿宋" w:eastAsia="仿宋" w:hAnsi="仿宋" w:hint="eastAsia"/>
          <w:color w:val="000000" w:themeColor="text1"/>
          <w:sz w:val="28"/>
        </w:rPr>
        <w:t>通知为准。</w:t>
      </w:r>
      <w:r w:rsidR="009E0F34">
        <w:rPr>
          <w:rFonts w:ascii="仿宋" w:eastAsia="仿宋" w:hAnsi="仿宋" w:hint="eastAsia"/>
          <w:sz w:val="28"/>
          <w:szCs w:val="28"/>
        </w:rPr>
        <w:t>原则上，项目建设期不超过5个月，2018年2月</w:t>
      </w:r>
      <w:r w:rsidR="00801DB8">
        <w:rPr>
          <w:rFonts w:ascii="仿宋" w:eastAsia="仿宋" w:hAnsi="仿宋" w:hint="eastAsia"/>
          <w:sz w:val="28"/>
          <w:szCs w:val="28"/>
        </w:rPr>
        <w:t>28日</w:t>
      </w:r>
      <w:r w:rsidR="009E0F34">
        <w:rPr>
          <w:rFonts w:ascii="仿宋" w:eastAsia="仿宋" w:hAnsi="仿宋" w:hint="eastAsia"/>
          <w:sz w:val="28"/>
          <w:szCs w:val="28"/>
        </w:rPr>
        <w:t>前完成全部子项目施工建设。</w:t>
      </w:r>
    </w:p>
    <w:p w:rsidR="00FB402A" w:rsidRDefault="00F74F2F">
      <w:pPr>
        <w:pStyle w:val="11"/>
        <w:numPr>
          <w:ilvl w:val="0"/>
          <w:numId w:val="53"/>
        </w:numPr>
        <w:ind w:firstLineChars="0"/>
        <w:rPr>
          <w:rFonts w:ascii="仿宋" w:eastAsia="仿宋" w:hAnsi="仿宋"/>
          <w:color w:val="000000" w:themeColor="text1"/>
          <w:sz w:val="28"/>
        </w:rPr>
      </w:pPr>
      <w:bookmarkStart w:id="417" w:name="_Ref436646959"/>
      <w:r>
        <w:rPr>
          <w:rFonts w:ascii="仿宋" w:eastAsia="仿宋" w:hAnsi="仿宋" w:hint="eastAsia"/>
          <w:color w:val="000000" w:themeColor="text1"/>
          <w:sz w:val="28"/>
        </w:rPr>
        <w:t>工程进度如果因下列情况受阻，上述进度日期可相应顺延：</w:t>
      </w:r>
      <w:bookmarkEnd w:id="417"/>
    </w:p>
    <w:p w:rsidR="00FB402A" w:rsidRDefault="00F74F2F">
      <w:pPr>
        <w:pStyle w:val="11"/>
        <w:numPr>
          <w:ilvl w:val="0"/>
          <w:numId w:val="55"/>
        </w:numPr>
        <w:ind w:left="1271" w:firstLineChars="0"/>
        <w:rPr>
          <w:rFonts w:ascii="仿宋" w:eastAsia="仿宋" w:hAnsi="仿宋"/>
          <w:color w:val="000000" w:themeColor="text1"/>
          <w:sz w:val="28"/>
        </w:rPr>
      </w:pPr>
      <w:r>
        <w:rPr>
          <w:rFonts w:ascii="仿宋" w:eastAsia="仿宋" w:hAnsi="仿宋" w:hint="eastAsia"/>
          <w:color w:val="000000" w:themeColor="text1"/>
          <w:sz w:val="28"/>
        </w:rPr>
        <w:t>不可抗力事件；</w:t>
      </w:r>
    </w:p>
    <w:p w:rsidR="00FB402A" w:rsidRDefault="00F74F2F">
      <w:pPr>
        <w:pStyle w:val="11"/>
        <w:numPr>
          <w:ilvl w:val="0"/>
          <w:numId w:val="55"/>
        </w:numPr>
        <w:ind w:left="1271" w:firstLineChars="0"/>
        <w:rPr>
          <w:rFonts w:ascii="仿宋" w:eastAsia="仿宋" w:hAnsi="仿宋"/>
          <w:color w:val="000000" w:themeColor="text1"/>
          <w:sz w:val="28"/>
        </w:rPr>
      </w:pPr>
      <w:r>
        <w:rPr>
          <w:rFonts w:ascii="仿宋" w:eastAsia="仿宋" w:hAnsi="仿宋" w:hint="eastAsia"/>
          <w:color w:val="000000" w:themeColor="text1"/>
          <w:sz w:val="28"/>
        </w:rPr>
        <w:t>甲方违约；</w:t>
      </w:r>
    </w:p>
    <w:p w:rsidR="00FB402A" w:rsidRDefault="00F74F2F">
      <w:pPr>
        <w:pStyle w:val="11"/>
        <w:numPr>
          <w:ilvl w:val="0"/>
          <w:numId w:val="55"/>
        </w:numPr>
        <w:ind w:left="1271" w:firstLineChars="0"/>
        <w:rPr>
          <w:rFonts w:ascii="仿宋" w:eastAsia="仿宋" w:hAnsi="仿宋"/>
          <w:color w:val="000000" w:themeColor="text1"/>
          <w:sz w:val="28"/>
        </w:rPr>
      </w:pPr>
      <w:r>
        <w:rPr>
          <w:rFonts w:ascii="仿宋" w:eastAsia="仿宋" w:hAnsi="仿宋" w:hint="eastAsia"/>
          <w:color w:val="000000" w:themeColor="text1"/>
          <w:sz w:val="28"/>
        </w:rPr>
        <w:t>法律规定或</w:t>
      </w:r>
      <w:r>
        <w:rPr>
          <w:rFonts w:ascii="仿宋" w:eastAsia="仿宋" w:hAnsi="仿宋"/>
          <w:color w:val="000000" w:themeColor="text1"/>
          <w:sz w:val="28"/>
        </w:rPr>
        <w:t>其他</w:t>
      </w:r>
      <w:r>
        <w:rPr>
          <w:rFonts w:ascii="仿宋" w:eastAsia="仿宋" w:hAnsi="仿宋" w:hint="eastAsia"/>
          <w:color w:val="000000" w:themeColor="text1"/>
          <w:sz w:val="28"/>
        </w:rPr>
        <w:t>政府</w:t>
      </w:r>
      <w:r>
        <w:rPr>
          <w:rFonts w:ascii="仿宋" w:eastAsia="仿宋" w:hAnsi="仿宋"/>
          <w:color w:val="000000" w:themeColor="text1"/>
          <w:sz w:val="28"/>
        </w:rPr>
        <w:t>部门</w:t>
      </w:r>
      <w:r>
        <w:rPr>
          <w:rFonts w:ascii="仿宋" w:eastAsia="仿宋" w:hAnsi="仿宋" w:hint="eastAsia"/>
          <w:color w:val="000000" w:themeColor="text1"/>
          <w:sz w:val="28"/>
        </w:rPr>
        <w:t>的</w:t>
      </w:r>
      <w:r>
        <w:rPr>
          <w:rFonts w:ascii="仿宋" w:eastAsia="仿宋" w:hAnsi="仿宋"/>
          <w:color w:val="000000" w:themeColor="text1"/>
          <w:sz w:val="28"/>
        </w:rPr>
        <w:t>原因导致的</w:t>
      </w:r>
      <w:r>
        <w:rPr>
          <w:rFonts w:ascii="仿宋" w:eastAsia="仿宋" w:hAnsi="仿宋" w:hint="eastAsia"/>
          <w:color w:val="000000" w:themeColor="text1"/>
          <w:sz w:val="28"/>
        </w:rPr>
        <w:t>延误</w:t>
      </w:r>
      <w:r>
        <w:rPr>
          <w:rFonts w:ascii="仿宋" w:eastAsia="仿宋" w:hAnsi="仿宋"/>
          <w:color w:val="000000" w:themeColor="text1"/>
          <w:sz w:val="28"/>
        </w:rPr>
        <w:t>；</w:t>
      </w:r>
    </w:p>
    <w:p w:rsidR="00FB402A" w:rsidRDefault="00F74F2F">
      <w:pPr>
        <w:pStyle w:val="11"/>
        <w:numPr>
          <w:ilvl w:val="0"/>
          <w:numId w:val="55"/>
        </w:numPr>
        <w:ind w:left="1271" w:firstLineChars="0"/>
        <w:rPr>
          <w:rFonts w:ascii="仿宋" w:eastAsia="仿宋" w:hAnsi="仿宋"/>
          <w:color w:val="000000" w:themeColor="text1"/>
          <w:sz w:val="28"/>
        </w:rPr>
      </w:pPr>
      <w:r>
        <w:rPr>
          <w:rFonts w:ascii="仿宋" w:eastAsia="仿宋" w:hAnsi="仿宋" w:hint="eastAsia"/>
          <w:color w:val="000000" w:themeColor="text1"/>
          <w:sz w:val="28"/>
        </w:rPr>
        <w:t>本</w:t>
      </w:r>
      <w:r>
        <w:rPr>
          <w:rFonts w:ascii="仿宋" w:eastAsia="仿宋" w:hAnsi="仿宋"/>
          <w:color w:val="000000" w:themeColor="text1"/>
          <w:sz w:val="28"/>
        </w:rPr>
        <w:t>合同规定的其他事项。</w:t>
      </w:r>
    </w:p>
    <w:p w:rsidR="00FB402A" w:rsidRDefault="00F74F2F">
      <w:pPr>
        <w:pStyle w:val="11"/>
        <w:numPr>
          <w:ilvl w:val="0"/>
          <w:numId w:val="53"/>
        </w:numPr>
        <w:ind w:firstLineChars="0"/>
        <w:rPr>
          <w:rFonts w:ascii="仿宋" w:eastAsia="仿宋" w:hAnsi="仿宋"/>
          <w:color w:val="000000" w:themeColor="text1"/>
          <w:sz w:val="28"/>
        </w:rPr>
      </w:pPr>
      <w:r>
        <w:rPr>
          <w:rFonts w:ascii="仿宋" w:eastAsia="仿宋" w:hAnsi="仿宋" w:hint="eastAsia"/>
          <w:color w:val="000000" w:themeColor="text1"/>
          <w:sz w:val="28"/>
        </w:rPr>
        <w:t>当第</w:t>
      </w:r>
      <w:r>
        <w:fldChar w:fldCharType="begin"/>
      </w:r>
      <w:r>
        <w:instrText xml:space="preserve">REF _Ref436646951 \r \h  \* MERGEFORMAT </w:instrText>
      </w:r>
      <w:r>
        <w:fldChar w:fldCharType="separate"/>
      </w:r>
      <w:r w:rsidR="00C833C9" w:rsidRPr="001A209A">
        <w:rPr>
          <w:rFonts w:ascii="仿宋" w:eastAsia="仿宋" w:hAnsi="仿宋"/>
          <w:color w:val="000000" w:themeColor="text1"/>
          <w:sz w:val="28"/>
        </w:rPr>
        <w:t>17.2</w:t>
      </w:r>
      <w:r>
        <w:fldChar w:fldCharType="end"/>
      </w:r>
      <w:r>
        <w:fldChar w:fldCharType="begin"/>
      </w:r>
      <w:r>
        <w:instrText xml:space="preserve"> REF _Ref436646959 \r \h  \* MERGEFORMAT </w:instrText>
      </w:r>
      <w:r>
        <w:fldChar w:fldCharType="separate"/>
      </w:r>
      <w:r w:rsidR="00C833C9" w:rsidRPr="001A209A">
        <w:rPr>
          <w:rFonts w:ascii="仿宋" w:eastAsia="仿宋" w:hAnsi="仿宋"/>
          <w:color w:val="000000" w:themeColor="text1"/>
          <w:sz w:val="28"/>
        </w:rPr>
        <w:t>(2)</w:t>
      </w:r>
      <w:r>
        <w:fldChar w:fldCharType="end"/>
      </w:r>
      <w:r>
        <w:rPr>
          <w:rFonts w:ascii="仿宋" w:eastAsia="仿宋" w:hAnsi="仿宋" w:hint="eastAsia"/>
          <w:color w:val="000000" w:themeColor="text1"/>
          <w:sz w:val="28"/>
        </w:rPr>
        <w:t>款的事件发生后，乙方要求延长进度日期，应在前述事件发生后壹（1</w:t>
      </w:r>
      <w:r>
        <w:rPr>
          <w:rFonts w:ascii="仿宋" w:eastAsia="仿宋" w:hAnsi="仿宋"/>
          <w:color w:val="000000" w:themeColor="text1"/>
          <w:sz w:val="28"/>
        </w:rPr>
        <w:t>）</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工作日内向甲方提出书面报告，报告应包括以下内容：</w:t>
      </w:r>
    </w:p>
    <w:p w:rsidR="00FB402A" w:rsidRDefault="00F74F2F">
      <w:pPr>
        <w:pStyle w:val="11"/>
        <w:numPr>
          <w:ilvl w:val="0"/>
          <w:numId w:val="56"/>
        </w:numPr>
        <w:ind w:left="1271" w:firstLineChars="0"/>
        <w:rPr>
          <w:rFonts w:ascii="仿宋" w:eastAsia="仿宋" w:hAnsi="仿宋"/>
          <w:color w:val="000000" w:themeColor="text1"/>
          <w:sz w:val="28"/>
        </w:rPr>
      </w:pPr>
      <w:r>
        <w:rPr>
          <w:rFonts w:ascii="仿宋" w:eastAsia="仿宋" w:hAnsi="仿宋" w:hint="eastAsia"/>
          <w:color w:val="000000" w:themeColor="text1"/>
          <w:sz w:val="28"/>
        </w:rPr>
        <w:t>事件的种类；</w:t>
      </w:r>
    </w:p>
    <w:p w:rsidR="00FB402A" w:rsidRDefault="00F74F2F">
      <w:pPr>
        <w:pStyle w:val="11"/>
        <w:numPr>
          <w:ilvl w:val="0"/>
          <w:numId w:val="56"/>
        </w:numPr>
        <w:ind w:left="1271" w:firstLineChars="0"/>
        <w:rPr>
          <w:rFonts w:ascii="仿宋" w:eastAsia="仿宋" w:hAnsi="仿宋"/>
          <w:color w:val="000000" w:themeColor="text1"/>
          <w:sz w:val="28"/>
        </w:rPr>
      </w:pPr>
      <w:r>
        <w:rPr>
          <w:rFonts w:ascii="仿宋" w:eastAsia="仿宋" w:hAnsi="仿宋" w:hint="eastAsia"/>
          <w:color w:val="000000" w:themeColor="text1"/>
          <w:sz w:val="28"/>
        </w:rPr>
        <w:t>预计延误的日期；</w:t>
      </w:r>
    </w:p>
    <w:p w:rsidR="00FB402A" w:rsidRDefault="00F74F2F">
      <w:pPr>
        <w:pStyle w:val="11"/>
        <w:numPr>
          <w:ilvl w:val="0"/>
          <w:numId w:val="56"/>
        </w:numPr>
        <w:ind w:left="1271" w:firstLineChars="0"/>
        <w:rPr>
          <w:rFonts w:ascii="仿宋" w:eastAsia="仿宋" w:hAnsi="仿宋"/>
          <w:color w:val="000000" w:themeColor="text1"/>
          <w:sz w:val="28"/>
        </w:rPr>
      </w:pPr>
      <w:r>
        <w:rPr>
          <w:rFonts w:ascii="仿宋" w:eastAsia="仿宋" w:hAnsi="仿宋" w:hint="eastAsia"/>
          <w:color w:val="000000" w:themeColor="text1"/>
          <w:sz w:val="28"/>
        </w:rPr>
        <w:t>乙方采取的减少延误的合理措施；</w:t>
      </w:r>
    </w:p>
    <w:p w:rsidR="00FB402A" w:rsidRDefault="00F74F2F">
      <w:pPr>
        <w:pStyle w:val="11"/>
        <w:numPr>
          <w:ilvl w:val="0"/>
          <w:numId w:val="56"/>
        </w:numPr>
        <w:ind w:left="1271" w:firstLineChars="0"/>
        <w:rPr>
          <w:rFonts w:ascii="仿宋" w:eastAsia="仿宋" w:hAnsi="仿宋"/>
          <w:color w:val="000000" w:themeColor="text1"/>
          <w:sz w:val="28"/>
        </w:rPr>
      </w:pPr>
      <w:r>
        <w:rPr>
          <w:rFonts w:ascii="仿宋" w:eastAsia="仿宋" w:hAnsi="仿宋" w:hint="eastAsia"/>
          <w:color w:val="000000" w:themeColor="text1"/>
          <w:sz w:val="28"/>
        </w:rPr>
        <w:t>乙方要求延误的日期。</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乙方因第</w:t>
      </w:r>
      <w:r>
        <w:fldChar w:fldCharType="begin"/>
      </w:r>
      <w:r>
        <w:instrText xml:space="preserve"> REF _Ref436646951 \r \h  \* MERGEFORMAT </w:instrText>
      </w:r>
      <w:r>
        <w:fldChar w:fldCharType="separate"/>
      </w:r>
      <w:r w:rsidR="00C833C9" w:rsidRPr="001A209A">
        <w:rPr>
          <w:rFonts w:ascii="仿宋" w:eastAsia="仿宋" w:hAnsi="仿宋"/>
          <w:color w:val="000000" w:themeColor="text1"/>
          <w:sz w:val="28"/>
        </w:rPr>
        <w:t>17.2</w:t>
      </w:r>
      <w:r>
        <w:fldChar w:fldCharType="end"/>
      </w:r>
      <w:r>
        <w:fldChar w:fldCharType="begin"/>
      </w:r>
      <w:r>
        <w:instrText xml:space="preserve"> REF _Ref436646959 \r \h  \* MERGEFORMAT </w:instrText>
      </w:r>
      <w:r>
        <w:fldChar w:fldCharType="separate"/>
      </w:r>
      <w:r w:rsidR="00C833C9" w:rsidRPr="001A209A">
        <w:rPr>
          <w:rFonts w:ascii="仿宋" w:eastAsia="仿宋" w:hAnsi="仿宋"/>
          <w:color w:val="000000" w:themeColor="text1"/>
          <w:sz w:val="28"/>
        </w:rPr>
        <w:t>(2)</w:t>
      </w:r>
      <w:r>
        <w:fldChar w:fldCharType="end"/>
      </w:r>
      <w:r>
        <w:rPr>
          <w:rFonts w:ascii="仿宋" w:eastAsia="仿宋" w:hAnsi="仿宋" w:hint="eastAsia"/>
          <w:color w:val="000000" w:themeColor="text1"/>
          <w:sz w:val="28"/>
        </w:rPr>
        <w:t>款</w:t>
      </w:r>
      <w:r>
        <w:rPr>
          <w:rFonts w:ascii="仿宋" w:eastAsia="仿宋" w:hAnsi="仿宋"/>
          <w:color w:val="000000" w:themeColor="text1"/>
          <w:sz w:val="28"/>
        </w:rPr>
        <w:t>所述原因</w:t>
      </w:r>
      <w:r>
        <w:rPr>
          <w:rFonts w:ascii="仿宋" w:eastAsia="仿宋" w:hAnsi="仿宋" w:hint="eastAsia"/>
          <w:color w:val="000000" w:themeColor="text1"/>
          <w:sz w:val="28"/>
        </w:rPr>
        <w:t>造成</w:t>
      </w:r>
      <w:r>
        <w:rPr>
          <w:rFonts w:ascii="仿宋" w:eastAsia="仿宋" w:hAnsi="仿宋"/>
          <w:color w:val="000000" w:themeColor="text1"/>
          <w:sz w:val="28"/>
        </w:rPr>
        <w:t>的延期</w:t>
      </w:r>
      <w:r>
        <w:rPr>
          <w:rFonts w:ascii="仿宋" w:eastAsia="仿宋" w:hAnsi="仿宋" w:hint="eastAsia"/>
          <w:color w:val="000000" w:themeColor="text1"/>
          <w:sz w:val="28"/>
        </w:rPr>
        <w:t>应</w:t>
      </w:r>
      <w:r>
        <w:rPr>
          <w:rFonts w:ascii="仿宋" w:eastAsia="仿宋" w:hAnsi="仿宋"/>
          <w:color w:val="000000" w:themeColor="text1"/>
          <w:sz w:val="28"/>
        </w:rPr>
        <w:t>书面通知甲方</w:t>
      </w:r>
      <w:r>
        <w:rPr>
          <w:rFonts w:ascii="仿宋" w:eastAsia="仿宋" w:hAnsi="仿宋" w:hint="eastAsia"/>
          <w:color w:val="000000" w:themeColor="text1"/>
          <w:sz w:val="28"/>
        </w:rPr>
        <w:t>，</w:t>
      </w:r>
      <w:r>
        <w:rPr>
          <w:rFonts w:ascii="仿宋" w:eastAsia="仿宋" w:hAnsi="仿宋"/>
          <w:color w:val="000000" w:themeColor="text1"/>
          <w:sz w:val="28"/>
        </w:rPr>
        <w:t>并</w:t>
      </w:r>
      <w:r>
        <w:rPr>
          <w:rFonts w:ascii="仿宋" w:eastAsia="仿宋" w:hAnsi="仿宋" w:hint="eastAsia"/>
          <w:color w:val="000000" w:themeColor="text1"/>
          <w:sz w:val="28"/>
        </w:rPr>
        <w:t>确认</w:t>
      </w:r>
      <w:r>
        <w:rPr>
          <w:rFonts w:ascii="仿宋" w:eastAsia="仿宋" w:hAnsi="仿宋"/>
          <w:color w:val="000000" w:themeColor="text1"/>
          <w:sz w:val="28"/>
        </w:rPr>
        <w:t>甲方已收到该书面申请</w:t>
      </w:r>
      <w:r>
        <w:rPr>
          <w:rFonts w:ascii="仿宋" w:eastAsia="仿宋" w:hAnsi="仿宋" w:hint="eastAsia"/>
          <w:color w:val="000000" w:themeColor="text1"/>
          <w:sz w:val="28"/>
        </w:rPr>
        <w:t>。甲方应在收到乙方的书面报告后十（</w:t>
      </w:r>
      <w:r>
        <w:rPr>
          <w:rFonts w:ascii="仿宋" w:eastAsia="仿宋" w:hAnsi="仿宋"/>
          <w:color w:val="000000" w:themeColor="text1"/>
          <w:sz w:val="28"/>
        </w:rPr>
        <w:t>10）</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工作日内予以回复。</w:t>
      </w:r>
    </w:p>
    <w:p w:rsidR="00FB402A" w:rsidRDefault="00F74F2F">
      <w:pPr>
        <w:pStyle w:val="11"/>
        <w:numPr>
          <w:ilvl w:val="0"/>
          <w:numId w:val="53"/>
        </w:numPr>
        <w:ind w:firstLineChars="0"/>
        <w:rPr>
          <w:rFonts w:ascii="仿宋" w:eastAsia="仿宋" w:hAnsi="仿宋"/>
          <w:color w:val="000000" w:themeColor="text1"/>
          <w:sz w:val="28"/>
        </w:rPr>
      </w:pPr>
      <w:r>
        <w:rPr>
          <w:rFonts w:ascii="仿宋" w:eastAsia="仿宋" w:hAnsi="仿宋" w:hint="eastAsia"/>
          <w:color w:val="000000" w:themeColor="text1"/>
          <w:sz w:val="28"/>
        </w:rPr>
        <w:lastRenderedPageBreak/>
        <w:t>乙方在建设期内应向甲方提交每月建设工程进度报告，该报告应合理、详细的说明已完成的和进行中的建设工程情况以及甲方合理要求的其他相关事项。</w:t>
      </w:r>
    </w:p>
    <w:p w:rsidR="00FB402A" w:rsidRDefault="00F74F2F">
      <w:pPr>
        <w:pStyle w:val="11"/>
        <w:numPr>
          <w:ilvl w:val="1"/>
          <w:numId w:val="50"/>
        </w:numPr>
        <w:ind w:firstLineChars="0"/>
        <w:outlineLvl w:val="2"/>
        <w:rPr>
          <w:rFonts w:ascii="仿宋" w:eastAsia="仿宋" w:hAnsi="仿宋"/>
          <w:color w:val="000000" w:themeColor="text1"/>
          <w:sz w:val="28"/>
        </w:rPr>
      </w:pPr>
      <w:bookmarkStart w:id="418" w:name="_Toc451381359"/>
      <w:bookmarkStart w:id="419" w:name="_Toc498597343"/>
      <w:r>
        <w:rPr>
          <w:rFonts w:ascii="仿宋" w:eastAsia="仿宋" w:hAnsi="仿宋" w:hint="eastAsia"/>
          <w:color w:val="000000" w:themeColor="text1"/>
          <w:sz w:val="28"/>
        </w:rPr>
        <w:t>建设期履约保函</w:t>
      </w:r>
      <w:bookmarkEnd w:id="418"/>
      <w:bookmarkEnd w:id="419"/>
    </w:p>
    <w:p w:rsidR="0016359B" w:rsidRPr="009D090B" w:rsidRDefault="00F74F2F" w:rsidP="009D090B">
      <w:pPr>
        <w:pStyle w:val="11"/>
        <w:numPr>
          <w:ilvl w:val="0"/>
          <w:numId w:val="57"/>
        </w:numPr>
        <w:ind w:leftChars="270" w:left="567" w:firstLineChars="0" w:firstLine="0"/>
        <w:rPr>
          <w:rFonts w:ascii="仿宋" w:eastAsia="仿宋" w:hAnsi="仿宋"/>
          <w:color w:val="000000" w:themeColor="text1"/>
          <w:sz w:val="28"/>
        </w:rPr>
      </w:pPr>
      <w:r>
        <w:rPr>
          <w:rFonts w:ascii="仿宋" w:eastAsia="仿宋" w:hAnsi="仿宋" w:hint="eastAsia"/>
          <w:color w:val="000000" w:themeColor="text1"/>
          <w:sz w:val="28"/>
        </w:rPr>
        <w:t>建设期履约保函的提供。乙方应于本合同生效日后十五（15）日内</w:t>
      </w:r>
      <w:bookmarkStart w:id="420" w:name="OLE_LINK6"/>
      <w:r>
        <w:rPr>
          <w:rFonts w:ascii="仿宋" w:eastAsia="仿宋" w:hAnsi="仿宋" w:hint="eastAsia"/>
          <w:color w:val="000000" w:themeColor="text1"/>
          <w:sz w:val="28"/>
        </w:rPr>
        <w:t>且在</w:t>
      </w:r>
      <w:r w:rsidR="00BF209D">
        <w:rPr>
          <w:rFonts w:ascii="仿宋" w:eastAsia="仿宋" w:hAnsi="仿宋" w:hint="eastAsia"/>
          <w:color w:val="000000" w:themeColor="text1"/>
          <w:sz w:val="28"/>
        </w:rPr>
        <w:t>投标</w:t>
      </w:r>
      <w:r>
        <w:rPr>
          <w:rFonts w:ascii="仿宋" w:eastAsia="仿宋" w:hAnsi="仿宋" w:hint="eastAsia"/>
          <w:color w:val="000000" w:themeColor="text1"/>
          <w:sz w:val="28"/>
        </w:rPr>
        <w:t>保证金</w:t>
      </w:r>
      <w:r w:rsidR="009D090B">
        <w:rPr>
          <w:rFonts w:ascii="仿宋" w:eastAsia="仿宋" w:hAnsi="仿宋" w:hint="eastAsia"/>
          <w:color w:val="000000" w:themeColor="text1"/>
          <w:sz w:val="28"/>
        </w:rPr>
        <w:t>和</w:t>
      </w:r>
      <w:r w:rsidR="009D090B" w:rsidRPr="009D090B">
        <w:rPr>
          <w:rFonts w:ascii="仿宋" w:eastAsia="仿宋" w:hAnsi="仿宋" w:hint="eastAsia"/>
          <w:sz w:val="28"/>
          <w:szCs w:val="28"/>
        </w:rPr>
        <w:t>PPP项目合同签约保证金</w:t>
      </w:r>
      <w:r w:rsidRPr="009D090B">
        <w:rPr>
          <w:rFonts w:ascii="仿宋" w:eastAsia="仿宋" w:hAnsi="仿宋" w:hint="eastAsia"/>
          <w:color w:val="000000" w:themeColor="text1"/>
          <w:sz w:val="28"/>
        </w:rPr>
        <w:t>退</w:t>
      </w:r>
      <w:r>
        <w:rPr>
          <w:rFonts w:ascii="仿宋" w:eastAsia="仿宋" w:hAnsi="仿宋" w:hint="eastAsia"/>
          <w:color w:val="000000" w:themeColor="text1"/>
          <w:sz w:val="28"/>
        </w:rPr>
        <w:t>还之前</w:t>
      </w:r>
      <w:bookmarkEnd w:id="420"/>
      <w:r>
        <w:rPr>
          <w:rFonts w:ascii="仿宋" w:eastAsia="仿宋" w:hAnsi="仿宋" w:hint="eastAsia"/>
          <w:color w:val="000000" w:themeColor="text1"/>
          <w:sz w:val="28"/>
        </w:rPr>
        <w:t>，向甲方提供</w:t>
      </w:r>
      <w:r w:rsidR="0039458C" w:rsidRPr="0039458C">
        <w:rPr>
          <w:rFonts w:ascii="仿宋" w:eastAsia="仿宋" w:hAnsi="仿宋" w:hint="eastAsia"/>
          <w:sz w:val="28"/>
          <w:szCs w:val="28"/>
        </w:rPr>
        <w:t>一份甲方可接受的</w:t>
      </w:r>
      <w:r w:rsidR="00BD1CC5">
        <w:rPr>
          <w:rFonts w:ascii="仿宋" w:eastAsia="仿宋" w:hAnsi="仿宋" w:hint="eastAsia"/>
          <w:sz w:val="28"/>
          <w:szCs w:val="28"/>
        </w:rPr>
        <w:t>、不可撤销的</w:t>
      </w:r>
      <w:r w:rsidR="0039458C" w:rsidRPr="0039458C">
        <w:rPr>
          <w:rFonts w:ascii="仿宋" w:eastAsia="仿宋" w:hAnsi="仿宋" w:hint="eastAsia"/>
          <w:sz w:val="28"/>
          <w:szCs w:val="28"/>
        </w:rPr>
        <w:t>、金额为人民币贰仟万元整（￥20,000,000.00）的履约保函</w:t>
      </w:r>
      <w:r>
        <w:rPr>
          <w:rFonts w:ascii="仿宋" w:eastAsia="仿宋" w:hAnsi="仿宋" w:hint="eastAsia"/>
          <w:color w:val="000000" w:themeColor="text1"/>
          <w:sz w:val="28"/>
        </w:rPr>
        <w:t>，作为其履行在本合同下的建设义务和其他违约赔偿义务的担保</w:t>
      </w:r>
      <w:r w:rsidR="0016359B">
        <w:rPr>
          <w:rFonts w:ascii="仿宋" w:eastAsia="仿宋" w:hAnsi="仿宋" w:hint="eastAsia"/>
          <w:color w:val="000000" w:themeColor="text1"/>
          <w:sz w:val="28"/>
        </w:rPr>
        <w:t>。</w:t>
      </w:r>
      <w:r w:rsidR="0016359B" w:rsidRPr="0016359B">
        <w:rPr>
          <w:rFonts w:ascii="仿宋" w:eastAsia="仿宋" w:hAnsi="仿宋" w:hint="eastAsia"/>
          <w:color w:val="000000" w:themeColor="text1"/>
          <w:sz w:val="28"/>
        </w:rPr>
        <w:t>如</w:t>
      </w:r>
      <w:r w:rsidR="0016359B" w:rsidRPr="009D090B">
        <w:rPr>
          <w:rFonts w:ascii="仿宋" w:eastAsia="仿宋" w:hAnsi="仿宋" w:hint="eastAsia"/>
          <w:color w:val="000000" w:themeColor="text1"/>
          <w:sz w:val="28"/>
        </w:rPr>
        <w:t>确有原因未能以乙方名义开具建设期履约保函的，经甲方书面同意后，可以</w:t>
      </w:r>
      <w:r w:rsidR="00A22965">
        <w:rPr>
          <w:rFonts w:ascii="仿宋" w:eastAsia="仿宋" w:hAnsi="仿宋" w:hint="eastAsia"/>
          <w:color w:val="000000" w:themeColor="text1"/>
          <w:sz w:val="28"/>
        </w:rPr>
        <w:t>成交供应商</w:t>
      </w:r>
      <w:r w:rsidR="0016359B" w:rsidRPr="009D090B">
        <w:rPr>
          <w:rFonts w:ascii="仿宋" w:eastAsia="仿宋" w:hAnsi="仿宋" w:hint="eastAsia"/>
          <w:color w:val="000000" w:themeColor="text1"/>
          <w:sz w:val="28"/>
        </w:rPr>
        <w:t>的名义（如</w:t>
      </w:r>
      <w:r w:rsidR="00A22965">
        <w:rPr>
          <w:rFonts w:ascii="仿宋" w:eastAsia="仿宋" w:hAnsi="仿宋" w:hint="eastAsia"/>
          <w:color w:val="000000" w:themeColor="text1"/>
          <w:sz w:val="28"/>
        </w:rPr>
        <w:t>成交供应商</w:t>
      </w:r>
      <w:r w:rsidR="0016359B" w:rsidRPr="009D090B">
        <w:rPr>
          <w:rFonts w:ascii="仿宋" w:eastAsia="仿宋" w:hAnsi="仿宋" w:hint="eastAsia"/>
          <w:color w:val="000000" w:themeColor="text1"/>
          <w:sz w:val="28"/>
        </w:rPr>
        <w:t>为联合体，则以联合体牵头方的名义）开具建设期履约保函</w:t>
      </w:r>
      <w:r w:rsidR="003664BE" w:rsidRPr="009D090B">
        <w:rPr>
          <w:rFonts w:ascii="仿宋" w:eastAsia="仿宋" w:hAnsi="仿宋" w:hint="eastAsia"/>
          <w:color w:val="000000" w:themeColor="text1"/>
          <w:sz w:val="28"/>
        </w:rPr>
        <w:t>。</w:t>
      </w:r>
    </w:p>
    <w:p w:rsidR="0016359B" w:rsidRDefault="0016359B" w:rsidP="0016359B">
      <w:pPr>
        <w:pStyle w:val="11"/>
        <w:numPr>
          <w:ilvl w:val="0"/>
          <w:numId w:val="57"/>
        </w:numPr>
        <w:ind w:leftChars="270" w:left="567" w:firstLineChars="0" w:firstLine="0"/>
        <w:rPr>
          <w:rFonts w:ascii="仿宋" w:eastAsia="仿宋" w:hAnsi="仿宋"/>
          <w:color w:val="000000" w:themeColor="text1"/>
          <w:sz w:val="28"/>
        </w:rPr>
      </w:pPr>
      <w:r w:rsidRPr="0016359B">
        <w:rPr>
          <w:rFonts w:ascii="仿宋" w:eastAsia="仿宋" w:hAnsi="仿宋" w:hint="eastAsia"/>
          <w:color w:val="000000" w:themeColor="text1"/>
          <w:sz w:val="28"/>
        </w:rPr>
        <w:t>由于</w:t>
      </w:r>
      <w:r w:rsidR="00A22965">
        <w:rPr>
          <w:rFonts w:ascii="仿宋" w:eastAsia="仿宋" w:hAnsi="仿宋" w:hint="eastAsia"/>
          <w:color w:val="000000" w:themeColor="text1"/>
          <w:sz w:val="28"/>
        </w:rPr>
        <w:t>成交供应商</w:t>
      </w:r>
      <w:r>
        <w:rPr>
          <w:rFonts w:ascii="仿宋" w:eastAsia="仿宋" w:hAnsi="仿宋" w:hint="eastAsia"/>
          <w:color w:val="000000" w:themeColor="text1"/>
          <w:sz w:val="28"/>
        </w:rPr>
        <w:t>原因，</w:t>
      </w:r>
      <w:r w:rsidR="00000A07">
        <w:rPr>
          <w:rFonts w:ascii="仿宋" w:eastAsia="仿宋" w:hAnsi="仿宋" w:hint="eastAsia"/>
          <w:color w:val="000000" w:themeColor="text1"/>
          <w:sz w:val="28"/>
        </w:rPr>
        <w:t>乙方</w:t>
      </w:r>
      <w:r w:rsidRPr="0016359B">
        <w:rPr>
          <w:rFonts w:ascii="仿宋" w:eastAsia="仿宋" w:hAnsi="仿宋" w:hint="eastAsia"/>
          <w:color w:val="000000" w:themeColor="text1"/>
          <w:sz w:val="28"/>
        </w:rPr>
        <w:t>未能在</w:t>
      </w:r>
      <w:r>
        <w:rPr>
          <w:rFonts w:ascii="仿宋" w:eastAsia="仿宋" w:hAnsi="仿宋" w:hint="eastAsia"/>
          <w:color w:val="000000" w:themeColor="text1"/>
          <w:sz w:val="28"/>
        </w:rPr>
        <w:t>17.3（1）</w:t>
      </w:r>
      <w:r w:rsidRPr="0016359B">
        <w:rPr>
          <w:rFonts w:ascii="仿宋" w:eastAsia="仿宋" w:hAnsi="仿宋" w:hint="eastAsia"/>
          <w:color w:val="000000" w:themeColor="text1"/>
          <w:sz w:val="28"/>
        </w:rPr>
        <w:t>约定的期限内</w:t>
      </w:r>
      <w:r w:rsidR="009D090B">
        <w:rPr>
          <w:rFonts w:ascii="仿宋" w:eastAsia="仿宋" w:hAnsi="仿宋" w:hint="eastAsia"/>
          <w:color w:val="000000" w:themeColor="text1"/>
          <w:sz w:val="28"/>
        </w:rPr>
        <w:t>按时</w:t>
      </w:r>
      <w:r w:rsidRPr="0016359B">
        <w:rPr>
          <w:rFonts w:ascii="仿宋" w:eastAsia="仿宋" w:hAnsi="仿宋" w:hint="eastAsia"/>
          <w:color w:val="000000" w:themeColor="text1"/>
          <w:sz w:val="28"/>
        </w:rPr>
        <w:t>提交建设期履约保函的，</w:t>
      </w:r>
      <w:r>
        <w:rPr>
          <w:rFonts w:ascii="仿宋" w:eastAsia="仿宋" w:hAnsi="仿宋" w:hint="eastAsia"/>
          <w:color w:val="000000" w:themeColor="text1"/>
          <w:sz w:val="28"/>
        </w:rPr>
        <w:t>甲方</w:t>
      </w:r>
      <w:r w:rsidRPr="0016359B">
        <w:rPr>
          <w:rFonts w:ascii="仿宋" w:eastAsia="仿宋" w:hAnsi="仿宋" w:hint="eastAsia"/>
          <w:color w:val="000000" w:themeColor="text1"/>
          <w:sz w:val="28"/>
        </w:rPr>
        <w:t>有权扣减PPP项目合同签约保证金，每逾期一日，扣减1万元。逾期超出二十（20）日，仍未提交建设期履约保函的，</w:t>
      </w:r>
      <w:r>
        <w:rPr>
          <w:rFonts w:ascii="仿宋" w:eastAsia="仿宋" w:hAnsi="仿宋" w:hint="eastAsia"/>
          <w:color w:val="000000" w:themeColor="text1"/>
          <w:sz w:val="28"/>
        </w:rPr>
        <w:t>甲方</w:t>
      </w:r>
      <w:r w:rsidRPr="0016359B">
        <w:rPr>
          <w:rFonts w:ascii="仿宋" w:eastAsia="仿宋" w:hAnsi="仿宋" w:hint="eastAsia"/>
          <w:color w:val="000000" w:themeColor="text1"/>
          <w:sz w:val="28"/>
        </w:rPr>
        <w:t>有权报请市政府审议后，因</w:t>
      </w:r>
      <w:r w:rsidR="00A22965">
        <w:rPr>
          <w:rFonts w:ascii="仿宋" w:eastAsia="仿宋" w:hAnsi="仿宋" w:hint="eastAsia"/>
          <w:color w:val="000000" w:themeColor="text1"/>
          <w:sz w:val="28"/>
        </w:rPr>
        <w:t>成交供应商</w:t>
      </w:r>
      <w:r w:rsidRPr="0016359B">
        <w:rPr>
          <w:rFonts w:ascii="仿宋" w:eastAsia="仿宋" w:hAnsi="仿宋" w:hint="eastAsia"/>
          <w:color w:val="000000" w:themeColor="text1"/>
          <w:sz w:val="28"/>
        </w:rPr>
        <w:t>违约而终止</w:t>
      </w:r>
      <w:r>
        <w:rPr>
          <w:rFonts w:ascii="仿宋" w:eastAsia="仿宋" w:hAnsi="仿宋" w:hint="eastAsia"/>
          <w:color w:val="000000" w:themeColor="text1"/>
          <w:sz w:val="28"/>
        </w:rPr>
        <w:t>本</w:t>
      </w:r>
      <w:r w:rsidRPr="0016359B">
        <w:rPr>
          <w:rFonts w:ascii="仿宋" w:eastAsia="仿宋" w:hAnsi="仿宋" w:hint="eastAsia"/>
          <w:color w:val="000000" w:themeColor="text1"/>
          <w:sz w:val="28"/>
        </w:rPr>
        <w:t>合同</w:t>
      </w:r>
      <w:r w:rsidR="003664BE">
        <w:rPr>
          <w:rFonts w:ascii="仿宋" w:eastAsia="仿宋" w:hAnsi="仿宋" w:hint="eastAsia"/>
          <w:color w:val="000000" w:themeColor="text1"/>
          <w:sz w:val="28"/>
        </w:rPr>
        <w:t>。</w:t>
      </w:r>
    </w:p>
    <w:p w:rsidR="00FB402A" w:rsidRPr="008D659E" w:rsidRDefault="00F74F2F" w:rsidP="001A209A">
      <w:pPr>
        <w:pStyle w:val="11"/>
        <w:numPr>
          <w:ilvl w:val="0"/>
          <w:numId w:val="57"/>
        </w:numPr>
        <w:ind w:leftChars="270" w:left="567" w:firstLineChars="0" w:firstLine="0"/>
        <w:rPr>
          <w:rFonts w:ascii="仿宋" w:eastAsia="仿宋" w:hAnsi="仿宋"/>
          <w:color w:val="000000" w:themeColor="text1"/>
          <w:sz w:val="28"/>
        </w:rPr>
      </w:pPr>
      <w:r>
        <w:rPr>
          <w:rFonts w:ascii="仿宋" w:eastAsia="仿宋" w:hAnsi="仿宋" w:hint="eastAsia"/>
          <w:color w:val="000000" w:themeColor="text1"/>
          <w:sz w:val="28"/>
        </w:rPr>
        <w:t>建设期履约保函的解除。</w:t>
      </w:r>
      <w:r w:rsidRPr="008D659E">
        <w:rPr>
          <w:rFonts w:ascii="仿宋" w:eastAsia="仿宋" w:hAnsi="仿宋" w:hint="eastAsia"/>
          <w:color w:val="000000" w:themeColor="text1"/>
          <w:sz w:val="28"/>
        </w:rPr>
        <w:t>建设期履约保函在</w:t>
      </w:r>
      <w:r w:rsidR="0039458C" w:rsidRPr="001A209A">
        <w:rPr>
          <w:rFonts w:ascii="仿宋" w:eastAsia="仿宋" w:hAnsi="仿宋" w:hint="eastAsia"/>
          <w:color w:val="000000" w:themeColor="text1"/>
          <w:sz w:val="28"/>
        </w:rPr>
        <w:t>全部子项目完成海口市现行规定的竣工验收手续后的</w:t>
      </w:r>
      <w:r w:rsidR="008D659E" w:rsidRPr="008E3318">
        <w:rPr>
          <w:rFonts w:ascii="仿宋" w:eastAsia="仿宋" w:hAnsi="仿宋" w:hint="eastAsia"/>
          <w:color w:val="000000" w:themeColor="text1"/>
          <w:sz w:val="28"/>
        </w:rPr>
        <w:t>十（</w:t>
      </w:r>
      <w:r w:rsidR="008D659E" w:rsidRPr="008E3318">
        <w:rPr>
          <w:rFonts w:ascii="仿宋" w:eastAsia="仿宋" w:hAnsi="仿宋"/>
          <w:color w:val="000000" w:themeColor="text1"/>
          <w:sz w:val="28"/>
        </w:rPr>
        <w:t>10</w:t>
      </w:r>
      <w:r w:rsidR="008D659E" w:rsidRPr="008E3318">
        <w:rPr>
          <w:rFonts w:ascii="仿宋" w:eastAsia="仿宋" w:hAnsi="仿宋" w:hint="eastAsia"/>
          <w:color w:val="000000" w:themeColor="text1"/>
          <w:sz w:val="28"/>
        </w:rPr>
        <w:t>）</w:t>
      </w:r>
      <w:proofErr w:type="gramStart"/>
      <w:r w:rsidR="008D659E" w:rsidRPr="008E3318">
        <w:rPr>
          <w:rFonts w:ascii="仿宋" w:eastAsia="仿宋" w:hAnsi="仿宋" w:hint="eastAsia"/>
          <w:color w:val="000000" w:themeColor="text1"/>
          <w:sz w:val="28"/>
        </w:rPr>
        <w:t>个</w:t>
      </w:r>
      <w:proofErr w:type="gramEnd"/>
      <w:r w:rsidR="008D659E" w:rsidRPr="008E3318">
        <w:rPr>
          <w:rFonts w:ascii="仿宋" w:eastAsia="仿宋" w:hAnsi="仿宋" w:hint="eastAsia"/>
          <w:color w:val="000000" w:themeColor="text1"/>
          <w:sz w:val="28"/>
        </w:rPr>
        <w:t>工作日内</w:t>
      </w:r>
      <w:r w:rsidR="0039458C" w:rsidRPr="001A209A">
        <w:rPr>
          <w:rFonts w:ascii="仿宋" w:eastAsia="仿宋" w:hAnsi="仿宋" w:hint="eastAsia"/>
          <w:color w:val="000000" w:themeColor="text1"/>
          <w:sz w:val="28"/>
        </w:rPr>
        <w:t>且乙方按本合同第</w:t>
      </w:r>
      <w:r w:rsidR="0039458C" w:rsidRPr="001A209A">
        <w:rPr>
          <w:rFonts w:ascii="仿宋" w:eastAsia="仿宋" w:hAnsi="仿宋"/>
          <w:color w:val="000000" w:themeColor="text1"/>
          <w:sz w:val="28"/>
        </w:rPr>
        <w:t>28</w:t>
      </w:r>
      <w:r w:rsidR="0039458C" w:rsidRPr="001A209A">
        <w:rPr>
          <w:rFonts w:ascii="仿宋" w:eastAsia="仿宋" w:hAnsi="仿宋" w:hint="eastAsia"/>
          <w:color w:val="000000" w:themeColor="text1"/>
          <w:sz w:val="28"/>
        </w:rPr>
        <w:t>条规定</w:t>
      </w:r>
      <w:r w:rsidR="0039458C" w:rsidRPr="001A209A">
        <w:rPr>
          <w:rFonts w:ascii="仿宋" w:eastAsia="仿宋" w:hAnsi="仿宋"/>
          <w:color w:val="000000" w:themeColor="text1"/>
          <w:sz w:val="28"/>
        </w:rPr>
        <w:t>提交</w:t>
      </w:r>
      <w:r w:rsidR="0039458C" w:rsidRPr="001A209A">
        <w:rPr>
          <w:rFonts w:ascii="仿宋" w:eastAsia="仿宋" w:hAnsi="仿宋" w:hint="eastAsia"/>
          <w:color w:val="000000" w:themeColor="text1"/>
          <w:sz w:val="28"/>
        </w:rPr>
        <w:t>运维移交</w:t>
      </w:r>
      <w:r w:rsidR="0039458C" w:rsidRPr="001A209A">
        <w:rPr>
          <w:rFonts w:ascii="仿宋" w:eastAsia="仿宋" w:hAnsi="仿宋"/>
          <w:color w:val="000000" w:themeColor="text1"/>
          <w:sz w:val="28"/>
        </w:rPr>
        <w:t>履约保函后</w:t>
      </w:r>
      <w:r w:rsidR="0039458C" w:rsidRPr="001A209A">
        <w:rPr>
          <w:rFonts w:ascii="仿宋" w:eastAsia="仿宋" w:hAnsi="仿宋" w:hint="eastAsia"/>
          <w:color w:val="000000" w:themeColor="text1"/>
          <w:sz w:val="28"/>
        </w:rPr>
        <w:t>解除。</w:t>
      </w:r>
    </w:p>
    <w:p w:rsidR="00FB402A" w:rsidRDefault="00F74F2F">
      <w:pPr>
        <w:pStyle w:val="11"/>
        <w:numPr>
          <w:ilvl w:val="1"/>
          <w:numId w:val="50"/>
        </w:numPr>
        <w:ind w:firstLineChars="0"/>
        <w:outlineLvl w:val="2"/>
        <w:rPr>
          <w:rFonts w:ascii="仿宋" w:eastAsia="仿宋" w:hAnsi="仿宋"/>
          <w:color w:val="000000" w:themeColor="text1"/>
          <w:sz w:val="28"/>
        </w:rPr>
      </w:pPr>
      <w:bookmarkStart w:id="421" w:name="_Toc439845790"/>
      <w:bookmarkStart w:id="422" w:name="_Toc439846094"/>
      <w:bookmarkStart w:id="423" w:name="_Toc439845791"/>
      <w:bookmarkStart w:id="424" w:name="_Ref436652823"/>
      <w:bookmarkStart w:id="425" w:name="_Toc451381360"/>
      <w:bookmarkStart w:id="426" w:name="_Toc498597344"/>
      <w:bookmarkEnd w:id="421"/>
      <w:bookmarkEnd w:id="422"/>
      <w:r>
        <w:rPr>
          <w:rFonts w:ascii="仿宋" w:eastAsia="仿宋" w:hAnsi="仿宋" w:hint="eastAsia"/>
          <w:color w:val="000000" w:themeColor="text1"/>
          <w:sz w:val="28"/>
        </w:rPr>
        <w:t>质量保证与质量控制</w:t>
      </w:r>
      <w:bookmarkEnd w:id="423"/>
      <w:bookmarkEnd w:id="424"/>
      <w:bookmarkEnd w:id="425"/>
      <w:bookmarkEnd w:id="426"/>
    </w:p>
    <w:p w:rsidR="00FB402A" w:rsidRDefault="00F74F2F">
      <w:pPr>
        <w:pStyle w:val="11"/>
        <w:numPr>
          <w:ilvl w:val="0"/>
          <w:numId w:val="58"/>
        </w:numPr>
        <w:ind w:firstLineChars="0"/>
        <w:rPr>
          <w:rFonts w:ascii="仿宋" w:eastAsia="仿宋" w:hAnsi="仿宋"/>
          <w:color w:val="000000" w:themeColor="text1"/>
          <w:sz w:val="28"/>
        </w:rPr>
      </w:pPr>
      <w:r>
        <w:rPr>
          <w:rFonts w:ascii="仿宋" w:eastAsia="仿宋" w:hAnsi="仿宋" w:hint="eastAsia"/>
          <w:color w:val="000000" w:themeColor="text1"/>
          <w:sz w:val="28"/>
        </w:rPr>
        <w:t>乙方工程的施工、质量管理、安全管理、竣工验收等应严格</w:t>
      </w:r>
      <w:r>
        <w:rPr>
          <w:rFonts w:ascii="仿宋" w:eastAsia="仿宋" w:hAnsi="仿宋" w:hint="eastAsia"/>
          <w:color w:val="000000" w:themeColor="text1"/>
          <w:sz w:val="28"/>
        </w:rPr>
        <w:lastRenderedPageBreak/>
        <w:t>执行国家</w:t>
      </w:r>
      <w:r>
        <w:rPr>
          <w:rFonts w:ascii="仿宋" w:eastAsia="仿宋" w:hAnsi="仿宋"/>
          <w:color w:val="000000" w:themeColor="text1"/>
          <w:sz w:val="28"/>
        </w:rPr>
        <w:t>相应的</w:t>
      </w:r>
      <w:r>
        <w:rPr>
          <w:rFonts w:ascii="仿宋" w:eastAsia="仿宋" w:hAnsi="仿宋" w:hint="eastAsia"/>
          <w:color w:val="000000" w:themeColor="text1"/>
          <w:sz w:val="28"/>
        </w:rPr>
        <w:t>法律和强制性标准及</w:t>
      </w:r>
      <w:r>
        <w:rPr>
          <w:rFonts w:ascii="仿宋" w:eastAsia="仿宋" w:hAnsi="仿宋"/>
          <w:color w:val="000000" w:themeColor="text1"/>
          <w:sz w:val="28"/>
        </w:rPr>
        <w:t>海南省、</w:t>
      </w:r>
      <w:r>
        <w:rPr>
          <w:rFonts w:ascii="仿宋" w:eastAsia="仿宋" w:hAnsi="仿宋" w:hint="eastAsia"/>
          <w:color w:val="000000" w:themeColor="text1"/>
          <w:sz w:val="28"/>
        </w:rPr>
        <w:t>海口市</w:t>
      </w:r>
      <w:r>
        <w:rPr>
          <w:rFonts w:ascii="仿宋" w:eastAsia="仿宋" w:hAnsi="仿宋"/>
          <w:color w:val="000000" w:themeColor="text1"/>
          <w:sz w:val="28"/>
        </w:rPr>
        <w:t>相关</w:t>
      </w:r>
      <w:r>
        <w:rPr>
          <w:rFonts w:ascii="仿宋" w:eastAsia="仿宋" w:hAnsi="仿宋" w:hint="eastAsia"/>
          <w:color w:val="000000" w:themeColor="text1"/>
          <w:sz w:val="28"/>
        </w:rPr>
        <w:t>规定，且应符合本合同规定的所有要求。</w:t>
      </w:r>
    </w:p>
    <w:p w:rsidR="00FB402A" w:rsidRDefault="00F74F2F">
      <w:pPr>
        <w:pStyle w:val="11"/>
        <w:numPr>
          <w:ilvl w:val="0"/>
          <w:numId w:val="58"/>
        </w:numPr>
        <w:ind w:firstLineChars="0"/>
        <w:rPr>
          <w:rFonts w:ascii="仿宋" w:eastAsia="仿宋" w:hAnsi="仿宋"/>
          <w:color w:val="000000" w:themeColor="text1"/>
          <w:sz w:val="28"/>
        </w:rPr>
      </w:pPr>
      <w:r>
        <w:rPr>
          <w:rFonts w:ascii="仿宋" w:eastAsia="仿宋" w:hAnsi="仿宋" w:hint="eastAsia"/>
          <w:color w:val="000000" w:themeColor="text1"/>
          <w:sz w:val="28"/>
        </w:rPr>
        <w:t>乙方在开始建设工程之前，须建立一套完整的质量保证和质量控制措施交监理单位</w:t>
      </w:r>
      <w:r>
        <w:rPr>
          <w:rFonts w:ascii="仿宋" w:eastAsia="仿宋" w:hAnsi="仿宋"/>
          <w:color w:val="000000" w:themeColor="text1"/>
          <w:sz w:val="28"/>
        </w:rPr>
        <w:t>及</w:t>
      </w:r>
      <w:r>
        <w:rPr>
          <w:rFonts w:ascii="仿宋" w:eastAsia="仿宋" w:hAnsi="仿宋" w:hint="eastAsia"/>
          <w:color w:val="000000" w:themeColor="text1"/>
          <w:sz w:val="28"/>
        </w:rPr>
        <w:t>甲方审查确认，并作为验收依据之一。监理单位在确认收到该质量保证与质量控制方案后的七</w:t>
      </w:r>
      <w:r>
        <w:rPr>
          <w:rFonts w:ascii="仿宋" w:eastAsia="仿宋" w:hAnsi="仿宋"/>
          <w:color w:val="000000" w:themeColor="text1"/>
          <w:sz w:val="28"/>
        </w:rPr>
        <w:t>(7)</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工作日内，应提出审查意见（包括认可、否认或要求修改）。乙方应当在收到监理审查意见后的十</w:t>
      </w:r>
      <w:r>
        <w:rPr>
          <w:rFonts w:ascii="仿宋" w:eastAsia="仿宋" w:hAnsi="仿宋"/>
          <w:color w:val="000000" w:themeColor="text1"/>
          <w:sz w:val="28"/>
        </w:rPr>
        <w:t>(10)</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工作日内修正该方案并将其重新提交给监理单位审查，</w:t>
      </w:r>
      <w:r>
        <w:rPr>
          <w:rFonts w:ascii="仿宋" w:eastAsia="仿宋" w:hAnsi="仿宋"/>
          <w:color w:val="000000" w:themeColor="text1"/>
          <w:sz w:val="28"/>
        </w:rPr>
        <w:t>经监理</w:t>
      </w:r>
      <w:r>
        <w:rPr>
          <w:rFonts w:ascii="仿宋" w:eastAsia="仿宋" w:hAnsi="仿宋" w:hint="eastAsia"/>
          <w:color w:val="000000" w:themeColor="text1"/>
          <w:sz w:val="28"/>
        </w:rPr>
        <w:t>单位确认后报</w:t>
      </w:r>
      <w:r>
        <w:rPr>
          <w:rFonts w:ascii="仿宋" w:eastAsia="仿宋" w:hAnsi="仿宋"/>
          <w:color w:val="000000" w:themeColor="text1"/>
          <w:sz w:val="28"/>
        </w:rPr>
        <w:t>甲方</w:t>
      </w:r>
      <w:r>
        <w:rPr>
          <w:rFonts w:ascii="仿宋" w:eastAsia="仿宋" w:hAnsi="仿宋" w:hint="eastAsia"/>
          <w:color w:val="000000" w:themeColor="text1"/>
          <w:sz w:val="28"/>
        </w:rPr>
        <w:t>；甲方在确认收到该质量保证与质量控制方案后的七</w:t>
      </w:r>
      <w:r>
        <w:rPr>
          <w:rFonts w:ascii="仿宋" w:eastAsia="仿宋" w:hAnsi="仿宋"/>
          <w:color w:val="000000" w:themeColor="text1"/>
          <w:sz w:val="28"/>
        </w:rPr>
        <w:t>(7)</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工作日内，应提出审查意见（包括认可、否认或要求修改）。甲方</w:t>
      </w:r>
      <w:r>
        <w:rPr>
          <w:rFonts w:ascii="仿宋" w:eastAsia="仿宋" w:hAnsi="仿宋"/>
          <w:color w:val="000000" w:themeColor="text1"/>
          <w:sz w:val="28"/>
        </w:rPr>
        <w:t>确认通过后方可执行，如甲方对此提出</w:t>
      </w:r>
      <w:r>
        <w:rPr>
          <w:rFonts w:ascii="仿宋" w:eastAsia="仿宋" w:hAnsi="仿宋" w:hint="eastAsia"/>
          <w:color w:val="000000" w:themeColor="text1"/>
          <w:sz w:val="28"/>
        </w:rPr>
        <w:t>否定</w:t>
      </w:r>
      <w:r>
        <w:rPr>
          <w:rFonts w:ascii="仿宋" w:eastAsia="仿宋" w:hAnsi="仿宋"/>
          <w:color w:val="000000" w:themeColor="text1"/>
          <w:sz w:val="28"/>
        </w:rPr>
        <w:t>或要求修改意见，</w:t>
      </w:r>
      <w:r>
        <w:rPr>
          <w:rFonts w:ascii="仿宋" w:eastAsia="仿宋" w:hAnsi="仿宋" w:hint="eastAsia"/>
          <w:color w:val="000000" w:themeColor="text1"/>
          <w:sz w:val="28"/>
        </w:rPr>
        <w:t>乙方应当在收到甲方通知后的十</w:t>
      </w:r>
      <w:r>
        <w:rPr>
          <w:rFonts w:ascii="仿宋" w:eastAsia="仿宋" w:hAnsi="仿宋"/>
          <w:color w:val="000000" w:themeColor="text1"/>
          <w:sz w:val="28"/>
        </w:rPr>
        <w:t>(10)</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工作日内修正该方案并将其重新提交给甲方审查，</w:t>
      </w:r>
      <w:r>
        <w:rPr>
          <w:rFonts w:ascii="仿宋" w:eastAsia="仿宋" w:hAnsi="仿宋"/>
          <w:color w:val="000000" w:themeColor="text1"/>
          <w:sz w:val="28"/>
        </w:rPr>
        <w:t>经</w:t>
      </w:r>
      <w:r>
        <w:rPr>
          <w:rFonts w:ascii="仿宋" w:eastAsia="仿宋" w:hAnsi="仿宋" w:hint="eastAsia"/>
          <w:color w:val="000000" w:themeColor="text1"/>
          <w:sz w:val="28"/>
        </w:rPr>
        <w:t>甲方确认后方可执行。</w:t>
      </w:r>
    </w:p>
    <w:p w:rsidR="00FB402A" w:rsidRDefault="00F74F2F">
      <w:pPr>
        <w:pStyle w:val="11"/>
        <w:numPr>
          <w:ilvl w:val="0"/>
          <w:numId w:val="58"/>
        </w:numPr>
        <w:ind w:firstLineChars="0"/>
        <w:rPr>
          <w:rFonts w:ascii="仿宋" w:eastAsia="仿宋" w:hAnsi="仿宋"/>
          <w:color w:val="000000" w:themeColor="text1"/>
          <w:sz w:val="28"/>
        </w:rPr>
      </w:pPr>
      <w:r>
        <w:rPr>
          <w:rFonts w:ascii="仿宋" w:eastAsia="仿宋" w:hAnsi="仿宋" w:hint="eastAsia"/>
          <w:color w:val="000000" w:themeColor="text1"/>
          <w:sz w:val="28"/>
        </w:rPr>
        <w:t>如监理在项目中发出的任何指令、管控措施得不到乙方及乙方委托的施工单位有效执行，甲方有权</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处罚并追究赔偿责任，处罚及赔偿相应金额可从建设期履约保函中提取或政府</w:t>
      </w:r>
      <w:r w:rsidR="00EC76D2">
        <w:rPr>
          <w:rFonts w:ascii="仿宋" w:eastAsia="仿宋" w:hAnsi="仿宋" w:hint="eastAsia"/>
          <w:color w:val="000000" w:themeColor="text1"/>
          <w:sz w:val="28"/>
        </w:rPr>
        <w:t>可行性缺口补贴</w:t>
      </w:r>
      <w:r>
        <w:rPr>
          <w:rFonts w:ascii="仿宋" w:eastAsia="仿宋" w:hAnsi="仿宋" w:hint="eastAsia"/>
          <w:color w:val="000000" w:themeColor="text1"/>
          <w:sz w:val="28"/>
        </w:rPr>
        <w:t>中扣除。</w:t>
      </w:r>
    </w:p>
    <w:p w:rsidR="00FB402A" w:rsidRDefault="00F74F2F">
      <w:pPr>
        <w:pStyle w:val="11"/>
        <w:numPr>
          <w:ilvl w:val="0"/>
          <w:numId w:val="58"/>
        </w:numPr>
        <w:ind w:firstLineChars="0"/>
        <w:rPr>
          <w:rFonts w:ascii="仿宋" w:eastAsia="仿宋" w:hAnsi="仿宋"/>
          <w:color w:val="000000" w:themeColor="text1"/>
          <w:sz w:val="28"/>
        </w:rPr>
      </w:pPr>
      <w:bookmarkStart w:id="427" w:name="_Ref440367643"/>
      <w:r>
        <w:rPr>
          <w:rFonts w:ascii="仿宋" w:eastAsia="仿宋" w:hAnsi="仿宋" w:hint="eastAsia"/>
          <w:color w:val="000000" w:themeColor="text1"/>
          <w:sz w:val="28"/>
        </w:rPr>
        <w:t>在不影响乙方履行本合同项</w:t>
      </w:r>
      <w:proofErr w:type="gramStart"/>
      <w:r>
        <w:rPr>
          <w:rFonts w:ascii="仿宋" w:eastAsia="仿宋" w:hAnsi="仿宋" w:hint="eastAsia"/>
          <w:color w:val="000000" w:themeColor="text1"/>
          <w:sz w:val="28"/>
        </w:rPr>
        <w:t>下义务</w:t>
      </w:r>
      <w:proofErr w:type="gramEnd"/>
      <w:r>
        <w:rPr>
          <w:rFonts w:ascii="仿宋" w:eastAsia="仿宋" w:hAnsi="仿宋" w:hint="eastAsia"/>
          <w:color w:val="000000" w:themeColor="text1"/>
          <w:sz w:val="28"/>
        </w:rPr>
        <w:t>的情况下，</w:t>
      </w:r>
      <w:bookmarkEnd w:id="427"/>
      <w:r w:rsidR="004C45DC">
        <w:rPr>
          <w:rFonts w:ascii="仿宋" w:eastAsia="仿宋" w:hAnsi="仿宋" w:hint="eastAsia"/>
          <w:color w:val="000000" w:themeColor="text1"/>
          <w:sz w:val="28"/>
        </w:rPr>
        <w:t>甲方有权</w:t>
      </w:r>
      <w:r w:rsidR="004C45DC" w:rsidRPr="00311D66">
        <w:rPr>
          <w:rFonts w:ascii="仿宋" w:eastAsia="仿宋" w:hAnsi="仿宋" w:hint="eastAsia"/>
          <w:color w:val="000000"/>
          <w:sz w:val="28"/>
          <w:szCs w:val="28"/>
        </w:rPr>
        <w:t>按照国家及省级、市级标准调整建设</w:t>
      </w:r>
      <w:proofErr w:type="gramStart"/>
      <w:r w:rsidR="004C45DC" w:rsidRPr="00311D66">
        <w:rPr>
          <w:rFonts w:ascii="仿宋" w:eastAsia="仿宋" w:hAnsi="仿宋" w:hint="eastAsia"/>
          <w:color w:val="000000"/>
          <w:sz w:val="28"/>
          <w:szCs w:val="28"/>
        </w:rPr>
        <w:t>期质量</w:t>
      </w:r>
      <w:proofErr w:type="gramEnd"/>
      <w:r w:rsidR="004C45DC" w:rsidRPr="00311D66">
        <w:rPr>
          <w:rFonts w:ascii="仿宋" w:eastAsia="仿宋" w:hAnsi="仿宋" w:hint="eastAsia"/>
          <w:color w:val="000000"/>
          <w:sz w:val="28"/>
          <w:szCs w:val="28"/>
        </w:rPr>
        <w:t>要求，有权根据项目实际自行或委托第三方机构对</w:t>
      </w:r>
      <w:r w:rsidR="0085648E">
        <w:rPr>
          <w:rFonts w:ascii="仿宋" w:eastAsia="仿宋" w:hAnsi="仿宋" w:hint="eastAsia"/>
          <w:color w:val="000000"/>
          <w:sz w:val="28"/>
          <w:szCs w:val="28"/>
        </w:rPr>
        <w:t>乙方</w:t>
      </w:r>
      <w:r w:rsidR="004C45DC" w:rsidRPr="00311D66">
        <w:rPr>
          <w:rFonts w:ascii="仿宋" w:eastAsia="仿宋" w:hAnsi="仿宋" w:hint="eastAsia"/>
          <w:color w:val="000000"/>
          <w:sz w:val="28"/>
          <w:szCs w:val="28"/>
        </w:rPr>
        <w:t>的工程质量进行抽查和专项检查。</w:t>
      </w:r>
    </w:p>
    <w:p w:rsidR="00FB402A" w:rsidRDefault="00EC76D2">
      <w:pPr>
        <w:pStyle w:val="11"/>
        <w:numPr>
          <w:ilvl w:val="0"/>
          <w:numId w:val="58"/>
        </w:numPr>
        <w:ind w:firstLineChars="0"/>
        <w:rPr>
          <w:rFonts w:ascii="仿宋" w:eastAsia="仿宋" w:hAnsi="仿宋"/>
          <w:color w:val="000000" w:themeColor="text1"/>
          <w:sz w:val="28"/>
        </w:rPr>
      </w:pPr>
      <w:bookmarkStart w:id="428" w:name="_Ref436652808"/>
      <w:r>
        <w:rPr>
          <w:rFonts w:ascii="仿宋" w:eastAsia="仿宋" w:hAnsi="仿宋" w:hint="eastAsia"/>
          <w:color w:val="000000" w:themeColor="text1"/>
          <w:sz w:val="28"/>
        </w:rPr>
        <w:lastRenderedPageBreak/>
        <w:t>若甲方有证据证明乙方建设工程或其他任何部分与本合同所规定的或其他相关部门所规定的质量或安全要求严重不符，或甲方收到</w:t>
      </w:r>
      <w:r w:rsidRPr="00311D66">
        <w:rPr>
          <w:rFonts w:ascii="仿宋" w:eastAsia="仿宋" w:hAnsi="仿宋" w:hint="eastAsia"/>
          <w:sz w:val="28"/>
        </w:rPr>
        <w:t>监理</w:t>
      </w:r>
      <w:r>
        <w:rPr>
          <w:rFonts w:ascii="仿宋" w:eastAsia="仿宋" w:hAnsi="仿宋" w:hint="eastAsia"/>
          <w:sz w:val="28"/>
        </w:rPr>
        <w:t>单位</w:t>
      </w:r>
      <w:r w:rsidRPr="00311D66">
        <w:rPr>
          <w:rFonts w:ascii="仿宋" w:eastAsia="仿宋" w:hAnsi="仿宋" w:hint="eastAsia"/>
          <w:sz w:val="28"/>
        </w:rPr>
        <w:t>发现项目建设进展、工程质量存在延误、缺陷等风险</w:t>
      </w:r>
      <w:r>
        <w:rPr>
          <w:rFonts w:ascii="仿宋" w:eastAsia="仿宋" w:hAnsi="仿宋" w:hint="eastAsia"/>
          <w:sz w:val="28"/>
        </w:rPr>
        <w:t>的</w:t>
      </w:r>
      <w:r w:rsidRPr="00311D66">
        <w:rPr>
          <w:rFonts w:ascii="仿宋" w:eastAsia="仿宋" w:hAnsi="仿宋" w:hint="eastAsia"/>
          <w:sz w:val="28"/>
        </w:rPr>
        <w:t>通知</w:t>
      </w:r>
      <w:r>
        <w:rPr>
          <w:rFonts w:ascii="仿宋" w:eastAsia="仿宋" w:hAnsi="仿宋" w:hint="eastAsia"/>
          <w:sz w:val="28"/>
        </w:rPr>
        <w:t>时</w:t>
      </w:r>
      <w:r>
        <w:rPr>
          <w:rFonts w:ascii="仿宋" w:eastAsia="仿宋" w:hAnsi="仿宋" w:hint="eastAsia"/>
          <w:color w:val="000000" w:themeColor="text1"/>
          <w:sz w:val="28"/>
        </w:rPr>
        <w:t>，甲方有权立即通知乙方整改，</w:t>
      </w:r>
      <w:r>
        <w:rPr>
          <w:rFonts w:ascii="仿宋" w:eastAsia="仿宋" w:hAnsi="仿宋" w:hint="eastAsia"/>
          <w:sz w:val="28"/>
        </w:rPr>
        <w:t>乙方</w:t>
      </w:r>
      <w:r w:rsidRPr="00311D66">
        <w:rPr>
          <w:rFonts w:ascii="仿宋" w:eastAsia="仿宋" w:hAnsi="仿宋" w:hint="eastAsia"/>
          <w:sz w:val="28"/>
        </w:rPr>
        <w:t>应</w:t>
      </w:r>
      <w:r w:rsidRPr="00311D66">
        <w:rPr>
          <w:rFonts w:ascii="仿宋" w:eastAsia="仿宋" w:hAnsi="仿宋"/>
          <w:color w:val="000000"/>
          <w:sz w:val="28"/>
        </w:rPr>
        <w:t>提出整改方案和措施报</w:t>
      </w:r>
      <w:r>
        <w:rPr>
          <w:rFonts w:ascii="仿宋" w:eastAsia="仿宋" w:hAnsi="仿宋" w:hint="eastAsia"/>
          <w:color w:val="000000"/>
          <w:sz w:val="28"/>
        </w:rPr>
        <w:t>甲方</w:t>
      </w:r>
      <w:r w:rsidRPr="00311D66">
        <w:rPr>
          <w:rFonts w:ascii="仿宋" w:eastAsia="仿宋" w:hAnsi="仿宋"/>
          <w:color w:val="000000"/>
          <w:sz w:val="28"/>
        </w:rPr>
        <w:t>批准后对工程进行整改</w:t>
      </w:r>
      <w:r w:rsidRPr="00311D66">
        <w:rPr>
          <w:rFonts w:ascii="仿宋" w:eastAsia="仿宋" w:hAnsi="仿宋" w:hint="eastAsia"/>
          <w:sz w:val="28"/>
        </w:rPr>
        <w:t>。</w:t>
      </w:r>
      <w:r>
        <w:rPr>
          <w:rFonts w:ascii="仿宋" w:eastAsia="仿宋" w:hAnsi="仿宋" w:hint="eastAsia"/>
          <w:color w:val="000000" w:themeColor="text1"/>
          <w:sz w:val="28"/>
        </w:rPr>
        <w:t>若乙方在收到甲方通知后五（</w:t>
      </w:r>
      <w:r>
        <w:rPr>
          <w:rFonts w:ascii="仿宋" w:eastAsia="仿宋" w:hAnsi="仿宋"/>
          <w:color w:val="000000" w:themeColor="text1"/>
          <w:sz w:val="28"/>
        </w:rPr>
        <w:t>5</w:t>
      </w:r>
      <w:r>
        <w:rPr>
          <w:rFonts w:ascii="仿宋" w:eastAsia="仿宋" w:hAnsi="仿宋" w:hint="eastAsia"/>
          <w:color w:val="000000" w:themeColor="text1"/>
          <w:sz w:val="28"/>
        </w:rPr>
        <w:t>）</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未进行整改，则甲方有权自己进行或委托机构进行必要的纠正，一切风险与费用由乙方承担。在这种情况下，乙方须允许甲方的雇员、代理人、承包商为此目的而出入项目场地。若乙方拒绝甲方或其委托的机构进入项目场地进行纠正工作，或未能按照甲方的要求偿还甲方为此而付出的成本与费用，则甲方有权从建设期履约保函项下提取相应金额。</w:t>
      </w:r>
      <w:bookmarkEnd w:id="428"/>
    </w:p>
    <w:p w:rsidR="00FB402A" w:rsidRDefault="00F74F2F">
      <w:pPr>
        <w:pStyle w:val="11"/>
        <w:numPr>
          <w:ilvl w:val="0"/>
          <w:numId w:val="58"/>
        </w:numPr>
        <w:ind w:firstLineChars="0"/>
        <w:rPr>
          <w:rFonts w:ascii="仿宋" w:eastAsia="仿宋" w:hAnsi="仿宋"/>
          <w:color w:val="000000" w:themeColor="text1"/>
          <w:sz w:val="28"/>
        </w:rPr>
      </w:pPr>
      <w:r>
        <w:rPr>
          <w:rFonts w:ascii="仿宋" w:eastAsia="仿宋" w:hAnsi="仿宋" w:hint="eastAsia"/>
          <w:color w:val="000000" w:themeColor="text1"/>
          <w:sz w:val="28"/>
        </w:rPr>
        <w:t>除本合同另有规定外，对乙方提交的质量保证与质量控制方案，甲方的任何审阅、评论或不予审阅、不予评论，或甲方对此所</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的其他作为或不作为，均不会：</w:t>
      </w:r>
    </w:p>
    <w:p w:rsidR="00FB402A" w:rsidRDefault="00F74F2F">
      <w:pPr>
        <w:pStyle w:val="11"/>
        <w:numPr>
          <w:ilvl w:val="0"/>
          <w:numId w:val="59"/>
        </w:numPr>
        <w:ind w:left="1271" w:firstLineChars="0"/>
        <w:rPr>
          <w:rFonts w:ascii="仿宋" w:eastAsia="仿宋" w:hAnsi="仿宋"/>
          <w:color w:val="000000" w:themeColor="text1"/>
          <w:sz w:val="28"/>
        </w:rPr>
      </w:pPr>
      <w:r>
        <w:rPr>
          <w:rFonts w:ascii="仿宋" w:eastAsia="仿宋" w:hAnsi="仿宋" w:hint="eastAsia"/>
          <w:color w:val="000000" w:themeColor="text1"/>
          <w:sz w:val="28"/>
        </w:rPr>
        <w:t>减轻或影响乙方遵守本合同或法律所要求的与质量保证有关的义务或责任；或</w:t>
      </w:r>
    </w:p>
    <w:p w:rsidR="00FB402A" w:rsidRDefault="00F74F2F">
      <w:pPr>
        <w:pStyle w:val="11"/>
        <w:numPr>
          <w:ilvl w:val="0"/>
          <w:numId w:val="59"/>
        </w:numPr>
        <w:ind w:left="1271" w:firstLineChars="0"/>
        <w:rPr>
          <w:rFonts w:ascii="仿宋" w:eastAsia="仿宋" w:hAnsi="仿宋"/>
          <w:color w:val="000000" w:themeColor="text1"/>
          <w:sz w:val="28"/>
        </w:rPr>
      </w:pPr>
      <w:r>
        <w:rPr>
          <w:rFonts w:ascii="仿宋" w:eastAsia="仿宋" w:hAnsi="仿宋" w:hint="eastAsia"/>
          <w:color w:val="000000" w:themeColor="text1"/>
          <w:sz w:val="28"/>
        </w:rPr>
        <w:t>被视为甲方应对质量保证与质量控制方案承担任何责任。</w:t>
      </w:r>
    </w:p>
    <w:p w:rsidR="00FB402A" w:rsidRDefault="00F74F2F">
      <w:pPr>
        <w:pStyle w:val="11"/>
        <w:numPr>
          <w:ilvl w:val="0"/>
          <w:numId w:val="58"/>
        </w:numPr>
        <w:ind w:firstLineChars="0"/>
        <w:rPr>
          <w:rFonts w:ascii="仿宋" w:eastAsia="仿宋" w:hAnsi="仿宋"/>
          <w:color w:val="000000" w:themeColor="text1"/>
          <w:sz w:val="28"/>
        </w:rPr>
      </w:pPr>
      <w:r>
        <w:rPr>
          <w:rFonts w:ascii="仿宋" w:eastAsia="仿宋" w:hAnsi="仿宋"/>
          <w:color w:val="000000" w:themeColor="text1"/>
          <w:sz w:val="28"/>
        </w:rPr>
        <w:t>由</w:t>
      </w:r>
      <w:r>
        <w:rPr>
          <w:rFonts w:ascii="仿宋" w:eastAsia="仿宋" w:hAnsi="仿宋" w:hint="eastAsia"/>
          <w:color w:val="000000" w:themeColor="text1"/>
          <w:sz w:val="28"/>
        </w:rPr>
        <w:t>甲方招标</w:t>
      </w:r>
      <w:r w:rsidR="001B5C98">
        <w:rPr>
          <w:rFonts w:ascii="仿宋" w:eastAsia="仿宋" w:hAnsi="仿宋" w:hint="eastAsia"/>
          <w:color w:val="000000" w:themeColor="text1"/>
          <w:sz w:val="28"/>
        </w:rPr>
        <w:t>确定</w:t>
      </w:r>
      <w:r>
        <w:rPr>
          <w:rFonts w:ascii="仿宋" w:eastAsia="仿宋" w:hAnsi="仿宋" w:hint="eastAsia"/>
          <w:color w:val="000000" w:themeColor="text1"/>
          <w:sz w:val="28"/>
        </w:rPr>
        <w:t>监理单位对项目建设进行监督管理，乙方应全力配合监理的工作，以确保项目建设按时保质完成。项目监理费用</w:t>
      </w:r>
      <w:r w:rsidR="001B5C98">
        <w:rPr>
          <w:rFonts w:ascii="仿宋" w:eastAsia="仿宋" w:hAnsi="仿宋" w:hint="eastAsia"/>
          <w:color w:val="000000" w:themeColor="text1"/>
          <w:sz w:val="28"/>
        </w:rPr>
        <w:t>纳入项目总投资，</w:t>
      </w:r>
      <w:r w:rsidR="001B5C98" w:rsidRPr="001B5C98">
        <w:rPr>
          <w:rFonts w:ascii="仿宋" w:eastAsia="仿宋" w:hAnsi="仿宋" w:hint="eastAsia"/>
          <w:sz w:val="28"/>
          <w:szCs w:val="28"/>
        </w:rPr>
        <w:t>从海口市统一的前期经费资金池中支付，待完成工作成果移交至乙方后，由乙方支付该项费</w:t>
      </w:r>
      <w:r w:rsidR="001B5C98" w:rsidRPr="001B5C98">
        <w:rPr>
          <w:rFonts w:ascii="仿宋" w:eastAsia="仿宋" w:hAnsi="仿宋" w:hint="eastAsia"/>
          <w:sz w:val="28"/>
          <w:szCs w:val="28"/>
        </w:rPr>
        <w:lastRenderedPageBreak/>
        <w:t>用归还至资金池。</w:t>
      </w:r>
      <w:r w:rsidRPr="001B5C98">
        <w:rPr>
          <w:rFonts w:ascii="仿宋" w:eastAsia="仿宋" w:hAnsi="仿宋" w:hint="eastAsia"/>
          <w:color w:val="000000" w:themeColor="text1"/>
          <w:sz w:val="28"/>
        </w:rPr>
        <w:t>乙方应</w:t>
      </w:r>
      <w:r w:rsidR="00423DC4">
        <w:rPr>
          <w:rFonts w:ascii="仿宋" w:eastAsia="仿宋" w:hAnsi="仿宋" w:hint="eastAsia"/>
          <w:color w:val="000000" w:themeColor="text1"/>
          <w:sz w:val="28"/>
        </w:rPr>
        <w:t>在工作成果完成移交后的十五（15）日内</w:t>
      </w:r>
      <w:r w:rsidR="001B5C98" w:rsidRPr="001B5C98">
        <w:rPr>
          <w:rFonts w:ascii="仿宋" w:eastAsia="仿宋" w:hAnsi="仿宋" w:hint="eastAsia"/>
          <w:color w:val="000000" w:themeColor="text1"/>
          <w:sz w:val="28"/>
        </w:rPr>
        <w:t>将该项费用</w:t>
      </w:r>
      <w:r w:rsidR="001B5C98" w:rsidRPr="001B5C98">
        <w:rPr>
          <w:rFonts w:ascii="仿宋" w:eastAsia="仿宋" w:hAnsi="仿宋" w:hint="eastAsia"/>
          <w:sz w:val="28"/>
          <w:szCs w:val="28"/>
        </w:rPr>
        <w:t>归还至资金池，</w:t>
      </w:r>
      <w:r>
        <w:rPr>
          <w:rFonts w:ascii="仿宋" w:eastAsia="仿宋" w:hAnsi="仿宋" w:hint="eastAsia"/>
          <w:color w:val="000000" w:themeColor="text1"/>
          <w:sz w:val="28"/>
        </w:rPr>
        <w:t>每超期一日，乙方应支付违约金伍</w:t>
      </w:r>
      <w:r w:rsidR="00423DC4">
        <w:rPr>
          <w:rFonts w:ascii="仿宋" w:eastAsia="仿宋" w:hAnsi="仿宋" w:hint="eastAsia"/>
          <w:color w:val="000000" w:themeColor="text1"/>
          <w:sz w:val="28"/>
        </w:rPr>
        <w:t>（5）</w:t>
      </w:r>
      <w:r>
        <w:rPr>
          <w:rFonts w:ascii="仿宋" w:eastAsia="仿宋" w:hAnsi="仿宋" w:hint="eastAsia"/>
          <w:color w:val="000000" w:themeColor="text1"/>
          <w:sz w:val="28"/>
        </w:rPr>
        <w:t>万元整，甲方可从应支付给乙方的可用性</w:t>
      </w:r>
      <w:r w:rsidR="003E7BBC">
        <w:rPr>
          <w:rFonts w:ascii="仿宋" w:eastAsia="仿宋" w:hAnsi="仿宋" w:hint="eastAsia"/>
          <w:color w:val="000000" w:themeColor="text1"/>
          <w:sz w:val="28"/>
        </w:rPr>
        <w:t>绩效</w:t>
      </w:r>
      <w:r>
        <w:rPr>
          <w:rFonts w:ascii="仿宋" w:eastAsia="仿宋" w:hAnsi="仿宋" w:hint="eastAsia"/>
          <w:color w:val="000000" w:themeColor="text1"/>
          <w:sz w:val="28"/>
        </w:rPr>
        <w:t>服务费中扣除。</w:t>
      </w:r>
    </w:p>
    <w:p w:rsidR="00FB402A" w:rsidRDefault="00F74F2F">
      <w:pPr>
        <w:pStyle w:val="11"/>
        <w:numPr>
          <w:ilvl w:val="1"/>
          <w:numId w:val="60"/>
        </w:numPr>
        <w:ind w:firstLineChars="0"/>
        <w:outlineLvl w:val="2"/>
        <w:rPr>
          <w:rFonts w:ascii="仿宋" w:eastAsia="仿宋" w:hAnsi="仿宋"/>
          <w:color w:val="000000" w:themeColor="text1"/>
          <w:sz w:val="28"/>
        </w:rPr>
      </w:pPr>
      <w:bookmarkStart w:id="429" w:name="_Toc451381361"/>
      <w:bookmarkStart w:id="430" w:name="_Toc439845792"/>
      <w:bookmarkStart w:id="431" w:name="_Toc498597345"/>
      <w:r>
        <w:rPr>
          <w:rFonts w:ascii="仿宋" w:eastAsia="仿宋" w:hAnsi="仿宋" w:hint="eastAsia"/>
          <w:color w:val="000000" w:themeColor="text1"/>
          <w:sz w:val="28"/>
        </w:rPr>
        <w:t>设备与材料采购</w:t>
      </w:r>
      <w:bookmarkEnd w:id="429"/>
      <w:bookmarkEnd w:id="430"/>
      <w:bookmarkEnd w:id="431"/>
    </w:p>
    <w:p w:rsidR="00FB402A" w:rsidRDefault="00F74F2F">
      <w:pPr>
        <w:pStyle w:val="11"/>
        <w:numPr>
          <w:ilvl w:val="0"/>
          <w:numId w:val="61"/>
        </w:numPr>
        <w:ind w:firstLineChars="0"/>
        <w:rPr>
          <w:rFonts w:ascii="仿宋" w:eastAsia="仿宋" w:hAnsi="仿宋"/>
          <w:color w:val="000000" w:themeColor="text1"/>
          <w:sz w:val="28"/>
        </w:rPr>
      </w:pPr>
      <w:r>
        <w:rPr>
          <w:rFonts w:ascii="仿宋" w:eastAsia="仿宋" w:hAnsi="仿宋" w:hint="eastAsia"/>
          <w:color w:val="000000" w:themeColor="text1"/>
          <w:sz w:val="28"/>
        </w:rPr>
        <w:t>乙方应负责监督工程总承包商购置的本项目工程建设所需要的一切临时性或永久性的设备、材料及其他物品符合国家、地方的规范、标准及相关规定。</w:t>
      </w:r>
    </w:p>
    <w:p w:rsidR="00FB402A" w:rsidRDefault="00F74F2F">
      <w:pPr>
        <w:pStyle w:val="11"/>
        <w:numPr>
          <w:ilvl w:val="0"/>
          <w:numId w:val="61"/>
        </w:numPr>
        <w:ind w:firstLineChars="0"/>
        <w:rPr>
          <w:rFonts w:ascii="仿宋" w:eastAsia="仿宋" w:hAnsi="仿宋"/>
          <w:color w:val="000000" w:themeColor="text1"/>
          <w:sz w:val="28"/>
        </w:rPr>
      </w:pPr>
      <w:r>
        <w:rPr>
          <w:rFonts w:ascii="仿宋" w:eastAsia="仿宋" w:hAnsi="仿宋" w:hint="eastAsia"/>
          <w:color w:val="000000" w:themeColor="text1"/>
          <w:sz w:val="28"/>
        </w:rPr>
        <w:t>甲方有权对工程总承包商的采购活动进行监督，并要求乙方将采购合同交甲方备案。</w:t>
      </w:r>
    </w:p>
    <w:p w:rsidR="004C45DC" w:rsidRPr="001A209A" w:rsidRDefault="00F74F2F">
      <w:pPr>
        <w:pStyle w:val="11"/>
        <w:numPr>
          <w:ilvl w:val="0"/>
          <w:numId w:val="61"/>
        </w:numPr>
        <w:ind w:firstLineChars="0"/>
        <w:rPr>
          <w:rFonts w:ascii="仿宋" w:eastAsia="仿宋" w:hAnsi="仿宋"/>
          <w:color w:val="000000" w:themeColor="text1"/>
          <w:sz w:val="28"/>
        </w:rPr>
      </w:pPr>
      <w:r>
        <w:rPr>
          <w:rFonts w:ascii="仿宋" w:eastAsia="仿宋" w:hAnsi="仿宋" w:hint="eastAsia"/>
          <w:color w:val="000000" w:themeColor="text1"/>
          <w:sz w:val="28"/>
        </w:rPr>
        <w:t>对影响观感和使用功能的主要材料、设备在确定前应经甲方确认并备案。</w:t>
      </w:r>
    </w:p>
    <w:p w:rsidR="004C45DC" w:rsidRDefault="004C45DC">
      <w:pPr>
        <w:pStyle w:val="11"/>
        <w:numPr>
          <w:ilvl w:val="0"/>
          <w:numId w:val="61"/>
        </w:numPr>
        <w:ind w:firstLineChars="0"/>
        <w:rPr>
          <w:rFonts w:ascii="仿宋" w:eastAsia="仿宋" w:hAnsi="仿宋"/>
          <w:color w:val="000000" w:themeColor="text1"/>
          <w:sz w:val="28"/>
        </w:rPr>
      </w:pPr>
      <w:r>
        <w:rPr>
          <w:rFonts w:ascii="仿宋" w:eastAsia="仿宋" w:hAnsi="仿宋" w:hint="eastAsia"/>
          <w:color w:val="000000" w:themeColor="text1"/>
          <w:sz w:val="28"/>
        </w:rPr>
        <w:t>甲方有权对乙方及其承包商的施工、材料等工程情况进行检查，以保证乙方工程的任何部分均符合本合同的要求。乙方须对此项检查予以协助。</w:t>
      </w:r>
    </w:p>
    <w:p w:rsidR="00FB402A" w:rsidRDefault="00F74F2F">
      <w:pPr>
        <w:pStyle w:val="11"/>
        <w:numPr>
          <w:ilvl w:val="1"/>
          <w:numId w:val="60"/>
        </w:numPr>
        <w:ind w:firstLineChars="0"/>
        <w:outlineLvl w:val="2"/>
        <w:rPr>
          <w:rFonts w:ascii="仿宋" w:eastAsia="仿宋" w:hAnsi="仿宋"/>
          <w:color w:val="000000" w:themeColor="text1"/>
          <w:sz w:val="28"/>
        </w:rPr>
      </w:pPr>
      <w:bookmarkStart w:id="432" w:name="_Toc439845793"/>
      <w:bookmarkStart w:id="433" w:name="_Toc451381362"/>
      <w:bookmarkStart w:id="434" w:name="_Toc498597346"/>
      <w:r>
        <w:rPr>
          <w:rFonts w:ascii="仿宋" w:eastAsia="仿宋" w:hAnsi="仿宋" w:hint="eastAsia"/>
          <w:color w:val="000000" w:themeColor="text1"/>
          <w:sz w:val="28"/>
        </w:rPr>
        <w:t>安全</w:t>
      </w:r>
      <w:r>
        <w:rPr>
          <w:rFonts w:ascii="仿宋" w:eastAsia="仿宋" w:hAnsi="仿宋"/>
          <w:color w:val="000000" w:themeColor="text1"/>
          <w:sz w:val="28"/>
        </w:rPr>
        <w:t>和文明施工管理</w:t>
      </w:r>
      <w:bookmarkEnd w:id="432"/>
      <w:bookmarkEnd w:id="433"/>
      <w:bookmarkEnd w:id="434"/>
    </w:p>
    <w:p w:rsidR="00FB402A" w:rsidRDefault="00F74F2F">
      <w:pPr>
        <w:pStyle w:val="11"/>
        <w:numPr>
          <w:ilvl w:val="0"/>
          <w:numId w:val="62"/>
        </w:numPr>
        <w:ind w:firstLineChars="0"/>
        <w:rPr>
          <w:rFonts w:ascii="仿宋" w:eastAsia="仿宋" w:hAnsi="仿宋"/>
          <w:color w:val="000000" w:themeColor="text1"/>
          <w:sz w:val="28"/>
        </w:rPr>
      </w:pPr>
      <w:r>
        <w:rPr>
          <w:rFonts w:ascii="仿宋" w:eastAsia="仿宋" w:hAnsi="仿宋" w:hint="eastAsia"/>
          <w:color w:val="000000" w:themeColor="text1"/>
          <w:sz w:val="28"/>
        </w:rPr>
        <w:t>乙方应始终遵守相关法律法规及本合同的规定，保证施工过程的安全和文明施工。</w:t>
      </w:r>
    </w:p>
    <w:p w:rsidR="00FB402A" w:rsidRDefault="00F74F2F">
      <w:pPr>
        <w:pStyle w:val="11"/>
        <w:numPr>
          <w:ilvl w:val="0"/>
          <w:numId w:val="62"/>
        </w:numPr>
        <w:ind w:firstLineChars="0"/>
        <w:rPr>
          <w:rFonts w:ascii="仿宋" w:eastAsia="仿宋" w:hAnsi="仿宋"/>
          <w:color w:val="000000" w:themeColor="text1"/>
          <w:sz w:val="28"/>
        </w:rPr>
      </w:pPr>
      <w:r>
        <w:rPr>
          <w:rFonts w:ascii="仿宋" w:eastAsia="仿宋" w:hAnsi="仿宋" w:hint="eastAsia"/>
          <w:color w:val="000000" w:themeColor="text1"/>
          <w:sz w:val="28"/>
        </w:rPr>
        <w:t>乙方在工程建设期应采取一切合理措施来避免或尽量减少对周围建筑物和居民区的干扰。</w:t>
      </w:r>
    </w:p>
    <w:p w:rsidR="00FB402A" w:rsidRDefault="00F74F2F">
      <w:pPr>
        <w:pStyle w:val="11"/>
        <w:numPr>
          <w:ilvl w:val="0"/>
          <w:numId w:val="62"/>
        </w:numPr>
        <w:ind w:firstLineChars="0"/>
        <w:rPr>
          <w:rFonts w:ascii="仿宋" w:eastAsia="仿宋" w:hAnsi="仿宋"/>
          <w:color w:val="000000" w:themeColor="text1"/>
          <w:sz w:val="28"/>
        </w:rPr>
      </w:pPr>
      <w:r>
        <w:rPr>
          <w:rFonts w:ascii="仿宋" w:eastAsia="仿宋" w:hAnsi="仿宋" w:hint="eastAsia"/>
          <w:color w:val="000000" w:themeColor="text1"/>
          <w:sz w:val="28"/>
        </w:rPr>
        <w:t>在施工期间，乙方应有</w:t>
      </w:r>
      <w:proofErr w:type="gramStart"/>
      <w:r>
        <w:rPr>
          <w:rFonts w:ascii="仿宋" w:eastAsia="仿宋" w:hAnsi="仿宋" w:hint="eastAsia"/>
          <w:color w:val="000000" w:themeColor="text1"/>
          <w:sz w:val="28"/>
        </w:rPr>
        <w:t>效</w:t>
      </w:r>
      <w:proofErr w:type="gramEnd"/>
      <w:r>
        <w:rPr>
          <w:rFonts w:ascii="仿宋" w:eastAsia="仿宋" w:hAnsi="仿宋" w:hint="eastAsia"/>
          <w:color w:val="000000" w:themeColor="text1"/>
          <w:sz w:val="28"/>
        </w:rPr>
        <w:t>控制现场的气体散发、地面排水及排污。</w:t>
      </w:r>
    </w:p>
    <w:p w:rsidR="00FB402A" w:rsidRDefault="00F74F2F">
      <w:pPr>
        <w:pStyle w:val="11"/>
        <w:numPr>
          <w:ilvl w:val="0"/>
          <w:numId w:val="62"/>
        </w:numPr>
        <w:ind w:firstLineChars="0"/>
        <w:rPr>
          <w:rFonts w:ascii="仿宋" w:eastAsia="仿宋" w:hAnsi="仿宋"/>
          <w:color w:val="000000" w:themeColor="text1"/>
          <w:sz w:val="28"/>
        </w:rPr>
      </w:pPr>
      <w:r>
        <w:rPr>
          <w:rFonts w:ascii="仿宋" w:eastAsia="仿宋" w:hAnsi="仿宋" w:hint="eastAsia"/>
          <w:color w:val="000000" w:themeColor="text1"/>
          <w:sz w:val="28"/>
        </w:rPr>
        <w:lastRenderedPageBreak/>
        <w:t>施工现场建筑垃圾、生活垃圾应分类存放并及时清运，不能清运的应及时苫盖。</w:t>
      </w:r>
    </w:p>
    <w:p w:rsidR="00FB402A" w:rsidRDefault="00F74F2F">
      <w:pPr>
        <w:pStyle w:val="11"/>
        <w:numPr>
          <w:ilvl w:val="0"/>
          <w:numId w:val="62"/>
        </w:numPr>
        <w:ind w:firstLineChars="0"/>
        <w:rPr>
          <w:rFonts w:ascii="仿宋" w:eastAsia="仿宋" w:hAnsi="仿宋"/>
          <w:color w:val="000000" w:themeColor="text1"/>
          <w:sz w:val="28"/>
        </w:rPr>
      </w:pPr>
      <w:r>
        <w:rPr>
          <w:rFonts w:ascii="仿宋" w:eastAsia="仿宋" w:hAnsi="仿宋" w:hint="eastAsia"/>
          <w:color w:val="000000" w:themeColor="text1"/>
          <w:sz w:val="28"/>
        </w:rPr>
        <w:t>水泥和其他的易飞细颗粒建筑材料应采取覆盖等措施存放。</w:t>
      </w:r>
    </w:p>
    <w:p w:rsidR="00FB402A" w:rsidRDefault="00F74F2F">
      <w:pPr>
        <w:pStyle w:val="11"/>
        <w:numPr>
          <w:ilvl w:val="0"/>
          <w:numId w:val="62"/>
        </w:numPr>
        <w:ind w:firstLineChars="0"/>
        <w:rPr>
          <w:rFonts w:ascii="仿宋" w:eastAsia="仿宋" w:hAnsi="仿宋"/>
          <w:color w:val="000000" w:themeColor="text1"/>
          <w:sz w:val="28"/>
        </w:rPr>
      </w:pPr>
      <w:r>
        <w:rPr>
          <w:rFonts w:ascii="仿宋" w:eastAsia="仿宋" w:hAnsi="仿宋" w:hint="eastAsia"/>
          <w:color w:val="000000" w:themeColor="text1"/>
          <w:sz w:val="28"/>
        </w:rPr>
        <w:t>乙方应采取必要的措施保证社会人员与车辆经过现场区域的交通疏解。</w:t>
      </w:r>
    </w:p>
    <w:p w:rsidR="00FB402A" w:rsidRDefault="00F74F2F">
      <w:pPr>
        <w:pStyle w:val="11"/>
        <w:numPr>
          <w:ilvl w:val="1"/>
          <w:numId w:val="60"/>
        </w:numPr>
        <w:ind w:firstLineChars="0"/>
        <w:outlineLvl w:val="2"/>
        <w:rPr>
          <w:rFonts w:ascii="仿宋" w:eastAsia="仿宋" w:hAnsi="仿宋"/>
          <w:color w:val="000000" w:themeColor="text1"/>
          <w:sz w:val="28"/>
        </w:rPr>
      </w:pPr>
      <w:bookmarkStart w:id="435" w:name="_Toc439845794"/>
      <w:bookmarkStart w:id="436" w:name="_Toc451381363"/>
      <w:bookmarkStart w:id="437" w:name="_Ref439800177"/>
      <w:bookmarkStart w:id="438" w:name="_Toc498597347"/>
      <w:bookmarkStart w:id="439" w:name="建设期利息"/>
      <w:r>
        <w:rPr>
          <w:rFonts w:ascii="仿宋" w:eastAsia="仿宋" w:hAnsi="仿宋" w:hint="eastAsia"/>
          <w:color w:val="000000" w:themeColor="text1"/>
          <w:sz w:val="28"/>
        </w:rPr>
        <w:t>建设期</w:t>
      </w:r>
      <w:r>
        <w:rPr>
          <w:rFonts w:ascii="仿宋" w:eastAsia="仿宋" w:hAnsi="仿宋"/>
          <w:color w:val="000000" w:themeColor="text1"/>
          <w:sz w:val="28"/>
        </w:rPr>
        <w:t>利息</w:t>
      </w:r>
      <w:bookmarkEnd w:id="435"/>
      <w:bookmarkEnd w:id="436"/>
      <w:bookmarkEnd w:id="437"/>
      <w:bookmarkEnd w:id="438"/>
    </w:p>
    <w:bookmarkEnd w:id="439"/>
    <w:p w:rsidR="00FB402A" w:rsidRDefault="00F74F2F">
      <w:pPr>
        <w:pStyle w:val="11"/>
        <w:numPr>
          <w:ilvl w:val="0"/>
          <w:numId w:val="63"/>
        </w:numPr>
        <w:ind w:firstLineChars="0"/>
        <w:rPr>
          <w:rFonts w:ascii="仿宋" w:eastAsia="仿宋" w:hAnsi="仿宋"/>
          <w:color w:val="000000" w:themeColor="text1"/>
          <w:sz w:val="28"/>
        </w:rPr>
      </w:pPr>
      <w:r>
        <w:rPr>
          <w:rFonts w:ascii="仿宋" w:eastAsia="仿宋" w:hAnsi="仿宋" w:hint="eastAsia"/>
          <w:color w:val="000000" w:themeColor="text1"/>
          <w:sz w:val="28"/>
        </w:rPr>
        <w:t>建设期利息计算原则：</w:t>
      </w:r>
    </w:p>
    <w:p w:rsidR="00CF6DA2" w:rsidRDefault="00EC76D2" w:rsidP="00CF6DA2">
      <w:pPr>
        <w:pStyle w:val="11"/>
        <w:ind w:firstLine="560"/>
        <w:rPr>
          <w:rFonts w:ascii="仿宋" w:eastAsia="仿宋" w:hAnsi="仿宋"/>
          <w:sz w:val="28"/>
          <w:szCs w:val="28"/>
        </w:rPr>
      </w:pPr>
      <w:r w:rsidRPr="00B17066">
        <w:rPr>
          <w:rFonts w:ascii="仿宋" w:eastAsia="仿宋" w:hAnsi="仿宋" w:hint="eastAsia"/>
          <w:sz w:val="28"/>
          <w:szCs w:val="28"/>
        </w:rPr>
        <w:t>建设期利息指自</w:t>
      </w:r>
      <w:r>
        <w:rPr>
          <w:rFonts w:ascii="仿宋" w:eastAsia="仿宋" w:hAnsi="仿宋" w:hint="eastAsia"/>
          <w:sz w:val="28"/>
          <w:szCs w:val="28"/>
        </w:rPr>
        <w:t>融资首笔资金到账</w:t>
      </w:r>
      <w:r w:rsidRPr="00B17066">
        <w:rPr>
          <w:rFonts w:ascii="仿宋" w:eastAsia="仿宋" w:hAnsi="仿宋"/>
          <w:sz w:val="28"/>
          <w:szCs w:val="28"/>
        </w:rPr>
        <w:t>之日起至项目完成海口市现行规定的全部竣工验收手续之日止期间内发生的融资利息费用，</w:t>
      </w:r>
      <w:r w:rsidRPr="00B17066">
        <w:rPr>
          <w:rFonts w:ascii="仿宋" w:eastAsia="仿宋" w:hAnsi="仿宋" w:hint="eastAsia"/>
          <w:color w:val="000000"/>
          <w:sz w:val="28"/>
        </w:rPr>
        <w:t>按资金到账时间及建设期利息计息率计算，具体计算方式为：到账资金（到达乙方账面上的资金）×建设期利息计息率（</w:t>
      </w:r>
      <w:r>
        <w:rPr>
          <w:rFonts w:ascii="仿宋" w:eastAsia="仿宋" w:hAnsi="仿宋" w:hint="eastAsia"/>
          <w:color w:val="000000"/>
          <w:sz w:val="28"/>
        </w:rPr>
        <w:t>以成交供应商最终投标报价为准</w:t>
      </w:r>
      <w:r w:rsidRPr="00B17066">
        <w:rPr>
          <w:rFonts w:ascii="仿宋" w:eastAsia="仿宋" w:hAnsi="仿宋" w:hint="eastAsia"/>
          <w:color w:val="000000"/>
          <w:sz w:val="28"/>
        </w:rPr>
        <w:t>）×到账时长，</w:t>
      </w:r>
      <w:r w:rsidRPr="00B17066">
        <w:rPr>
          <w:rFonts w:ascii="仿宋" w:eastAsia="仿宋" w:hAnsi="仿宋" w:hint="eastAsia"/>
          <w:sz w:val="28"/>
          <w:szCs w:val="28"/>
        </w:rPr>
        <w:t>并纳入建设项目总投资。</w:t>
      </w:r>
      <w:r>
        <w:rPr>
          <w:rFonts w:ascii="仿宋" w:eastAsia="仿宋" w:hAnsi="仿宋" w:hint="eastAsia"/>
          <w:sz w:val="28"/>
          <w:szCs w:val="28"/>
        </w:rPr>
        <w:t>若乙方采用全部由自有资金方式投资的或</w:t>
      </w:r>
      <w:proofErr w:type="gramStart"/>
      <w:r>
        <w:rPr>
          <w:rFonts w:ascii="仿宋" w:eastAsia="仿宋" w:hAnsi="仿宋" w:hint="eastAsia"/>
          <w:sz w:val="28"/>
          <w:szCs w:val="28"/>
        </w:rPr>
        <w:t>除项目</w:t>
      </w:r>
      <w:proofErr w:type="gramEnd"/>
      <w:r>
        <w:rPr>
          <w:rFonts w:ascii="仿宋" w:eastAsia="仿宋" w:hAnsi="仿宋" w:hint="eastAsia"/>
          <w:sz w:val="28"/>
          <w:szCs w:val="28"/>
        </w:rPr>
        <w:t>资本金外仍有部分自有资金与部分融资联合方式投资的，项目资本金全额到位前，不予以计算建设期利息</w:t>
      </w:r>
      <w:r w:rsidR="00CF6DA2" w:rsidRPr="001A209A">
        <w:rPr>
          <w:rFonts w:ascii="仿宋" w:eastAsia="仿宋" w:hAnsi="仿宋" w:hint="eastAsia"/>
          <w:sz w:val="28"/>
          <w:szCs w:val="28"/>
        </w:rPr>
        <w:t>。</w:t>
      </w:r>
    </w:p>
    <w:p w:rsidR="00FB402A" w:rsidRDefault="00F74F2F" w:rsidP="00CF6DA2">
      <w:pPr>
        <w:pStyle w:val="11"/>
        <w:ind w:firstLine="560"/>
        <w:rPr>
          <w:rFonts w:ascii="仿宋" w:eastAsia="仿宋" w:hAnsi="仿宋"/>
          <w:color w:val="000000" w:themeColor="text1"/>
          <w:sz w:val="28"/>
        </w:rPr>
      </w:pPr>
      <w:r>
        <w:rPr>
          <w:rFonts w:ascii="仿宋" w:eastAsia="仿宋" w:hAnsi="仿宋" w:hint="eastAsia"/>
          <w:color w:val="000000" w:themeColor="text1"/>
          <w:sz w:val="28"/>
        </w:rPr>
        <w:t>当建设期延长时，借款利息的承担原则：</w:t>
      </w:r>
    </w:p>
    <w:p w:rsidR="00FB402A" w:rsidRDefault="00F74F2F">
      <w:pPr>
        <w:pStyle w:val="11"/>
        <w:numPr>
          <w:ilvl w:val="0"/>
          <w:numId w:val="64"/>
        </w:numPr>
        <w:ind w:left="1271" w:firstLineChars="0"/>
        <w:rPr>
          <w:rFonts w:ascii="仿宋" w:eastAsia="仿宋" w:hAnsi="仿宋"/>
          <w:color w:val="000000" w:themeColor="text1"/>
          <w:sz w:val="28"/>
        </w:rPr>
      </w:pPr>
      <w:r>
        <w:rPr>
          <w:rFonts w:ascii="仿宋" w:eastAsia="仿宋" w:hAnsi="仿宋" w:hint="eastAsia"/>
          <w:color w:val="000000" w:themeColor="text1"/>
          <w:sz w:val="28"/>
        </w:rPr>
        <w:t>由于甲方原因导致建设期延长的，延长期间的借款利息按以上原则计算；</w:t>
      </w:r>
    </w:p>
    <w:p w:rsidR="00FB402A" w:rsidRDefault="00F74F2F">
      <w:pPr>
        <w:pStyle w:val="11"/>
        <w:numPr>
          <w:ilvl w:val="0"/>
          <w:numId w:val="64"/>
        </w:numPr>
        <w:ind w:left="1271" w:firstLineChars="0"/>
        <w:rPr>
          <w:rFonts w:ascii="仿宋" w:eastAsia="仿宋" w:hAnsi="仿宋"/>
          <w:color w:val="000000" w:themeColor="text1"/>
          <w:sz w:val="28"/>
        </w:rPr>
      </w:pPr>
      <w:r>
        <w:rPr>
          <w:rFonts w:ascii="仿宋" w:eastAsia="仿宋" w:hAnsi="仿宋" w:hint="eastAsia"/>
          <w:color w:val="000000" w:themeColor="text1"/>
          <w:sz w:val="28"/>
        </w:rPr>
        <w:t>由于乙方原因导致建设期延长的，延长期间的借款利息由乙方自行承担；</w:t>
      </w:r>
    </w:p>
    <w:p w:rsidR="00FB402A" w:rsidRDefault="00F74F2F">
      <w:pPr>
        <w:pStyle w:val="11"/>
        <w:numPr>
          <w:ilvl w:val="0"/>
          <w:numId w:val="64"/>
        </w:numPr>
        <w:ind w:left="1271" w:firstLineChars="0"/>
        <w:rPr>
          <w:rFonts w:ascii="仿宋" w:eastAsia="仿宋" w:hAnsi="仿宋"/>
          <w:color w:val="000000" w:themeColor="text1"/>
          <w:sz w:val="28"/>
        </w:rPr>
      </w:pPr>
      <w:r>
        <w:rPr>
          <w:rFonts w:ascii="仿宋" w:eastAsia="仿宋" w:hAnsi="仿宋" w:hint="eastAsia"/>
          <w:color w:val="000000" w:themeColor="text1"/>
          <w:sz w:val="28"/>
        </w:rPr>
        <w:t>由于不可抗力原因导致建设期延长的，延长期间的借款利息由双方协商解决。</w:t>
      </w:r>
    </w:p>
    <w:p w:rsidR="00FB402A" w:rsidRDefault="00F74F2F">
      <w:pPr>
        <w:pStyle w:val="11"/>
        <w:numPr>
          <w:ilvl w:val="1"/>
          <w:numId w:val="60"/>
        </w:numPr>
        <w:ind w:firstLineChars="0"/>
        <w:outlineLvl w:val="2"/>
        <w:rPr>
          <w:rFonts w:ascii="仿宋" w:eastAsia="仿宋" w:hAnsi="仿宋"/>
          <w:color w:val="000000" w:themeColor="text1"/>
          <w:sz w:val="28"/>
        </w:rPr>
      </w:pPr>
      <w:bookmarkStart w:id="440" w:name="_Toc451381364"/>
      <w:bookmarkStart w:id="441" w:name="_Toc439845795"/>
      <w:bookmarkStart w:id="442" w:name="_Toc498597348"/>
      <w:r>
        <w:rPr>
          <w:rFonts w:ascii="仿宋" w:eastAsia="仿宋" w:hAnsi="仿宋" w:hint="eastAsia"/>
          <w:color w:val="000000" w:themeColor="text1"/>
          <w:sz w:val="28"/>
        </w:rPr>
        <w:t>工程造价</w:t>
      </w:r>
      <w:r>
        <w:rPr>
          <w:rFonts w:ascii="仿宋" w:eastAsia="仿宋" w:hAnsi="仿宋"/>
          <w:color w:val="000000" w:themeColor="text1"/>
          <w:sz w:val="28"/>
        </w:rPr>
        <w:t>的控制与</w:t>
      </w:r>
      <w:bookmarkEnd w:id="440"/>
      <w:bookmarkEnd w:id="441"/>
      <w:r w:rsidR="002D0B99">
        <w:rPr>
          <w:rFonts w:ascii="仿宋" w:eastAsia="仿宋" w:hAnsi="仿宋" w:hint="eastAsia"/>
          <w:color w:val="000000" w:themeColor="text1"/>
          <w:sz w:val="28"/>
        </w:rPr>
        <w:t>调整</w:t>
      </w:r>
      <w:bookmarkEnd w:id="442"/>
    </w:p>
    <w:p w:rsidR="002D0B99" w:rsidRDefault="00EC76D2" w:rsidP="002D0B99">
      <w:pPr>
        <w:pStyle w:val="11"/>
        <w:ind w:firstLine="560"/>
        <w:rPr>
          <w:rFonts w:ascii="仿宋" w:eastAsia="仿宋" w:hAnsi="仿宋"/>
          <w:sz w:val="28"/>
          <w:szCs w:val="28"/>
        </w:rPr>
      </w:pPr>
      <w:r w:rsidRPr="00311D66">
        <w:rPr>
          <w:rFonts w:ascii="仿宋" w:eastAsia="仿宋" w:hAnsi="仿宋" w:hint="eastAsia"/>
          <w:sz w:val="28"/>
          <w:szCs w:val="28"/>
        </w:rPr>
        <w:lastRenderedPageBreak/>
        <w:t>项目</w:t>
      </w:r>
      <w:r>
        <w:rPr>
          <w:rFonts w:ascii="仿宋" w:eastAsia="仿宋" w:hAnsi="仿宋" w:hint="eastAsia"/>
          <w:sz w:val="28"/>
          <w:szCs w:val="28"/>
        </w:rPr>
        <w:t>投资概算一经批准，必须严格执行，乙方或施工总承包方不得擅自增加建设内容、扩大建设规模、提高建设标准或改变设计方案</w:t>
      </w:r>
      <w:r w:rsidRPr="00311D66">
        <w:rPr>
          <w:rFonts w:ascii="仿宋" w:eastAsia="仿宋" w:hAnsi="仿宋" w:hint="eastAsia"/>
          <w:sz w:val="28"/>
          <w:szCs w:val="28"/>
        </w:rPr>
        <w:t>。</w:t>
      </w:r>
      <w:r>
        <w:rPr>
          <w:rFonts w:ascii="仿宋" w:eastAsia="仿宋" w:hAnsi="仿宋" w:hint="eastAsia"/>
          <w:sz w:val="28"/>
          <w:szCs w:val="28"/>
        </w:rPr>
        <w:t>未经甲方书面同意，因乙方或施工总承包方擅自增加建设内容、扩大建设规模、提高建设标准或改变设计方案引起的投资变动不予以计入建设项目总投资，且甲方有权提取全部建设期履约保函作为违约惩罚。确因以下原因导致原批复概算不能满足工程实际需要，且增加的投资无法在概算中调剂解决的，可以按程序申请调整概算</w:t>
      </w:r>
      <w:r w:rsidR="002D0B99">
        <w:rPr>
          <w:rFonts w:ascii="仿宋" w:eastAsia="仿宋" w:hAnsi="仿宋" w:hint="eastAsia"/>
          <w:sz w:val="28"/>
          <w:szCs w:val="28"/>
        </w:rPr>
        <w:t>。</w:t>
      </w:r>
    </w:p>
    <w:p w:rsidR="002D0B99" w:rsidRDefault="002D0B99" w:rsidP="002D0B99">
      <w:pPr>
        <w:pStyle w:val="11"/>
        <w:ind w:firstLine="560"/>
        <w:rPr>
          <w:rFonts w:ascii="仿宋" w:eastAsia="仿宋" w:hAnsi="仿宋"/>
          <w:sz w:val="28"/>
          <w:szCs w:val="28"/>
        </w:rPr>
      </w:pPr>
      <w:r>
        <w:rPr>
          <w:rFonts w:ascii="仿宋" w:eastAsia="仿宋" w:hAnsi="仿宋" w:hint="eastAsia"/>
          <w:sz w:val="28"/>
          <w:szCs w:val="28"/>
        </w:rPr>
        <w:t>1、因自然灾害等不可抗力造成项目建设条件发生重大变化的；</w:t>
      </w:r>
    </w:p>
    <w:p w:rsidR="002D0B99" w:rsidRDefault="002D0B99" w:rsidP="002D0B99">
      <w:pPr>
        <w:pStyle w:val="11"/>
        <w:ind w:firstLine="560"/>
        <w:rPr>
          <w:rFonts w:ascii="仿宋" w:eastAsia="仿宋" w:hAnsi="仿宋"/>
          <w:sz w:val="28"/>
          <w:szCs w:val="28"/>
        </w:rPr>
      </w:pPr>
      <w:r>
        <w:rPr>
          <w:rFonts w:ascii="仿宋" w:eastAsia="仿宋" w:hAnsi="仿宋" w:hint="eastAsia"/>
          <w:sz w:val="28"/>
          <w:szCs w:val="28"/>
        </w:rPr>
        <w:t>2、因地质条件变化、地下资源和考古发现等情况，造成投资大幅度增加的；</w:t>
      </w:r>
    </w:p>
    <w:p w:rsidR="002D0B99" w:rsidRDefault="002D0B99" w:rsidP="002D0B99">
      <w:pPr>
        <w:pStyle w:val="11"/>
        <w:ind w:firstLine="560"/>
        <w:rPr>
          <w:rFonts w:ascii="仿宋" w:eastAsia="仿宋" w:hAnsi="仿宋"/>
          <w:sz w:val="28"/>
          <w:szCs w:val="28"/>
        </w:rPr>
      </w:pPr>
      <w:r>
        <w:rPr>
          <w:rFonts w:ascii="仿宋" w:eastAsia="仿宋" w:hAnsi="仿宋" w:hint="eastAsia"/>
          <w:sz w:val="28"/>
          <w:szCs w:val="28"/>
        </w:rPr>
        <w:t>3、因重大政策变化、调整或原材料价格上涨的；</w:t>
      </w:r>
    </w:p>
    <w:p w:rsidR="002D0B99" w:rsidRDefault="002D0B99" w:rsidP="002D0B99">
      <w:pPr>
        <w:pStyle w:val="11"/>
        <w:ind w:firstLine="560"/>
        <w:rPr>
          <w:rFonts w:ascii="仿宋" w:eastAsia="仿宋" w:hAnsi="仿宋"/>
          <w:sz w:val="28"/>
          <w:szCs w:val="28"/>
        </w:rPr>
      </w:pPr>
      <w:r>
        <w:rPr>
          <w:rFonts w:ascii="仿宋" w:eastAsia="仿宋" w:hAnsi="仿宋" w:hint="eastAsia"/>
          <w:sz w:val="28"/>
          <w:szCs w:val="28"/>
        </w:rPr>
        <w:t>4、原设计方案经批准变更的。</w:t>
      </w:r>
    </w:p>
    <w:p w:rsidR="002D0B99" w:rsidRDefault="002D0B99" w:rsidP="002D0B99">
      <w:pPr>
        <w:pStyle w:val="11"/>
        <w:ind w:firstLine="560"/>
        <w:rPr>
          <w:rFonts w:ascii="仿宋" w:eastAsia="仿宋" w:hAnsi="仿宋"/>
          <w:sz w:val="28"/>
          <w:szCs w:val="28"/>
        </w:rPr>
      </w:pPr>
      <w:r>
        <w:rPr>
          <w:rFonts w:ascii="仿宋" w:eastAsia="仿宋" w:hAnsi="仿宋" w:hint="eastAsia"/>
          <w:sz w:val="28"/>
          <w:szCs w:val="28"/>
        </w:rPr>
        <w:t>调整概算应当由乙方</w:t>
      </w:r>
      <w:r w:rsidR="00125422">
        <w:rPr>
          <w:rFonts w:ascii="仿宋" w:eastAsia="仿宋" w:hAnsi="仿宋" w:hint="eastAsia"/>
          <w:sz w:val="28"/>
          <w:szCs w:val="28"/>
        </w:rPr>
        <w:t>（商甲方同意后）</w:t>
      </w:r>
      <w:r>
        <w:rPr>
          <w:rFonts w:ascii="仿宋" w:eastAsia="仿宋" w:hAnsi="仿宋" w:hint="eastAsia"/>
          <w:sz w:val="28"/>
          <w:szCs w:val="28"/>
        </w:rPr>
        <w:t>在项目工程量完成70%以上（含）和主要设备业已订货后进行，原则上在项目建设期内只予以调整一次。</w:t>
      </w:r>
    </w:p>
    <w:p w:rsidR="002D0B99" w:rsidRDefault="002D0B99" w:rsidP="002D0B99">
      <w:pPr>
        <w:pStyle w:val="11"/>
        <w:ind w:firstLine="560"/>
        <w:rPr>
          <w:rFonts w:ascii="仿宋" w:eastAsia="仿宋" w:hAnsi="仿宋"/>
          <w:sz w:val="28"/>
          <w:szCs w:val="28"/>
        </w:rPr>
      </w:pPr>
      <w:r>
        <w:rPr>
          <w:rFonts w:ascii="仿宋" w:eastAsia="仿宋" w:hAnsi="仿宋" w:hint="eastAsia"/>
          <w:sz w:val="28"/>
          <w:szCs w:val="28"/>
        </w:rPr>
        <w:t>项目申请概算调整幅度超过原批复概算在10%以内的，经市住建部门（或行业主管部门）进行设计方案技术审查后，报市发展和改革部门审批；申请概算调整幅度超过原批复概算在10%以上的，经市住建部门（或行业主管部门）进</w:t>
      </w:r>
      <w:r w:rsidR="004A7EC5">
        <w:rPr>
          <w:rFonts w:ascii="仿宋" w:eastAsia="仿宋" w:hAnsi="仿宋" w:hint="eastAsia"/>
          <w:sz w:val="28"/>
          <w:szCs w:val="28"/>
        </w:rPr>
        <w:t>行设计方案技术审查后，报市发展和改革部门和市审计部门审核，由甲乙双方共同</w:t>
      </w:r>
      <w:r>
        <w:rPr>
          <w:rFonts w:ascii="仿宋" w:eastAsia="仿宋" w:hAnsi="仿宋" w:hint="eastAsia"/>
          <w:sz w:val="28"/>
          <w:szCs w:val="28"/>
        </w:rPr>
        <w:t>报请海口市政府常务会议批准后在进行调整。</w:t>
      </w:r>
    </w:p>
    <w:p w:rsidR="00FB402A" w:rsidRPr="001A209A" w:rsidRDefault="002D0B99" w:rsidP="001A209A">
      <w:pPr>
        <w:pStyle w:val="11"/>
        <w:ind w:firstLine="560"/>
        <w:rPr>
          <w:rFonts w:ascii="仿宋" w:eastAsia="仿宋" w:hAnsi="仿宋"/>
          <w:sz w:val="28"/>
          <w:szCs w:val="28"/>
        </w:rPr>
      </w:pPr>
      <w:r>
        <w:rPr>
          <w:rFonts w:ascii="仿宋" w:eastAsia="仿宋" w:hAnsi="仿宋" w:hint="eastAsia"/>
          <w:sz w:val="28"/>
          <w:szCs w:val="28"/>
        </w:rPr>
        <w:t>对由于价格上涨、政策调整等不可</w:t>
      </w:r>
      <w:proofErr w:type="gramStart"/>
      <w:r>
        <w:rPr>
          <w:rFonts w:ascii="仿宋" w:eastAsia="仿宋" w:hAnsi="仿宋" w:hint="eastAsia"/>
          <w:sz w:val="28"/>
          <w:szCs w:val="28"/>
        </w:rPr>
        <w:t>抗因素</w:t>
      </w:r>
      <w:proofErr w:type="gramEnd"/>
      <w:r>
        <w:rPr>
          <w:rFonts w:ascii="仿宋" w:eastAsia="仿宋" w:hAnsi="仿宋" w:hint="eastAsia"/>
          <w:sz w:val="28"/>
          <w:szCs w:val="28"/>
        </w:rPr>
        <w:t>造成的增加投资，不作</w:t>
      </w:r>
      <w:r>
        <w:rPr>
          <w:rFonts w:ascii="仿宋" w:eastAsia="仿宋" w:hAnsi="仿宋" w:hint="eastAsia"/>
          <w:sz w:val="28"/>
          <w:szCs w:val="28"/>
        </w:rPr>
        <w:lastRenderedPageBreak/>
        <w:t>为计取其他费用的基数；对因勘察、设计、评审、代建、施工、设备采购供应、监理等单位过失造成概算增加的，应根据有关规定和合同约定追求其责任并扣减相应的费用，增加的投资不作为其相关费用计取的基数</w:t>
      </w:r>
      <w:r w:rsidR="00F74F2F">
        <w:rPr>
          <w:rFonts w:ascii="仿宋" w:eastAsia="仿宋" w:hAnsi="仿宋" w:hint="eastAsia"/>
          <w:color w:val="000000" w:themeColor="text1"/>
          <w:sz w:val="28"/>
        </w:rPr>
        <w:t>。</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443" w:name="_Toc439846100"/>
      <w:bookmarkStart w:id="444" w:name="_Toc439845796"/>
      <w:bookmarkStart w:id="445" w:name="_Toc451081787"/>
      <w:bookmarkStart w:id="446" w:name="_Toc451082001"/>
      <w:bookmarkStart w:id="447" w:name="_Toc451082215"/>
      <w:bookmarkStart w:id="448" w:name="_Toc451082429"/>
      <w:bookmarkStart w:id="449" w:name="_Toc451082643"/>
      <w:bookmarkStart w:id="450" w:name="_Toc451082857"/>
      <w:bookmarkStart w:id="451" w:name="_Toc451081788"/>
      <w:bookmarkStart w:id="452" w:name="_Toc451082002"/>
      <w:bookmarkStart w:id="453" w:name="_Toc451082216"/>
      <w:bookmarkStart w:id="454" w:name="_Toc451082430"/>
      <w:bookmarkStart w:id="455" w:name="_Toc451082644"/>
      <w:bookmarkStart w:id="456" w:name="_Toc451082858"/>
      <w:bookmarkStart w:id="457" w:name="_Toc451081789"/>
      <w:bookmarkStart w:id="458" w:name="_Toc451082003"/>
      <w:bookmarkStart w:id="459" w:name="_Toc451082217"/>
      <w:bookmarkStart w:id="460" w:name="_Toc451082431"/>
      <w:bookmarkStart w:id="461" w:name="_Toc451082645"/>
      <w:bookmarkStart w:id="462" w:name="_Toc451082859"/>
      <w:bookmarkStart w:id="463" w:name="_Toc439845797"/>
      <w:bookmarkStart w:id="464" w:name="_Toc451381365"/>
      <w:bookmarkStart w:id="465" w:name="_Toc498597349"/>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Fonts w:ascii="黑体" w:eastAsia="黑体" w:hAnsi="黑体" w:hint="eastAsia"/>
          <w:color w:val="000000" w:themeColor="text1"/>
          <w:sz w:val="28"/>
        </w:rPr>
        <w:t>土地使用</w:t>
      </w:r>
      <w:bookmarkEnd w:id="463"/>
      <w:bookmarkEnd w:id="464"/>
      <w:bookmarkEnd w:id="465"/>
    </w:p>
    <w:p w:rsidR="00FB402A" w:rsidRDefault="00F74F2F">
      <w:pPr>
        <w:pStyle w:val="11"/>
        <w:numPr>
          <w:ilvl w:val="1"/>
          <w:numId w:val="66"/>
        </w:numPr>
        <w:ind w:firstLineChars="0"/>
        <w:outlineLvl w:val="2"/>
        <w:rPr>
          <w:rFonts w:ascii="仿宋" w:eastAsia="仿宋" w:hAnsi="仿宋"/>
          <w:color w:val="000000" w:themeColor="text1"/>
          <w:sz w:val="28"/>
        </w:rPr>
      </w:pPr>
      <w:bookmarkStart w:id="466" w:name="_Toc436725923"/>
      <w:bookmarkStart w:id="467" w:name="_Toc440558595"/>
      <w:bookmarkStart w:id="468" w:name="_Toc440378144"/>
      <w:bookmarkStart w:id="469" w:name="_Toc439845798"/>
      <w:bookmarkStart w:id="470" w:name="_Toc440296396"/>
      <w:bookmarkStart w:id="471" w:name="_Toc439846102"/>
      <w:bookmarkStart w:id="472" w:name="_Toc439073150"/>
      <w:bookmarkStart w:id="473" w:name="_Toc438201954"/>
      <w:bookmarkStart w:id="474" w:name="_Toc440558850"/>
      <w:bookmarkStart w:id="475" w:name="_Toc439845799"/>
      <w:bookmarkStart w:id="476" w:name="_Toc451381366"/>
      <w:bookmarkStart w:id="477" w:name="_Toc498597350"/>
      <w:bookmarkEnd w:id="466"/>
      <w:bookmarkEnd w:id="467"/>
      <w:bookmarkEnd w:id="468"/>
      <w:bookmarkEnd w:id="469"/>
      <w:bookmarkEnd w:id="470"/>
      <w:bookmarkEnd w:id="471"/>
      <w:bookmarkEnd w:id="472"/>
      <w:bookmarkEnd w:id="473"/>
      <w:bookmarkEnd w:id="474"/>
      <w:r>
        <w:rPr>
          <w:rFonts w:ascii="仿宋" w:eastAsia="仿宋" w:hAnsi="仿宋" w:hint="eastAsia"/>
          <w:color w:val="000000" w:themeColor="text1"/>
          <w:sz w:val="28"/>
        </w:rPr>
        <w:t>场地范围</w:t>
      </w:r>
      <w:bookmarkEnd w:id="475"/>
      <w:bookmarkEnd w:id="476"/>
      <w:bookmarkEnd w:id="477"/>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甲方应依法提供本项目建设工程红线图，并以有关政府土地规划部门批准的测量数据为准。</w:t>
      </w:r>
    </w:p>
    <w:p w:rsidR="00FB402A" w:rsidRDefault="00F74F2F">
      <w:pPr>
        <w:pStyle w:val="11"/>
        <w:numPr>
          <w:ilvl w:val="1"/>
          <w:numId w:val="66"/>
        </w:numPr>
        <w:ind w:firstLineChars="0"/>
        <w:outlineLvl w:val="2"/>
        <w:rPr>
          <w:rFonts w:ascii="仿宋" w:eastAsia="仿宋" w:hAnsi="仿宋"/>
          <w:color w:val="000000" w:themeColor="text1"/>
          <w:sz w:val="28"/>
        </w:rPr>
      </w:pPr>
      <w:bookmarkStart w:id="478" w:name="_Toc439845800"/>
      <w:bookmarkStart w:id="479" w:name="_Toc451381367"/>
      <w:bookmarkStart w:id="480" w:name="_Toc498597351"/>
      <w:r>
        <w:rPr>
          <w:rFonts w:ascii="仿宋" w:eastAsia="仿宋" w:hAnsi="仿宋" w:hint="eastAsia"/>
          <w:color w:val="000000" w:themeColor="text1"/>
          <w:sz w:val="28"/>
        </w:rPr>
        <w:t>征地</w:t>
      </w:r>
      <w:r>
        <w:rPr>
          <w:rFonts w:ascii="仿宋" w:eastAsia="仿宋" w:hAnsi="仿宋"/>
          <w:color w:val="000000" w:themeColor="text1"/>
          <w:sz w:val="28"/>
        </w:rPr>
        <w:t>拆迁</w:t>
      </w:r>
      <w:bookmarkEnd w:id="478"/>
      <w:bookmarkEnd w:id="479"/>
      <w:r w:rsidR="00EC76D2">
        <w:rPr>
          <w:rFonts w:ascii="仿宋" w:eastAsia="仿宋" w:hAnsi="仿宋" w:hint="eastAsia"/>
          <w:color w:val="000000" w:themeColor="text1"/>
          <w:sz w:val="28"/>
        </w:rPr>
        <w:t>（如有）</w:t>
      </w:r>
      <w:bookmarkEnd w:id="480"/>
    </w:p>
    <w:p w:rsidR="00FB402A" w:rsidRDefault="00F74F2F">
      <w:pPr>
        <w:pStyle w:val="11"/>
        <w:numPr>
          <w:ilvl w:val="0"/>
          <w:numId w:val="67"/>
        </w:numPr>
        <w:ind w:left="981" w:firstLineChars="0"/>
        <w:rPr>
          <w:rFonts w:ascii="仿宋" w:eastAsia="仿宋" w:hAnsi="仿宋"/>
          <w:color w:val="000000" w:themeColor="text1"/>
          <w:sz w:val="28"/>
        </w:rPr>
      </w:pPr>
      <w:r>
        <w:rPr>
          <w:rFonts w:ascii="仿宋" w:eastAsia="仿宋" w:hAnsi="仿宋" w:hint="eastAsia"/>
          <w:color w:val="000000" w:themeColor="text1"/>
          <w:sz w:val="28"/>
        </w:rPr>
        <w:t>各辖区政府作为项目征地拆迁和施工保障的责任主体，负责做好项目征地拆迁的调查、概算编制和报批工作；负责与项目实施主体对接，提前提供工作面；负责做好项目征地拆迁</w:t>
      </w:r>
      <w:proofErr w:type="gramStart"/>
      <w:r>
        <w:rPr>
          <w:rFonts w:ascii="仿宋" w:eastAsia="仿宋" w:hAnsi="仿宋" w:hint="eastAsia"/>
          <w:color w:val="000000" w:themeColor="text1"/>
          <w:sz w:val="28"/>
        </w:rPr>
        <w:t>的维稳工作</w:t>
      </w:r>
      <w:proofErr w:type="gramEnd"/>
      <w:r>
        <w:rPr>
          <w:rFonts w:ascii="仿宋" w:eastAsia="仿宋" w:hAnsi="仿宋" w:hint="eastAsia"/>
          <w:color w:val="000000" w:themeColor="text1"/>
          <w:sz w:val="28"/>
        </w:rPr>
        <w:t>，保证项目如期正常施工。乙方应与区政府积极协调，做好项目推进的相关工作。</w:t>
      </w:r>
    </w:p>
    <w:p w:rsidR="00FB402A" w:rsidRDefault="00F74F2F">
      <w:pPr>
        <w:pStyle w:val="11"/>
        <w:numPr>
          <w:ilvl w:val="0"/>
          <w:numId w:val="67"/>
        </w:numPr>
        <w:ind w:left="981" w:firstLineChars="0"/>
        <w:rPr>
          <w:rFonts w:ascii="仿宋" w:eastAsia="仿宋" w:hAnsi="仿宋"/>
          <w:color w:val="000000" w:themeColor="text1"/>
          <w:sz w:val="28"/>
        </w:rPr>
      </w:pPr>
      <w:r>
        <w:rPr>
          <w:rFonts w:ascii="仿宋" w:eastAsia="仿宋" w:hAnsi="仿宋" w:hint="eastAsia"/>
          <w:color w:val="000000" w:themeColor="text1"/>
          <w:sz w:val="28"/>
        </w:rPr>
        <w:t>辖区政府组织推进前期征地</w:t>
      </w:r>
      <w:r>
        <w:rPr>
          <w:rFonts w:ascii="仿宋" w:eastAsia="仿宋" w:hAnsi="仿宋"/>
          <w:color w:val="000000" w:themeColor="text1"/>
          <w:sz w:val="28"/>
        </w:rPr>
        <w:t>拆迁</w:t>
      </w:r>
      <w:r>
        <w:rPr>
          <w:rFonts w:ascii="仿宋" w:eastAsia="仿宋" w:hAnsi="仿宋" w:hint="eastAsia"/>
          <w:color w:val="000000" w:themeColor="text1"/>
          <w:sz w:val="28"/>
        </w:rPr>
        <w:t>摸底调查、测算征地拆迁投资、办理征地</w:t>
      </w:r>
      <w:r>
        <w:rPr>
          <w:rFonts w:ascii="仿宋" w:eastAsia="仿宋" w:hAnsi="仿宋"/>
          <w:color w:val="000000" w:themeColor="text1"/>
          <w:sz w:val="28"/>
        </w:rPr>
        <w:t>拆迁</w:t>
      </w:r>
      <w:r>
        <w:rPr>
          <w:rFonts w:ascii="仿宋" w:eastAsia="仿宋" w:hAnsi="仿宋" w:hint="eastAsia"/>
          <w:color w:val="000000" w:themeColor="text1"/>
          <w:sz w:val="28"/>
        </w:rPr>
        <w:t>审批、土地灭</w:t>
      </w:r>
      <w:proofErr w:type="gramStart"/>
      <w:r>
        <w:rPr>
          <w:rFonts w:ascii="仿宋" w:eastAsia="仿宋" w:hAnsi="仿宋" w:hint="eastAsia"/>
          <w:color w:val="000000" w:themeColor="text1"/>
          <w:sz w:val="28"/>
        </w:rPr>
        <w:t>籍以及</w:t>
      </w:r>
      <w:proofErr w:type="gramEnd"/>
      <w:r>
        <w:rPr>
          <w:rFonts w:ascii="仿宋" w:eastAsia="仿宋" w:hAnsi="仿宋" w:hint="eastAsia"/>
          <w:color w:val="000000" w:themeColor="text1"/>
          <w:sz w:val="28"/>
        </w:rPr>
        <w:t>其他具体征拆工作。</w:t>
      </w:r>
    </w:p>
    <w:p w:rsidR="00FB402A" w:rsidRDefault="00F74F2F">
      <w:pPr>
        <w:pStyle w:val="11"/>
        <w:numPr>
          <w:ilvl w:val="0"/>
          <w:numId w:val="67"/>
        </w:numPr>
        <w:ind w:left="981" w:firstLineChars="0"/>
        <w:rPr>
          <w:rFonts w:ascii="仿宋" w:eastAsia="仿宋" w:hAnsi="仿宋"/>
          <w:color w:val="000000" w:themeColor="text1"/>
          <w:sz w:val="28"/>
        </w:rPr>
      </w:pPr>
      <w:r>
        <w:rPr>
          <w:rFonts w:ascii="仿宋" w:eastAsia="仿宋" w:hAnsi="仿宋" w:hint="eastAsia"/>
          <w:color w:val="000000" w:themeColor="text1"/>
          <w:sz w:val="28"/>
        </w:rPr>
        <w:t>政府相关</w:t>
      </w:r>
      <w:r>
        <w:rPr>
          <w:rFonts w:ascii="仿宋" w:eastAsia="仿宋" w:hAnsi="仿宋"/>
          <w:color w:val="000000" w:themeColor="text1"/>
          <w:sz w:val="28"/>
        </w:rPr>
        <w:t>部门</w:t>
      </w:r>
      <w:r>
        <w:rPr>
          <w:rFonts w:ascii="仿宋" w:eastAsia="仿宋" w:hAnsi="仿宋" w:hint="eastAsia"/>
          <w:color w:val="000000" w:themeColor="text1"/>
          <w:sz w:val="28"/>
        </w:rPr>
        <w:t>按征地</w:t>
      </w:r>
      <w:r>
        <w:rPr>
          <w:rFonts w:ascii="仿宋" w:eastAsia="仿宋" w:hAnsi="仿宋"/>
          <w:color w:val="000000" w:themeColor="text1"/>
          <w:sz w:val="28"/>
        </w:rPr>
        <w:t>拆迁</w:t>
      </w:r>
      <w:r>
        <w:rPr>
          <w:rFonts w:ascii="仿宋" w:eastAsia="仿宋" w:hAnsi="仿宋" w:hint="eastAsia"/>
          <w:color w:val="000000" w:themeColor="text1"/>
          <w:sz w:val="28"/>
        </w:rPr>
        <w:t>计划实现净地。由于特殊原因确实无法及时净地的，政府方应说明原因，重新确定完成时限，双方按合同约定调整建设期，因拆迁及延期所产生的费用由乙方支付给拆迁主体，支付比例由双方协商解决。</w:t>
      </w:r>
    </w:p>
    <w:p w:rsidR="00FB402A" w:rsidRDefault="00F74F2F">
      <w:pPr>
        <w:pStyle w:val="11"/>
        <w:numPr>
          <w:ilvl w:val="0"/>
          <w:numId w:val="67"/>
        </w:numPr>
        <w:ind w:left="981" w:firstLineChars="0"/>
        <w:rPr>
          <w:rFonts w:ascii="仿宋" w:eastAsia="仿宋" w:hAnsi="仿宋"/>
          <w:color w:val="000000" w:themeColor="text1"/>
          <w:sz w:val="28"/>
        </w:rPr>
      </w:pPr>
      <w:r>
        <w:rPr>
          <w:rFonts w:ascii="仿宋" w:eastAsia="仿宋" w:hAnsi="仿宋" w:hint="eastAsia"/>
          <w:color w:val="000000" w:themeColor="text1"/>
          <w:sz w:val="28"/>
        </w:rPr>
        <w:t>征地拆迁费计入建设项目总投资。</w:t>
      </w:r>
    </w:p>
    <w:p w:rsidR="00FB402A" w:rsidRDefault="00F74F2F">
      <w:pPr>
        <w:pStyle w:val="11"/>
        <w:numPr>
          <w:ilvl w:val="1"/>
          <w:numId w:val="66"/>
        </w:numPr>
        <w:ind w:left="851" w:firstLineChars="0"/>
        <w:outlineLvl w:val="2"/>
        <w:rPr>
          <w:rFonts w:ascii="仿宋" w:eastAsia="仿宋" w:hAnsi="仿宋"/>
          <w:color w:val="000000" w:themeColor="text1"/>
          <w:sz w:val="28"/>
        </w:rPr>
      </w:pPr>
      <w:bookmarkStart w:id="481" w:name="_Toc439845801"/>
      <w:bookmarkStart w:id="482" w:name="_Toc451381368"/>
      <w:bookmarkStart w:id="483" w:name="_Toc498597352"/>
      <w:r>
        <w:rPr>
          <w:rFonts w:ascii="仿宋" w:eastAsia="仿宋" w:hAnsi="仿宋" w:hint="eastAsia"/>
          <w:color w:val="000000" w:themeColor="text1"/>
          <w:sz w:val="28"/>
        </w:rPr>
        <w:t>土地使用权</w:t>
      </w:r>
      <w:bookmarkEnd w:id="481"/>
      <w:bookmarkEnd w:id="482"/>
      <w:bookmarkEnd w:id="483"/>
    </w:p>
    <w:p w:rsidR="00FB402A" w:rsidRDefault="00F14399">
      <w:pPr>
        <w:pStyle w:val="11"/>
        <w:ind w:firstLine="560"/>
        <w:rPr>
          <w:rFonts w:ascii="仿宋" w:eastAsia="仿宋" w:hAnsi="仿宋"/>
          <w:color w:val="000000" w:themeColor="text1"/>
          <w:sz w:val="28"/>
        </w:rPr>
      </w:pPr>
      <w:r w:rsidRPr="00F14399">
        <w:rPr>
          <w:rFonts w:ascii="仿宋" w:eastAsia="仿宋" w:hAnsi="仿宋" w:hint="eastAsia"/>
          <w:color w:val="000000" w:themeColor="text1"/>
          <w:sz w:val="28"/>
        </w:rPr>
        <w:lastRenderedPageBreak/>
        <w:t>项目所用土地使用权始终归政府方</w:t>
      </w:r>
      <w:r>
        <w:rPr>
          <w:rFonts w:ascii="仿宋" w:eastAsia="仿宋" w:hAnsi="仿宋" w:hint="eastAsia"/>
          <w:color w:val="000000" w:themeColor="text1"/>
          <w:sz w:val="28"/>
        </w:rPr>
        <w:t>所有</w:t>
      </w:r>
      <w:r w:rsidR="00F74F2F">
        <w:rPr>
          <w:rFonts w:ascii="仿宋" w:eastAsia="仿宋" w:hAnsi="仿宋" w:hint="eastAsia"/>
          <w:color w:val="000000" w:themeColor="text1"/>
          <w:sz w:val="28"/>
        </w:rPr>
        <w:t>，乙方在项目合作期内有权根据本合同依法使用项目土地。</w:t>
      </w:r>
    </w:p>
    <w:p w:rsidR="00FB402A" w:rsidRDefault="00F74F2F">
      <w:pPr>
        <w:pStyle w:val="11"/>
        <w:numPr>
          <w:ilvl w:val="1"/>
          <w:numId w:val="66"/>
        </w:numPr>
        <w:ind w:left="851" w:firstLineChars="0"/>
        <w:outlineLvl w:val="2"/>
        <w:rPr>
          <w:rFonts w:ascii="仿宋" w:eastAsia="仿宋" w:hAnsi="仿宋"/>
          <w:color w:val="000000" w:themeColor="text1"/>
          <w:sz w:val="28"/>
        </w:rPr>
      </w:pPr>
      <w:bookmarkStart w:id="484" w:name="_Toc451381369"/>
      <w:bookmarkStart w:id="485" w:name="_Toc439845802"/>
      <w:bookmarkStart w:id="486" w:name="_Toc498597353"/>
      <w:r>
        <w:rPr>
          <w:rFonts w:ascii="仿宋" w:eastAsia="仿宋" w:hAnsi="仿宋" w:hint="eastAsia"/>
          <w:color w:val="000000" w:themeColor="text1"/>
          <w:sz w:val="28"/>
        </w:rPr>
        <w:t>土地使用权的费用</w:t>
      </w:r>
      <w:bookmarkEnd w:id="484"/>
      <w:bookmarkEnd w:id="485"/>
      <w:bookmarkEnd w:id="486"/>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乙方无须为项目场地的土地使用权支付费用。</w:t>
      </w:r>
    </w:p>
    <w:p w:rsidR="00FB402A" w:rsidRDefault="00F74F2F">
      <w:pPr>
        <w:pStyle w:val="11"/>
        <w:numPr>
          <w:ilvl w:val="1"/>
          <w:numId w:val="66"/>
        </w:numPr>
        <w:ind w:left="851" w:firstLineChars="0"/>
        <w:outlineLvl w:val="2"/>
        <w:rPr>
          <w:rFonts w:ascii="仿宋" w:eastAsia="仿宋" w:hAnsi="仿宋"/>
          <w:color w:val="000000" w:themeColor="text1"/>
          <w:sz w:val="28"/>
        </w:rPr>
      </w:pPr>
      <w:bookmarkStart w:id="487" w:name="_Toc451381370"/>
      <w:bookmarkStart w:id="488" w:name="_Toc439845803"/>
      <w:bookmarkStart w:id="489" w:name="_Toc498597354"/>
      <w:r>
        <w:rPr>
          <w:rFonts w:ascii="仿宋" w:eastAsia="仿宋" w:hAnsi="仿宋" w:hint="eastAsia"/>
          <w:color w:val="000000" w:themeColor="text1"/>
          <w:sz w:val="28"/>
        </w:rPr>
        <w:t>土地使用权</w:t>
      </w:r>
      <w:r>
        <w:rPr>
          <w:rFonts w:ascii="仿宋" w:eastAsia="仿宋" w:hAnsi="仿宋"/>
          <w:color w:val="000000" w:themeColor="text1"/>
          <w:sz w:val="28"/>
        </w:rPr>
        <w:t>的限制</w:t>
      </w:r>
      <w:bookmarkEnd w:id="487"/>
      <w:bookmarkEnd w:id="488"/>
      <w:bookmarkEnd w:id="489"/>
    </w:p>
    <w:p w:rsidR="00FB402A" w:rsidRDefault="00F74F2F">
      <w:pPr>
        <w:pStyle w:val="11"/>
        <w:numPr>
          <w:ilvl w:val="0"/>
          <w:numId w:val="68"/>
        </w:numPr>
        <w:ind w:firstLineChars="0"/>
        <w:rPr>
          <w:rFonts w:ascii="仿宋" w:eastAsia="仿宋" w:hAnsi="仿宋"/>
          <w:color w:val="000000" w:themeColor="text1"/>
          <w:sz w:val="28"/>
        </w:rPr>
      </w:pPr>
      <w:r>
        <w:rPr>
          <w:rFonts w:ascii="仿宋" w:eastAsia="仿宋" w:hAnsi="仿宋" w:hint="eastAsia"/>
          <w:color w:val="000000" w:themeColor="text1"/>
          <w:sz w:val="28"/>
        </w:rPr>
        <w:t>项目场地为乙方为本项目建设</w:t>
      </w:r>
      <w:r>
        <w:rPr>
          <w:rFonts w:ascii="仿宋" w:eastAsia="仿宋" w:hAnsi="仿宋"/>
          <w:color w:val="000000" w:themeColor="text1"/>
          <w:sz w:val="28"/>
        </w:rPr>
        <w:t>及运营维护</w:t>
      </w:r>
      <w:r>
        <w:rPr>
          <w:rFonts w:ascii="仿宋" w:eastAsia="仿宋" w:hAnsi="仿宋" w:hint="eastAsia"/>
          <w:color w:val="000000" w:themeColor="text1"/>
          <w:sz w:val="28"/>
        </w:rPr>
        <w:t>专用，未经甲方书面同意，乙方不得将项目所用土地用于项目之外的任何目的。</w:t>
      </w:r>
    </w:p>
    <w:p w:rsidR="00FB402A" w:rsidRDefault="00F74F2F">
      <w:pPr>
        <w:pStyle w:val="11"/>
        <w:numPr>
          <w:ilvl w:val="0"/>
          <w:numId w:val="68"/>
        </w:numPr>
        <w:ind w:firstLineChars="0"/>
        <w:rPr>
          <w:rFonts w:ascii="仿宋" w:eastAsia="仿宋" w:hAnsi="仿宋"/>
          <w:color w:val="000000" w:themeColor="text1"/>
          <w:sz w:val="28"/>
        </w:rPr>
      </w:pPr>
      <w:r>
        <w:rPr>
          <w:rFonts w:ascii="仿宋" w:eastAsia="仿宋" w:hAnsi="仿宋" w:hint="eastAsia"/>
          <w:color w:val="000000" w:themeColor="text1"/>
          <w:sz w:val="28"/>
        </w:rPr>
        <w:t>如因乙方违反适用法律、本合同、其他有关法律文件的要求使用土地给国家、公共利益或第三人造成损害，乙方应当赔偿因此造成的损失。</w:t>
      </w:r>
    </w:p>
    <w:p w:rsidR="00FB402A" w:rsidRDefault="00F74F2F">
      <w:pPr>
        <w:pStyle w:val="11"/>
        <w:numPr>
          <w:ilvl w:val="1"/>
          <w:numId w:val="66"/>
        </w:numPr>
        <w:ind w:left="851" w:firstLineChars="0"/>
        <w:outlineLvl w:val="2"/>
        <w:rPr>
          <w:rFonts w:ascii="仿宋" w:eastAsia="仿宋" w:hAnsi="仿宋"/>
          <w:color w:val="000000" w:themeColor="text1"/>
          <w:sz w:val="28"/>
        </w:rPr>
      </w:pPr>
      <w:bookmarkStart w:id="490" w:name="_Toc439845804"/>
      <w:bookmarkStart w:id="491" w:name="_Toc439846108"/>
      <w:bookmarkStart w:id="492" w:name="_Toc439845807"/>
      <w:bookmarkStart w:id="493" w:name="_Toc451381371"/>
      <w:bookmarkStart w:id="494" w:name="_Toc498597355"/>
      <w:bookmarkEnd w:id="490"/>
      <w:bookmarkEnd w:id="491"/>
      <w:r>
        <w:rPr>
          <w:rFonts w:ascii="仿宋" w:eastAsia="仿宋" w:hAnsi="仿宋" w:hint="eastAsia"/>
          <w:color w:val="000000" w:themeColor="text1"/>
          <w:sz w:val="28"/>
        </w:rPr>
        <w:t>甲方对项目场地的出入权</w:t>
      </w:r>
      <w:bookmarkEnd w:id="492"/>
      <w:bookmarkEnd w:id="493"/>
      <w:bookmarkEnd w:id="494"/>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甲方以及有关政府部门有权：</w:t>
      </w:r>
    </w:p>
    <w:p w:rsidR="00FB402A" w:rsidRDefault="00F74F2F">
      <w:pPr>
        <w:pStyle w:val="11"/>
        <w:numPr>
          <w:ilvl w:val="0"/>
          <w:numId w:val="69"/>
        </w:numPr>
        <w:ind w:firstLineChars="0"/>
        <w:rPr>
          <w:rFonts w:ascii="仿宋" w:eastAsia="仿宋" w:hAnsi="仿宋"/>
          <w:color w:val="000000" w:themeColor="text1"/>
          <w:sz w:val="28"/>
        </w:rPr>
      </w:pPr>
      <w:r>
        <w:rPr>
          <w:rFonts w:ascii="仿宋" w:eastAsia="仿宋" w:hAnsi="仿宋" w:hint="eastAsia"/>
          <w:color w:val="000000" w:themeColor="text1"/>
          <w:sz w:val="28"/>
        </w:rPr>
        <w:t>经合理通知而出入项目场地；以及</w:t>
      </w:r>
    </w:p>
    <w:p w:rsidR="00FB402A" w:rsidRDefault="00F74F2F">
      <w:pPr>
        <w:pStyle w:val="11"/>
        <w:numPr>
          <w:ilvl w:val="0"/>
          <w:numId w:val="69"/>
        </w:numPr>
        <w:ind w:firstLineChars="0"/>
        <w:rPr>
          <w:rFonts w:ascii="仿宋" w:eastAsia="仿宋" w:hAnsi="仿宋"/>
          <w:color w:val="000000" w:themeColor="text1"/>
          <w:sz w:val="28"/>
        </w:rPr>
      </w:pPr>
      <w:r>
        <w:rPr>
          <w:rFonts w:ascii="仿宋" w:eastAsia="仿宋" w:hAnsi="仿宋" w:hint="eastAsia"/>
          <w:color w:val="000000" w:themeColor="text1"/>
          <w:sz w:val="28"/>
        </w:rPr>
        <w:t>有权为了解建设进度或检查乙方履行本合同项下的其他义务的目的行使此项出入权；以及</w:t>
      </w:r>
    </w:p>
    <w:p w:rsidR="00FB402A" w:rsidRDefault="00F74F2F">
      <w:pPr>
        <w:pStyle w:val="11"/>
        <w:numPr>
          <w:ilvl w:val="0"/>
          <w:numId w:val="69"/>
        </w:numPr>
        <w:ind w:firstLineChars="0"/>
        <w:rPr>
          <w:rFonts w:ascii="仿宋" w:eastAsia="仿宋" w:hAnsi="仿宋"/>
          <w:color w:val="000000" w:themeColor="text1"/>
          <w:sz w:val="28"/>
        </w:rPr>
      </w:pPr>
      <w:r>
        <w:rPr>
          <w:rFonts w:ascii="仿宋" w:eastAsia="仿宋" w:hAnsi="仿宋" w:hint="eastAsia"/>
          <w:color w:val="000000" w:themeColor="text1"/>
          <w:sz w:val="28"/>
        </w:rPr>
        <w:t>本合同第</w:t>
      </w:r>
      <w:r>
        <w:fldChar w:fldCharType="begin"/>
      </w:r>
      <w:r>
        <w:instrText xml:space="preserve">REF _Ref436652823 \r \h  \* MERGEFORMAT </w:instrText>
      </w:r>
      <w:r>
        <w:fldChar w:fldCharType="separate"/>
      </w:r>
      <w:r w:rsidR="00C833C9" w:rsidRPr="001A209A">
        <w:rPr>
          <w:rFonts w:ascii="仿宋" w:eastAsia="仿宋" w:hAnsi="仿宋"/>
          <w:color w:val="000000" w:themeColor="text1"/>
          <w:sz w:val="28"/>
        </w:rPr>
        <w:t>17.4</w:t>
      </w:r>
      <w:r>
        <w:fldChar w:fldCharType="end"/>
      </w:r>
      <w:r>
        <w:fldChar w:fldCharType="begin"/>
      </w:r>
      <w:r>
        <w:instrText xml:space="preserve"> REF _Ref440367643 \r \h  \* MERGEFORMAT </w:instrText>
      </w:r>
      <w:r>
        <w:fldChar w:fldCharType="separate"/>
      </w:r>
      <w:r w:rsidR="00C833C9" w:rsidRPr="001A209A">
        <w:rPr>
          <w:rFonts w:ascii="仿宋" w:eastAsia="仿宋" w:hAnsi="仿宋"/>
          <w:color w:val="000000" w:themeColor="text1"/>
          <w:sz w:val="28"/>
        </w:rPr>
        <w:t>(4)</w:t>
      </w:r>
      <w:r>
        <w:fldChar w:fldCharType="end"/>
      </w:r>
      <w:r>
        <w:rPr>
          <w:rFonts w:ascii="仿宋" w:eastAsia="仿宋" w:hAnsi="仿宋" w:hint="eastAsia"/>
          <w:color w:val="000000" w:themeColor="text1"/>
          <w:sz w:val="28"/>
        </w:rPr>
        <w:t>、</w:t>
      </w:r>
      <w:r>
        <w:fldChar w:fldCharType="begin"/>
      </w:r>
      <w:r>
        <w:instrText xml:space="preserve">REF _Ref436652823 \r \h  \* MERGEFORMAT </w:instrText>
      </w:r>
      <w:r>
        <w:fldChar w:fldCharType="separate"/>
      </w:r>
      <w:r w:rsidR="00C833C9" w:rsidRPr="001A209A">
        <w:rPr>
          <w:rFonts w:ascii="仿宋" w:eastAsia="仿宋" w:hAnsi="仿宋"/>
          <w:color w:val="000000" w:themeColor="text1"/>
          <w:sz w:val="28"/>
        </w:rPr>
        <w:t>17.4</w:t>
      </w:r>
      <w:r>
        <w:fldChar w:fldCharType="end"/>
      </w:r>
      <w:r>
        <w:fldChar w:fldCharType="begin"/>
      </w:r>
      <w:r>
        <w:instrText xml:space="preserve"> REF _Ref436652808 \r \h  \* MERGEFORMAT </w:instrText>
      </w:r>
      <w:r>
        <w:fldChar w:fldCharType="separate"/>
      </w:r>
      <w:r w:rsidR="00C833C9" w:rsidRPr="001A209A">
        <w:rPr>
          <w:rFonts w:ascii="仿宋" w:eastAsia="仿宋" w:hAnsi="仿宋"/>
          <w:color w:val="000000" w:themeColor="text1"/>
          <w:sz w:val="28"/>
        </w:rPr>
        <w:t>(5)</w:t>
      </w:r>
      <w:r>
        <w:fldChar w:fldCharType="end"/>
      </w:r>
      <w:r>
        <w:rPr>
          <w:rFonts w:ascii="仿宋" w:eastAsia="仿宋" w:hAnsi="仿宋" w:hint="eastAsia"/>
          <w:color w:val="000000" w:themeColor="text1"/>
          <w:sz w:val="28"/>
        </w:rPr>
        <w:t>款规定的出入权。</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495" w:name="_Toc451381372"/>
      <w:bookmarkStart w:id="496" w:name="_Toc439845808"/>
      <w:bookmarkStart w:id="497" w:name="_Toc498597356"/>
      <w:r>
        <w:rPr>
          <w:rFonts w:ascii="黑体" w:eastAsia="黑体" w:hAnsi="黑体" w:hint="eastAsia"/>
          <w:color w:val="000000" w:themeColor="text1"/>
          <w:sz w:val="28"/>
        </w:rPr>
        <w:t>设计</w:t>
      </w:r>
      <w:bookmarkEnd w:id="495"/>
      <w:bookmarkEnd w:id="496"/>
      <w:bookmarkEnd w:id="497"/>
    </w:p>
    <w:p w:rsidR="00FB402A" w:rsidRDefault="00F74F2F">
      <w:pPr>
        <w:pStyle w:val="11"/>
        <w:numPr>
          <w:ilvl w:val="1"/>
          <w:numId w:val="70"/>
        </w:numPr>
        <w:ind w:firstLineChars="0"/>
        <w:outlineLvl w:val="2"/>
        <w:rPr>
          <w:rFonts w:ascii="仿宋" w:eastAsia="仿宋" w:hAnsi="仿宋"/>
          <w:color w:val="000000" w:themeColor="text1"/>
          <w:sz w:val="28"/>
        </w:rPr>
      </w:pPr>
      <w:bookmarkStart w:id="498" w:name="_Toc440558603"/>
      <w:bookmarkStart w:id="499" w:name="_Toc438201963"/>
      <w:bookmarkStart w:id="500" w:name="_Toc440378152"/>
      <w:bookmarkStart w:id="501" w:name="_Toc436725932"/>
      <w:bookmarkStart w:id="502" w:name="_Toc439845809"/>
      <w:bookmarkStart w:id="503" w:name="_Toc439073159"/>
      <w:bookmarkStart w:id="504" w:name="_Toc439846113"/>
      <w:bookmarkStart w:id="505" w:name="_Toc440296404"/>
      <w:bookmarkStart w:id="506" w:name="_Toc440558858"/>
      <w:bookmarkStart w:id="507" w:name="_Toc439845810"/>
      <w:bookmarkStart w:id="508" w:name="_Toc451381373"/>
      <w:bookmarkStart w:id="509" w:name="_Toc498597357"/>
      <w:bookmarkEnd w:id="498"/>
      <w:bookmarkEnd w:id="499"/>
      <w:bookmarkEnd w:id="500"/>
      <w:bookmarkEnd w:id="501"/>
      <w:bookmarkEnd w:id="502"/>
      <w:bookmarkEnd w:id="503"/>
      <w:bookmarkEnd w:id="504"/>
      <w:bookmarkEnd w:id="505"/>
      <w:bookmarkEnd w:id="506"/>
      <w:r>
        <w:rPr>
          <w:rFonts w:ascii="仿宋" w:eastAsia="仿宋" w:hAnsi="仿宋" w:hint="eastAsia"/>
          <w:color w:val="000000" w:themeColor="text1"/>
          <w:sz w:val="28"/>
        </w:rPr>
        <w:t>优化设计</w:t>
      </w:r>
      <w:bookmarkEnd w:id="507"/>
      <w:bookmarkEnd w:id="508"/>
      <w:bookmarkEnd w:id="509"/>
    </w:p>
    <w:p w:rsidR="00FB402A" w:rsidRDefault="00EC76D2">
      <w:pPr>
        <w:pStyle w:val="11"/>
        <w:ind w:firstLine="560"/>
        <w:rPr>
          <w:rFonts w:ascii="仿宋" w:eastAsia="仿宋" w:hAnsi="仿宋"/>
          <w:color w:val="000000" w:themeColor="text1"/>
          <w:sz w:val="28"/>
        </w:rPr>
      </w:pPr>
      <w:r>
        <w:rPr>
          <w:rFonts w:ascii="仿宋" w:eastAsia="仿宋" w:hAnsi="仿宋" w:hint="eastAsia"/>
          <w:sz w:val="28"/>
        </w:rPr>
        <w:t>本项目的设计单位由甲方或前期代理单位委托。乙方应</w:t>
      </w:r>
      <w:r>
        <w:rPr>
          <w:rFonts w:ascii="仿宋" w:eastAsia="仿宋" w:hAnsi="仿宋" w:hint="eastAsia"/>
          <w:color w:val="000000" w:themeColor="text1"/>
          <w:sz w:val="28"/>
        </w:rPr>
        <w:t>本着审慎的原则</w:t>
      </w:r>
      <w:r>
        <w:rPr>
          <w:rFonts w:ascii="仿宋" w:eastAsia="仿宋" w:hAnsi="仿宋" w:hint="eastAsia"/>
          <w:sz w:val="28"/>
        </w:rPr>
        <w:t>组织施工承包单位</w:t>
      </w:r>
      <w:r w:rsidRPr="00632589">
        <w:rPr>
          <w:rFonts w:ascii="仿宋" w:eastAsia="仿宋" w:hAnsi="仿宋" w:hint="eastAsia"/>
          <w:sz w:val="28"/>
        </w:rPr>
        <w:t>在</w:t>
      </w:r>
      <w:r>
        <w:rPr>
          <w:rFonts w:ascii="仿宋" w:eastAsia="仿宋" w:hAnsi="仿宋" w:hint="eastAsia"/>
          <w:sz w:val="28"/>
        </w:rPr>
        <w:t>甲方或前期代理单位完成向乙方交付</w:t>
      </w:r>
      <w:r w:rsidRPr="00632589">
        <w:rPr>
          <w:rFonts w:ascii="仿宋" w:eastAsia="仿宋" w:hAnsi="仿宋" w:hint="eastAsia"/>
          <w:sz w:val="28"/>
        </w:rPr>
        <w:t>设计</w:t>
      </w:r>
      <w:r>
        <w:rPr>
          <w:rFonts w:ascii="仿宋" w:eastAsia="仿宋" w:hAnsi="仿宋" w:hint="eastAsia"/>
          <w:sz w:val="28"/>
        </w:rPr>
        <w:t>文件后五（5）</w:t>
      </w:r>
      <w:proofErr w:type="gramStart"/>
      <w:r>
        <w:rPr>
          <w:rFonts w:ascii="仿宋" w:eastAsia="仿宋" w:hAnsi="仿宋" w:hint="eastAsia"/>
          <w:sz w:val="28"/>
        </w:rPr>
        <w:t>个</w:t>
      </w:r>
      <w:proofErr w:type="gramEnd"/>
      <w:r>
        <w:rPr>
          <w:rFonts w:ascii="仿宋" w:eastAsia="仿宋" w:hAnsi="仿宋" w:hint="eastAsia"/>
          <w:sz w:val="28"/>
        </w:rPr>
        <w:t>工作日内，予</w:t>
      </w:r>
      <w:r w:rsidRPr="00632589">
        <w:rPr>
          <w:rFonts w:ascii="仿宋" w:eastAsia="仿宋" w:hAnsi="仿宋" w:hint="eastAsia"/>
          <w:sz w:val="28"/>
        </w:rPr>
        <w:t>以审核是否存在影响工程设计质量的问题，若</w:t>
      </w:r>
      <w:r>
        <w:rPr>
          <w:rFonts w:ascii="仿宋" w:eastAsia="仿宋" w:hAnsi="仿宋" w:hint="eastAsia"/>
          <w:sz w:val="28"/>
        </w:rPr>
        <w:t>乙方对设计文件</w:t>
      </w:r>
      <w:r w:rsidRPr="00632589">
        <w:rPr>
          <w:rFonts w:ascii="仿宋" w:eastAsia="仿宋" w:hAnsi="仿宋" w:hint="eastAsia"/>
          <w:sz w:val="28"/>
        </w:rPr>
        <w:t>未提出</w:t>
      </w:r>
      <w:r>
        <w:rPr>
          <w:rFonts w:ascii="仿宋" w:eastAsia="仿宋" w:hAnsi="仿宋" w:hint="eastAsia"/>
          <w:sz w:val="28"/>
        </w:rPr>
        <w:t>异议，建设期间</w:t>
      </w:r>
      <w:r w:rsidRPr="00632589">
        <w:rPr>
          <w:rFonts w:ascii="仿宋" w:eastAsia="仿宋" w:hAnsi="仿宋" w:hint="eastAsia"/>
          <w:sz w:val="28"/>
        </w:rPr>
        <w:t>出现的设计质量问</w:t>
      </w:r>
      <w:r w:rsidRPr="00632589">
        <w:rPr>
          <w:rFonts w:ascii="仿宋" w:eastAsia="仿宋" w:hAnsi="仿宋" w:hint="eastAsia"/>
          <w:sz w:val="28"/>
        </w:rPr>
        <w:lastRenderedPageBreak/>
        <w:t>题由</w:t>
      </w:r>
      <w:r>
        <w:rPr>
          <w:rFonts w:ascii="仿宋" w:eastAsia="仿宋" w:hAnsi="仿宋" w:hint="eastAsia"/>
          <w:sz w:val="28"/>
        </w:rPr>
        <w:t>乙方</w:t>
      </w:r>
      <w:r w:rsidRPr="00632589">
        <w:rPr>
          <w:rFonts w:ascii="仿宋" w:eastAsia="仿宋" w:hAnsi="仿宋" w:hint="eastAsia"/>
          <w:sz w:val="28"/>
        </w:rPr>
        <w:t>承担。</w:t>
      </w:r>
      <w:r>
        <w:rPr>
          <w:rFonts w:ascii="仿宋" w:eastAsia="仿宋" w:hAnsi="仿宋" w:hint="eastAsia"/>
          <w:color w:val="000000" w:themeColor="text1"/>
          <w:sz w:val="28"/>
        </w:rPr>
        <w:t>在不改变规划的情况下，如果乙方认为变更设计将加快建设进度、降低建设或维护成本、提高项目的质量和环保标准，可以对设计进行优化，但应遵守</w:t>
      </w:r>
      <w:r>
        <w:fldChar w:fldCharType="begin"/>
      </w:r>
      <w:r>
        <w:instrText xml:space="preserve">REF _Ref436656981 \r \h  \* MERGEFORMAT </w:instrText>
      </w:r>
      <w:r>
        <w:fldChar w:fldCharType="separate"/>
      </w:r>
      <w:r w:rsidR="00C833C9" w:rsidRPr="001A209A">
        <w:rPr>
          <w:rFonts w:ascii="仿宋" w:eastAsia="仿宋" w:hAnsi="仿宋" w:hint="eastAsia"/>
          <w:color w:val="000000" w:themeColor="text1"/>
          <w:sz w:val="28"/>
        </w:rPr>
        <w:t>第22条</w:t>
      </w:r>
      <w:r>
        <w:fldChar w:fldCharType="end"/>
      </w:r>
      <w:r>
        <w:rPr>
          <w:rFonts w:ascii="仿宋" w:eastAsia="仿宋" w:hAnsi="仿宋" w:hint="eastAsia"/>
          <w:color w:val="000000" w:themeColor="text1"/>
          <w:sz w:val="28"/>
        </w:rPr>
        <w:t>的规定。</w:t>
      </w:r>
    </w:p>
    <w:p w:rsidR="00FB402A" w:rsidRDefault="00F74F2F">
      <w:pPr>
        <w:pStyle w:val="11"/>
        <w:numPr>
          <w:ilvl w:val="1"/>
          <w:numId w:val="70"/>
        </w:numPr>
        <w:ind w:firstLineChars="0"/>
        <w:outlineLvl w:val="2"/>
        <w:rPr>
          <w:rFonts w:ascii="仿宋" w:eastAsia="仿宋" w:hAnsi="仿宋"/>
          <w:color w:val="000000" w:themeColor="text1"/>
          <w:sz w:val="28"/>
        </w:rPr>
      </w:pPr>
      <w:bookmarkStart w:id="510" w:name="_Toc451381374"/>
      <w:bookmarkStart w:id="511" w:name="_Toc439845811"/>
      <w:bookmarkStart w:id="512" w:name="_Toc498597358"/>
      <w:r>
        <w:rPr>
          <w:rFonts w:ascii="仿宋" w:eastAsia="仿宋" w:hAnsi="仿宋" w:hint="eastAsia"/>
          <w:color w:val="000000" w:themeColor="text1"/>
          <w:sz w:val="28"/>
        </w:rPr>
        <w:t>乙方的责任</w:t>
      </w:r>
      <w:bookmarkEnd w:id="510"/>
      <w:bookmarkEnd w:id="511"/>
      <w:bookmarkEnd w:id="51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对于优化设计文件，甲方的任何审阅、评论或不予审阅、不予评论，或甲方对此所</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的其他作为或不作为，均不会：</w:t>
      </w:r>
    </w:p>
    <w:p w:rsidR="00FB402A" w:rsidRDefault="00F74F2F">
      <w:pPr>
        <w:pStyle w:val="11"/>
        <w:numPr>
          <w:ilvl w:val="0"/>
          <w:numId w:val="71"/>
        </w:numPr>
        <w:ind w:firstLineChars="0"/>
        <w:rPr>
          <w:rFonts w:ascii="仿宋" w:eastAsia="仿宋" w:hAnsi="仿宋"/>
          <w:color w:val="000000" w:themeColor="text1"/>
          <w:sz w:val="28"/>
        </w:rPr>
      </w:pPr>
      <w:r>
        <w:rPr>
          <w:rFonts w:ascii="仿宋" w:eastAsia="仿宋" w:hAnsi="仿宋" w:hint="eastAsia"/>
          <w:color w:val="000000" w:themeColor="text1"/>
          <w:sz w:val="28"/>
        </w:rPr>
        <w:t>减轻或影响乙方遵守本合同或法律所要求的与质量保证有关的义务或责任；或</w:t>
      </w:r>
    </w:p>
    <w:p w:rsidR="00FB402A" w:rsidRDefault="00F74F2F">
      <w:pPr>
        <w:pStyle w:val="11"/>
        <w:numPr>
          <w:ilvl w:val="0"/>
          <w:numId w:val="71"/>
        </w:numPr>
        <w:ind w:firstLineChars="0"/>
        <w:rPr>
          <w:rFonts w:ascii="仿宋" w:eastAsia="仿宋" w:hAnsi="仿宋"/>
          <w:color w:val="000000" w:themeColor="text1"/>
          <w:sz w:val="28"/>
        </w:rPr>
      </w:pPr>
      <w:r>
        <w:rPr>
          <w:rFonts w:ascii="仿宋" w:eastAsia="仿宋" w:hAnsi="仿宋" w:hint="eastAsia"/>
          <w:color w:val="000000" w:themeColor="text1"/>
          <w:sz w:val="28"/>
        </w:rPr>
        <w:t>被视为甲方应对优化设计文件承担任何责任。</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513" w:name="_Toc439845812"/>
      <w:bookmarkStart w:id="514" w:name="_Toc451381375"/>
      <w:bookmarkStart w:id="515" w:name="_Toc498597359"/>
      <w:r>
        <w:rPr>
          <w:rFonts w:ascii="黑体" w:eastAsia="黑体" w:hAnsi="黑体" w:hint="eastAsia"/>
          <w:color w:val="000000" w:themeColor="text1"/>
          <w:sz w:val="28"/>
        </w:rPr>
        <w:t>建设</w:t>
      </w:r>
      <w:bookmarkEnd w:id="513"/>
      <w:bookmarkEnd w:id="514"/>
      <w:bookmarkEnd w:id="515"/>
    </w:p>
    <w:p w:rsidR="00FB402A" w:rsidRDefault="00F74F2F">
      <w:pPr>
        <w:pStyle w:val="11"/>
        <w:numPr>
          <w:ilvl w:val="1"/>
          <w:numId w:val="72"/>
        </w:numPr>
        <w:ind w:firstLineChars="0"/>
        <w:outlineLvl w:val="2"/>
        <w:rPr>
          <w:rFonts w:ascii="仿宋" w:eastAsia="仿宋" w:hAnsi="仿宋"/>
          <w:color w:val="000000" w:themeColor="text1"/>
          <w:sz w:val="28"/>
        </w:rPr>
      </w:pPr>
      <w:bookmarkStart w:id="516" w:name="_Toc438201967"/>
      <w:bookmarkStart w:id="517" w:name="_Toc439073163"/>
      <w:bookmarkStart w:id="518" w:name="_Toc440558862"/>
      <w:bookmarkStart w:id="519" w:name="_Toc439845813"/>
      <w:bookmarkStart w:id="520" w:name="_Toc436725936"/>
      <w:bookmarkStart w:id="521" w:name="_Toc440296408"/>
      <w:bookmarkStart w:id="522" w:name="_Toc439846117"/>
      <w:bookmarkStart w:id="523" w:name="_Toc440378156"/>
      <w:bookmarkStart w:id="524" w:name="_Toc440558607"/>
      <w:bookmarkStart w:id="525" w:name="_Toc439845814"/>
      <w:bookmarkStart w:id="526" w:name="_Toc451381376"/>
      <w:bookmarkStart w:id="527" w:name="_Toc498597360"/>
      <w:bookmarkEnd w:id="516"/>
      <w:bookmarkEnd w:id="517"/>
      <w:bookmarkEnd w:id="518"/>
      <w:bookmarkEnd w:id="519"/>
      <w:bookmarkEnd w:id="520"/>
      <w:bookmarkEnd w:id="521"/>
      <w:bookmarkEnd w:id="522"/>
      <w:bookmarkEnd w:id="523"/>
      <w:bookmarkEnd w:id="524"/>
      <w:r>
        <w:rPr>
          <w:rFonts w:ascii="仿宋" w:eastAsia="仿宋" w:hAnsi="仿宋" w:hint="eastAsia"/>
          <w:color w:val="000000" w:themeColor="text1"/>
          <w:sz w:val="28"/>
        </w:rPr>
        <w:t>工程质量</w:t>
      </w:r>
      <w:bookmarkEnd w:id="525"/>
      <w:bookmarkEnd w:id="526"/>
      <w:bookmarkEnd w:id="527"/>
    </w:p>
    <w:p w:rsidR="003831B1" w:rsidRDefault="00F74F2F" w:rsidP="003831B1">
      <w:pPr>
        <w:pStyle w:val="ac"/>
        <w:shd w:val="clear" w:color="auto" w:fill="FFFFFF"/>
        <w:spacing w:before="0" w:beforeAutospacing="0" w:after="0" w:afterAutospacing="0"/>
        <w:ind w:firstLineChars="200" w:firstLine="560"/>
        <w:rPr>
          <w:rFonts w:ascii="仿宋" w:eastAsia="仿宋" w:hAnsi="仿宋"/>
          <w:color w:val="000000"/>
          <w:sz w:val="28"/>
          <w:szCs w:val="28"/>
        </w:rPr>
      </w:pPr>
      <w:r>
        <w:rPr>
          <w:rFonts w:ascii="仿宋" w:eastAsia="仿宋" w:hAnsi="仿宋" w:hint="eastAsia"/>
          <w:color w:val="000000" w:themeColor="text1"/>
          <w:sz w:val="28"/>
        </w:rPr>
        <w:t>乙方保证</w:t>
      </w:r>
      <w:r w:rsidR="002D0B99">
        <w:rPr>
          <w:rFonts w:ascii="仿宋" w:eastAsia="仿宋" w:hAnsi="仿宋" w:hint="eastAsia"/>
          <w:color w:val="000000" w:themeColor="text1"/>
          <w:sz w:val="28"/>
        </w:rPr>
        <w:t>建筑</w:t>
      </w:r>
      <w:r>
        <w:rPr>
          <w:rFonts w:ascii="仿宋" w:eastAsia="仿宋" w:hAnsi="仿宋" w:hint="eastAsia"/>
          <w:color w:val="000000" w:themeColor="text1"/>
          <w:sz w:val="28"/>
        </w:rPr>
        <w:t>工程和设备安装工程质量达到现行国家建筑工程施工质量规范的</w:t>
      </w:r>
      <w:r>
        <w:rPr>
          <w:rFonts w:ascii="仿宋" w:eastAsia="仿宋" w:hAnsi="仿宋"/>
          <w:color w:val="000000" w:themeColor="text1"/>
          <w:sz w:val="28"/>
        </w:rPr>
        <w:t>合格要求</w:t>
      </w:r>
      <w:r>
        <w:rPr>
          <w:rFonts w:ascii="仿宋" w:eastAsia="仿宋" w:hAnsi="仿宋" w:hint="eastAsia"/>
          <w:color w:val="000000" w:themeColor="text1"/>
          <w:sz w:val="28"/>
        </w:rPr>
        <w:t>。</w:t>
      </w:r>
      <w:r w:rsidR="003831B1">
        <w:rPr>
          <w:rFonts w:ascii="仿宋" w:eastAsia="仿宋" w:hAnsi="仿宋" w:hint="eastAsia"/>
          <w:color w:val="000000"/>
          <w:sz w:val="28"/>
          <w:szCs w:val="28"/>
        </w:rPr>
        <w:t>建设期内，甲方可按照国家及省级、市级标准调整质量要求，并有权根据项目实际自行或委托第三方机构对工程质量进行抽查和专项检查。</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在工程开始施工后，乙方应严格执行各项质量保证和质量控制计划。甲方有权参加或检查乙方以及</w:t>
      </w:r>
      <w:r>
        <w:rPr>
          <w:rFonts w:ascii="仿宋" w:eastAsia="仿宋" w:hAnsi="仿宋"/>
          <w:color w:val="000000" w:themeColor="text1"/>
          <w:sz w:val="28"/>
        </w:rPr>
        <w:t>供应商</w:t>
      </w:r>
      <w:r>
        <w:rPr>
          <w:rFonts w:ascii="仿宋" w:eastAsia="仿宋" w:hAnsi="仿宋" w:hint="eastAsia"/>
          <w:color w:val="000000" w:themeColor="text1"/>
          <w:sz w:val="28"/>
        </w:rPr>
        <w:t>的质量控制过程及方法，以确保工程的质量要求。</w:t>
      </w:r>
    </w:p>
    <w:p w:rsidR="00FB402A" w:rsidRDefault="00F74F2F">
      <w:pPr>
        <w:pStyle w:val="11"/>
        <w:numPr>
          <w:ilvl w:val="1"/>
          <w:numId w:val="72"/>
        </w:numPr>
        <w:ind w:firstLineChars="0"/>
        <w:outlineLvl w:val="2"/>
        <w:rPr>
          <w:rFonts w:ascii="仿宋" w:eastAsia="仿宋" w:hAnsi="仿宋"/>
          <w:color w:val="000000" w:themeColor="text1"/>
          <w:sz w:val="28"/>
        </w:rPr>
      </w:pPr>
      <w:bookmarkStart w:id="528" w:name="_Toc440378158"/>
      <w:bookmarkStart w:id="529" w:name="_Toc439845816"/>
      <w:bookmarkStart w:id="530" w:name="_Ref441062950"/>
      <w:bookmarkStart w:id="531" w:name="_Ref440359617"/>
      <w:bookmarkStart w:id="532" w:name="_Toc451381377"/>
      <w:bookmarkStart w:id="533" w:name="_Toc498597361"/>
      <w:bookmarkEnd w:id="528"/>
      <w:r>
        <w:rPr>
          <w:rFonts w:ascii="仿宋" w:eastAsia="仿宋" w:hAnsi="仿宋" w:hint="eastAsia"/>
          <w:color w:val="000000" w:themeColor="text1"/>
          <w:sz w:val="28"/>
        </w:rPr>
        <w:t>工程进度</w:t>
      </w:r>
      <w:bookmarkEnd w:id="529"/>
      <w:bookmarkEnd w:id="530"/>
      <w:bookmarkEnd w:id="531"/>
      <w:bookmarkEnd w:id="532"/>
      <w:bookmarkEnd w:id="533"/>
    </w:p>
    <w:p w:rsidR="00FB402A" w:rsidRDefault="00F74F2F">
      <w:pPr>
        <w:pStyle w:val="11"/>
        <w:numPr>
          <w:ilvl w:val="0"/>
          <w:numId w:val="73"/>
        </w:numPr>
        <w:ind w:firstLineChars="0"/>
        <w:rPr>
          <w:rFonts w:ascii="仿宋" w:eastAsia="仿宋" w:hAnsi="仿宋"/>
          <w:color w:val="000000" w:themeColor="text1"/>
          <w:sz w:val="28"/>
        </w:rPr>
      </w:pPr>
      <w:r>
        <w:rPr>
          <w:rFonts w:ascii="仿宋" w:eastAsia="仿宋" w:hAnsi="仿宋" w:hint="eastAsia"/>
          <w:color w:val="000000" w:themeColor="text1"/>
          <w:sz w:val="28"/>
        </w:rPr>
        <w:t>项目开工之前，乙方应向甲方提交施工进度计划，其中关键性节点和工期目标应满足合同工期要求。</w:t>
      </w:r>
    </w:p>
    <w:p w:rsidR="00FB402A" w:rsidRDefault="00F74F2F">
      <w:pPr>
        <w:pStyle w:val="11"/>
        <w:numPr>
          <w:ilvl w:val="0"/>
          <w:numId w:val="73"/>
        </w:numPr>
        <w:ind w:firstLineChars="0"/>
        <w:rPr>
          <w:rFonts w:ascii="仿宋" w:eastAsia="仿宋" w:hAnsi="仿宋"/>
          <w:color w:val="000000" w:themeColor="text1"/>
          <w:sz w:val="28"/>
        </w:rPr>
      </w:pPr>
      <w:r>
        <w:rPr>
          <w:rFonts w:ascii="仿宋" w:eastAsia="仿宋" w:hAnsi="仿宋" w:hint="eastAsia"/>
          <w:color w:val="000000" w:themeColor="text1"/>
          <w:sz w:val="28"/>
        </w:rPr>
        <w:t>乙方应制定工期保证措施。</w:t>
      </w:r>
    </w:p>
    <w:p w:rsidR="00FB402A" w:rsidRDefault="00F74F2F">
      <w:pPr>
        <w:pStyle w:val="11"/>
        <w:numPr>
          <w:ilvl w:val="0"/>
          <w:numId w:val="73"/>
        </w:numPr>
        <w:ind w:firstLineChars="0"/>
        <w:rPr>
          <w:rFonts w:ascii="仿宋" w:eastAsia="仿宋" w:hAnsi="仿宋"/>
          <w:color w:val="000000" w:themeColor="text1"/>
          <w:sz w:val="28"/>
        </w:rPr>
      </w:pPr>
      <w:r>
        <w:rPr>
          <w:rFonts w:ascii="仿宋" w:eastAsia="仿宋" w:hAnsi="仿宋" w:hint="eastAsia"/>
          <w:color w:val="000000" w:themeColor="text1"/>
          <w:sz w:val="28"/>
        </w:rPr>
        <w:lastRenderedPageBreak/>
        <w:t>乙方应设专人对工程建设的实际进度进行检查，当出现进度偏差时应分析原因，适时采取有效措施以保证项目工期。</w:t>
      </w:r>
    </w:p>
    <w:p w:rsidR="00FB402A" w:rsidRDefault="00F74F2F">
      <w:pPr>
        <w:pStyle w:val="11"/>
        <w:numPr>
          <w:ilvl w:val="0"/>
          <w:numId w:val="73"/>
        </w:numPr>
        <w:ind w:firstLineChars="0"/>
        <w:rPr>
          <w:rFonts w:ascii="仿宋" w:eastAsia="仿宋" w:hAnsi="仿宋"/>
          <w:color w:val="000000" w:themeColor="text1"/>
          <w:sz w:val="28"/>
        </w:rPr>
      </w:pPr>
      <w:bookmarkStart w:id="534" w:name="_Ref441062952"/>
      <w:r>
        <w:rPr>
          <w:rFonts w:ascii="仿宋" w:eastAsia="仿宋" w:hAnsi="仿宋" w:hint="eastAsia"/>
          <w:color w:val="000000" w:themeColor="text1"/>
          <w:sz w:val="28"/>
        </w:rPr>
        <w:t>如果出现下述情况，有关进度日期的最后期限将延长或修改费用</w:t>
      </w:r>
      <w:r>
        <w:rPr>
          <w:rFonts w:ascii="仿宋" w:eastAsia="仿宋" w:hAnsi="仿宋"/>
          <w:color w:val="000000" w:themeColor="text1"/>
          <w:sz w:val="28"/>
        </w:rPr>
        <w:t>调整约定如下</w:t>
      </w:r>
      <w:r>
        <w:rPr>
          <w:rFonts w:ascii="仿宋" w:eastAsia="仿宋" w:hAnsi="仿宋" w:hint="eastAsia"/>
          <w:color w:val="000000" w:themeColor="text1"/>
          <w:sz w:val="28"/>
        </w:rPr>
        <w:t>：</w:t>
      </w:r>
      <w:bookmarkEnd w:id="534"/>
    </w:p>
    <w:p w:rsidR="00FB402A" w:rsidRDefault="00F74F2F">
      <w:pPr>
        <w:pStyle w:val="11"/>
        <w:numPr>
          <w:ilvl w:val="0"/>
          <w:numId w:val="74"/>
        </w:numPr>
        <w:ind w:firstLineChars="0"/>
        <w:rPr>
          <w:rFonts w:ascii="仿宋" w:eastAsia="仿宋" w:hAnsi="仿宋"/>
          <w:color w:val="000000" w:themeColor="text1"/>
          <w:sz w:val="28"/>
        </w:rPr>
      </w:pPr>
      <w:bookmarkStart w:id="535" w:name="_Ref441062957"/>
      <w:r>
        <w:rPr>
          <w:rFonts w:ascii="仿宋" w:eastAsia="仿宋" w:hAnsi="仿宋" w:hint="eastAsia"/>
          <w:color w:val="000000" w:themeColor="text1"/>
          <w:sz w:val="28"/>
        </w:rPr>
        <w:t>不可抗力事件。</w:t>
      </w:r>
      <w:r>
        <w:rPr>
          <w:rFonts w:ascii="仿宋" w:eastAsia="仿宋" w:hAnsi="仿宋"/>
          <w:color w:val="000000" w:themeColor="text1"/>
          <w:sz w:val="28"/>
        </w:rPr>
        <w:t>因不可抗力</w:t>
      </w:r>
      <w:r>
        <w:rPr>
          <w:rFonts w:ascii="仿宋" w:eastAsia="仿宋" w:hAnsi="仿宋" w:hint="eastAsia"/>
          <w:color w:val="000000" w:themeColor="text1"/>
          <w:sz w:val="28"/>
        </w:rPr>
        <w:t>事件</w:t>
      </w:r>
      <w:r>
        <w:rPr>
          <w:rFonts w:ascii="仿宋" w:eastAsia="仿宋" w:hAnsi="仿宋"/>
          <w:color w:val="000000" w:themeColor="text1"/>
          <w:sz w:val="28"/>
        </w:rPr>
        <w:t>导致</w:t>
      </w:r>
      <w:r>
        <w:rPr>
          <w:rFonts w:ascii="仿宋" w:eastAsia="仿宋" w:hAnsi="仿宋" w:hint="eastAsia"/>
          <w:color w:val="000000" w:themeColor="text1"/>
          <w:sz w:val="28"/>
        </w:rPr>
        <w:t>工期延误</w:t>
      </w:r>
      <w:r>
        <w:rPr>
          <w:rFonts w:ascii="仿宋" w:eastAsia="仿宋" w:hAnsi="仿宋"/>
          <w:color w:val="000000" w:themeColor="text1"/>
          <w:sz w:val="28"/>
        </w:rPr>
        <w:t>的，项目建设期应相应顺延</w:t>
      </w:r>
      <w:r>
        <w:rPr>
          <w:rFonts w:ascii="仿宋" w:eastAsia="仿宋" w:hAnsi="仿宋" w:hint="eastAsia"/>
          <w:color w:val="000000" w:themeColor="text1"/>
          <w:sz w:val="28"/>
        </w:rPr>
        <w:t>；</w:t>
      </w:r>
      <w:bookmarkEnd w:id="535"/>
    </w:p>
    <w:p w:rsidR="00FB402A" w:rsidRDefault="00F74F2F">
      <w:pPr>
        <w:pStyle w:val="11"/>
        <w:numPr>
          <w:ilvl w:val="0"/>
          <w:numId w:val="74"/>
        </w:numPr>
        <w:ind w:firstLineChars="0"/>
        <w:rPr>
          <w:rFonts w:ascii="仿宋" w:eastAsia="仿宋" w:hAnsi="仿宋"/>
          <w:color w:val="000000" w:themeColor="text1"/>
          <w:sz w:val="28"/>
        </w:rPr>
      </w:pPr>
      <w:r>
        <w:rPr>
          <w:rFonts w:ascii="仿宋" w:eastAsia="仿宋" w:hAnsi="仿宋" w:hint="eastAsia"/>
          <w:color w:val="000000" w:themeColor="text1"/>
          <w:sz w:val="28"/>
        </w:rPr>
        <w:t>本项目建设过程中，在建设用地范围内发现有古墓、古建筑或化石等具有考古、地质研究价值的物品，</w:t>
      </w:r>
      <w:r>
        <w:rPr>
          <w:rFonts w:ascii="仿宋" w:eastAsia="仿宋" w:hAnsi="仿宋"/>
          <w:color w:val="000000" w:themeColor="text1"/>
          <w:sz w:val="28"/>
        </w:rPr>
        <w:t>乙方应采取</w:t>
      </w:r>
      <w:r>
        <w:rPr>
          <w:rFonts w:ascii="仿宋" w:eastAsia="仿宋" w:hAnsi="仿宋" w:hint="eastAsia"/>
          <w:color w:val="000000" w:themeColor="text1"/>
          <w:sz w:val="28"/>
        </w:rPr>
        <w:t>合理</w:t>
      </w:r>
      <w:r>
        <w:rPr>
          <w:rFonts w:ascii="仿宋" w:eastAsia="仿宋" w:hAnsi="仿宋"/>
          <w:color w:val="000000" w:themeColor="text1"/>
          <w:sz w:val="28"/>
        </w:rPr>
        <w:t>的防护措施</w:t>
      </w:r>
      <w:r>
        <w:rPr>
          <w:rFonts w:ascii="仿宋" w:eastAsia="仿宋" w:hAnsi="仿宋" w:hint="eastAsia"/>
          <w:color w:val="000000" w:themeColor="text1"/>
          <w:sz w:val="28"/>
        </w:rPr>
        <w:t>保护文物，防止</w:t>
      </w:r>
      <w:r>
        <w:rPr>
          <w:rFonts w:ascii="仿宋" w:eastAsia="仿宋" w:hAnsi="仿宋"/>
          <w:color w:val="000000" w:themeColor="text1"/>
          <w:sz w:val="28"/>
        </w:rPr>
        <w:t>其</w:t>
      </w:r>
      <w:r>
        <w:rPr>
          <w:rFonts w:ascii="仿宋" w:eastAsia="仿宋" w:hAnsi="仿宋" w:hint="eastAsia"/>
          <w:color w:val="000000" w:themeColor="text1"/>
          <w:sz w:val="28"/>
        </w:rPr>
        <w:t>职员、</w:t>
      </w:r>
      <w:r>
        <w:rPr>
          <w:rFonts w:ascii="仿宋" w:eastAsia="仿宋" w:hAnsi="仿宋"/>
          <w:color w:val="000000" w:themeColor="text1"/>
          <w:sz w:val="28"/>
        </w:rPr>
        <w:t>劳工或其他人员移</w:t>
      </w:r>
      <w:r>
        <w:rPr>
          <w:rFonts w:ascii="仿宋" w:eastAsia="仿宋" w:hAnsi="仿宋" w:hint="eastAsia"/>
          <w:color w:val="000000" w:themeColor="text1"/>
          <w:sz w:val="28"/>
        </w:rPr>
        <w:t>动</w:t>
      </w:r>
      <w:r>
        <w:rPr>
          <w:rFonts w:ascii="仿宋" w:eastAsia="仿宋" w:hAnsi="仿宋"/>
          <w:color w:val="000000" w:themeColor="text1"/>
          <w:sz w:val="28"/>
        </w:rPr>
        <w:t>或损坏任何此类物品，并立即将有关发现通知甲方，由甲方进行处理，</w:t>
      </w:r>
      <w:r>
        <w:rPr>
          <w:rFonts w:ascii="仿宋" w:eastAsia="仿宋" w:hAnsi="仿宋" w:hint="eastAsia"/>
          <w:color w:val="000000" w:themeColor="text1"/>
          <w:sz w:val="28"/>
        </w:rPr>
        <w:t>由此增加的费用和（或）延误的工期</w:t>
      </w:r>
      <w:r w:rsidR="00E956C0">
        <w:rPr>
          <w:rFonts w:ascii="仿宋" w:eastAsia="仿宋" w:hAnsi="仿宋" w:hint="eastAsia"/>
          <w:color w:val="000000" w:themeColor="text1"/>
          <w:sz w:val="28"/>
        </w:rPr>
        <w:t>按照不可抗力事件处理</w:t>
      </w:r>
      <w:r>
        <w:rPr>
          <w:rFonts w:ascii="仿宋" w:eastAsia="仿宋" w:hAnsi="仿宋" w:hint="eastAsia"/>
          <w:color w:val="000000" w:themeColor="text1"/>
          <w:sz w:val="28"/>
        </w:rPr>
        <w:t>；</w:t>
      </w:r>
    </w:p>
    <w:p w:rsidR="00FB402A" w:rsidRDefault="00F74F2F">
      <w:pPr>
        <w:pStyle w:val="11"/>
        <w:numPr>
          <w:ilvl w:val="0"/>
          <w:numId w:val="74"/>
        </w:numPr>
        <w:ind w:firstLineChars="0"/>
        <w:rPr>
          <w:rFonts w:ascii="仿宋" w:eastAsia="仿宋" w:hAnsi="仿宋"/>
          <w:color w:val="000000" w:themeColor="text1"/>
          <w:sz w:val="28"/>
        </w:rPr>
      </w:pPr>
      <w:r>
        <w:rPr>
          <w:rFonts w:ascii="仿宋" w:eastAsia="仿宋" w:hAnsi="仿宋" w:hint="eastAsia"/>
          <w:color w:val="000000" w:themeColor="text1"/>
          <w:sz w:val="28"/>
        </w:rPr>
        <w:t>由于乙方协调辖区政府负责</w:t>
      </w:r>
      <w:proofErr w:type="gramStart"/>
      <w:r>
        <w:rPr>
          <w:rFonts w:ascii="仿宋" w:eastAsia="仿宋" w:hAnsi="仿宋" w:hint="eastAsia"/>
          <w:color w:val="000000" w:themeColor="text1"/>
          <w:sz w:val="28"/>
        </w:rPr>
        <w:t>的征拆进度</w:t>
      </w:r>
      <w:proofErr w:type="gramEnd"/>
      <w:r>
        <w:rPr>
          <w:rFonts w:ascii="仿宋" w:eastAsia="仿宋" w:hAnsi="仿宋" w:hint="eastAsia"/>
          <w:color w:val="000000" w:themeColor="text1"/>
          <w:sz w:val="28"/>
        </w:rPr>
        <w:t>影响工期，导致建设期延长</w:t>
      </w:r>
      <w:r>
        <w:rPr>
          <w:rFonts w:ascii="仿宋" w:eastAsia="仿宋" w:hAnsi="仿宋"/>
          <w:color w:val="000000" w:themeColor="text1"/>
          <w:sz w:val="28"/>
        </w:rPr>
        <w:t>,</w:t>
      </w:r>
      <w:r>
        <w:rPr>
          <w:rFonts w:ascii="仿宋" w:eastAsia="仿宋" w:hAnsi="仿宋" w:hint="eastAsia"/>
          <w:color w:val="000000" w:themeColor="text1"/>
          <w:sz w:val="28"/>
        </w:rPr>
        <w:t>由此产生的利息和损失由甲方承担。</w:t>
      </w:r>
    </w:p>
    <w:p w:rsidR="00FB402A" w:rsidRDefault="00F74F2F">
      <w:pPr>
        <w:pStyle w:val="11"/>
        <w:numPr>
          <w:ilvl w:val="0"/>
          <w:numId w:val="73"/>
        </w:numPr>
        <w:ind w:firstLineChars="0"/>
        <w:rPr>
          <w:rFonts w:ascii="仿宋" w:eastAsia="仿宋" w:hAnsi="仿宋"/>
          <w:color w:val="000000" w:themeColor="text1"/>
          <w:sz w:val="28"/>
        </w:rPr>
      </w:pPr>
      <w:r>
        <w:rPr>
          <w:rFonts w:ascii="仿宋" w:eastAsia="仿宋" w:hAnsi="仿宋" w:hint="eastAsia"/>
          <w:color w:val="000000" w:themeColor="text1"/>
          <w:sz w:val="28"/>
        </w:rPr>
        <w:t>在本项目实施过程中，如因甲方</w:t>
      </w:r>
      <w:r w:rsidR="002D0B99">
        <w:rPr>
          <w:rFonts w:ascii="仿宋" w:eastAsia="仿宋" w:hAnsi="仿宋" w:hint="eastAsia"/>
          <w:color w:val="000000" w:themeColor="text1"/>
          <w:sz w:val="28"/>
        </w:rPr>
        <w:t>在原计划建设期的基础上提出</w:t>
      </w:r>
      <w:r>
        <w:rPr>
          <w:rFonts w:ascii="仿宋" w:eastAsia="仿宋" w:hAnsi="仿宋" w:hint="eastAsia"/>
          <w:color w:val="000000" w:themeColor="text1"/>
          <w:sz w:val="28"/>
        </w:rPr>
        <w:t>加快工程进度需要，乙方发生的赶工费根据工程实际进度由</w:t>
      </w:r>
      <w:r w:rsidR="00802CD0">
        <w:rPr>
          <w:rFonts w:ascii="仿宋" w:eastAsia="仿宋" w:hAnsi="仿宋" w:hint="eastAsia"/>
          <w:color w:val="000000" w:themeColor="text1"/>
          <w:sz w:val="28"/>
        </w:rPr>
        <w:t>双方协商解决</w:t>
      </w:r>
      <w:r>
        <w:rPr>
          <w:rFonts w:ascii="仿宋" w:eastAsia="仿宋" w:hAnsi="仿宋" w:hint="eastAsia"/>
          <w:color w:val="000000" w:themeColor="text1"/>
          <w:sz w:val="28"/>
        </w:rPr>
        <w:t>承担</w:t>
      </w:r>
      <w:r w:rsidR="00802CD0">
        <w:rPr>
          <w:rFonts w:ascii="仿宋" w:eastAsia="仿宋" w:hAnsi="仿宋" w:hint="eastAsia"/>
          <w:color w:val="000000" w:themeColor="text1"/>
          <w:sz w:val="28"/>
        </w:rPr>
        <w:t>机制</w:t>
      </w:r>
      <w:r>
        <w:rPr>
          <w:rFonts w:ascii="仿宋" w:eastAsia="仿宋" w:hAnsi="仿宋" w:hint="eastAsia"/>
          <w:color w:val="000000" w:themeColor="text1"/>
          <w:sz w:val="28"/>
        </w:rPr>
        <w:t>。</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乙方应严格按照响应文件</w:t>
      </w:r>
      <w:proofErr w:type="gramStart"/>
      <w:r>
        <w:rPr>
          <w:rFonts w:ascii="仿宋" w:eastAsia="仿宋" w:hAnsi="仿宋" w:hint="eastAsia"/>
          <w:color w:val="000000" w:themeColor="text1"/>
          <w:sz w:val="28"/>
        </w:rPr>
        <w:t>中项目</w:t>
      </w:r>
      <w:proofErr w:type="gramEnd"/>
      <w:r>
        <w:rPr>
          <w:rFonts w:ascii="仿宋" w:eastAsia="仿宋" w:hAnsi="仿宋" w:hint="eastAsia"/>
          <w:color w:val="000000" w:themeColor="text1"/>
          <w:sz w:val="28"/>
        </w:rPr>
        <w:t>实施方案所规定的时间进行施工，于每月五（</w:t>
      </w:r>
      <w:r>
        <w:rPr>
          <w:rFonts w:ascii="仿宋" w:eastAsia="仿宋" w:hAnsi="仿宋"/>
          <w:color w:val="000000" w:themeColor="text1"/>
          <w:sz w:val="28"/>
        </w:rPr>
        <w:t>5）日前向甲方提交工程进度报告，详细说明如下事项：</w:t>
      </w:r>
    </w:p>
    <w:p w:rsidR="00FB402A" w:rsidRDefault="00F74F2F">
      <w:pPr>
        <w:pStyle w:val="11"/>
        <w:numPr>
          <w:ilvl w:val="0"/>
          <w:numId w:val="75"/>
        </w:numPr>
        <w:ind w:firstLineChars="0"/>
        <w:rPr>
          <w:rFonts w:ascii="仿宋" w:eastAsia="仿宋" w:hAnsi="仿宋"/>
          <w:color w:val="000000" w:themeColor="text1"/>
          <w:sz w:val="28"/>
        </w:rPr>
      </w:pPr>
      <w:r>
        <w:rPr>
          <w:rFonts w:ascii="仿宋" w:eastAsia="仿宋" w:hAnsi="仿宋" w:hint="eastAsia"/>
          <w:color w:val="000000" w:themeColor="text1"/>
          <w:sz w:val="28"/>
        </w:rPr>
        <w:t>工程进度实际完成的百分比与计划完成的百分比的比较；</w:t>
      </w:r>
    </w:p>
    <w:p w:rsidR="00FB402A" w:rsidRDefault="00F74F2F">
      <w:pPr>
        <w:pStyle w:val="11"/>
        <w:numPr>
          <w:ilvl w:val="0"/>
          <w:numId w:val="75"/>
        </w:numPr>
        <w:ind w:firstLineChars="0"/>
        <w:rPr>
          <w:rFonts w:ascii="仿宋" w:eastAsia="仿宋" w:hAnsi="仿宋"/>
          <w:color w:val="000000" w:themeColor="text1"/>
          <w:sz w:val="28"/>
        </w:rPr>
      </w:pPr>
      <w:r>
        <w:rPr>
          <w:rFonts w:ascii="仿宋" w:eastAsia="仿宋" w:hAnsi="仿宋" w:hint="eastAsia"/>
          <w:color w:val="000000" w:themeColor="text1"/>
          <w:sz w:val="28"/>
        </w:rPr>
        <w:t>工程投资完成情况；</w:t>
      </w:r>
    </w:p>
    <w:p w:rsidR="00FB402A" w:rsidRDefault="00F74F2F">
      <w:pPr>
        <w:pStyle w:val="11"/>
        <w:numPr>
          <w:ilvl w:val="0"/>
          <w:numId w:val="75"/>
        </w:numPr>
        <w:ind w:firstLineChars="0"/>
        <w:rPr>
          <w:rFonts w:ascii="仿宋" w:eastAsia="仿宋" w:hAnsi="仿宋"/>
          <w:color w:val="000000" w:themeColor="text1"/>
          <w:sz w:val="28"/>
        </w:rPr>
      </w:pPr>
      <w:r>
        <w:rPr>
          <w:rFonts w:ascii="仿宋" w:eastAsia="仿宋" w:hAnsi="仿宋" w:hint="eastAsia"/>
          <w:color w:val="000000" w:themeColor="text1"/>
          <w:sz w:val="28"/>
        </w:rPr>
        <w:lastRenderedPageBreak/>
        <w:t>存在的问题及处理意见，包含与进度计划的差异、原因分析及正在采取的纠正措施。</w:t>
      </w:r>
    </w:p>
    <w:p w:rsidR="00FB402A" w:rsidRDefault="00F74F2F" w:rsidP="001A209A">
      <w:pPr>
        <w:pStyle w:val="11"/>
        <w:numPr>
          <w:ilvl w:val="1"/>
          <w:numId w:val="72"/>
        </w:numPr>
        <w:ind w:firstLineChars="0"/>
        <w:outlineLvl w:val="2"/>
        <w:rPr>
          <w:rFonts w:ascii="仿宋" w:eastAsia="仿宋" w:hAnsi="仿宋"/>
          <w:color w:val="000000" w:themeColor="text1"/>
          <w:sz w:val="28"/>
        </w:rPr>
      </w:pPr>
      <w:bookmarkStart w:id="536" w:name="_Toc439845817"/>
      <w:bookmarkStart w:id="537" w:name="_Toc451381378"/>
      <w:bookmarkStart w:id="538" w:name="_Toc498597362"/>
      <w:r>
        <w:rPr>
          <w:rFonts w:ascii="仿宋" w:eastAsia="仿宋" w:hAnsi="仿宋" w:hint="eastAsia"/>
          <w:color w:val="000000" w:themeColor="text1"/>
          <w:sz w:val="28"/>
        </w:rPr>
        <w:t>工程延误</w:t>
      </w:r>
      <w:bookmarkEnd w:id="536"/>
      <w:bookmarkEnd w:id="537"/>
      <w:bookmarkEnd w:id="538"/>
    </w:p>
    <w:p w:rsidR="00FB402A" w:rsidRDefault="00F74F2F">
      <w:pPr>
        <w:pStyle w:val="11"/>
        <w:numPr>
          <w:ilvl w:val="0"/>
          <w:numId w:val="76"/>
        </w:numPr>
        <w:ind w:firstLineChars="0"/>
        <w:rPr>
          <w:rFonts w:ascii="仿宋" w:eastAsia="仿宋" w:hAnsi="仿宋"/>
          <w:color w:val="000000" w:themeColor="text1"/>
          <w:sz w:val="28"/>
        </w:rPr>
      </w:pPr>
      <w:r>
        <w:rPr>
          <w:rFonts w:ascii="仿宋" w:eastAsia="仿宋" w:hAnsi="仿宋" w:hint="eastAsia"/>
          <w:color w:val="000000" w:themeColor="text1"/>
          <w:sz w:val="28"/>
        </w:rPr>
        <w:t>因</w:t>
      </w:r>
      <w:r>
        <w:rPr>
          <w:rFonts w:ascii="仿宋" w:eastAsia="仿宋" w:hAnsi="仿宋"/>
          <w:color w:val="000000" w:themeColor="text1"/>
          <w:sz w:val="28"/>
        </w:rPr>
        <w:t>甲方原因造成</w:t>
      </w:r>
      <w:r>
        <w:rPr>
          <w:rFonts w:ascii="仿宋" w:eastAsia="仿宋" w:hAnsi="仿宋" w:hint="eastAsia"/>
          <w:color w:val="000000" w:themeColor="text1"/>
          <w:sz w:val="28"/>
        </w:rPr>
        <w:t>工程</w:t>
      </w:r>
      <w:r>
        <w:rPr>
          <w:rFonts w:ascii="仿宋" w:eastAsia="仿宋" w:hAnsi="仿宋"/>
          <w:color w:val="000000" w:themeColor="text1"/>
          <w:sz w:val="28"/>
        </w:rPr>
        <w:t>延误的，</w:t>
      </w:r>
      <w:r>
        <w:rPr>
          <w:rFonts w:ascii="仿宋" w:eastAsia="仿宋" w:hAnsi="仿宋" w:hint="eastAsia"/>
          <w:color w:val="000000" w:themeColor="text1"/>
          <w:sz w:val="28"/>
        </w:rPr>
        <w:t>建设期</w:t>
      </w:r>
      <w:r>
        <w:rPr>
          <w:rFonts w:ascii="仿宋" w:eastAsia="仿宋" w:hAnsi="仿宋"/>
          <w:color w:val="000000" w:themeColor="text1"/>
          <w:sz w:val="28"/>
        </w:rPr>
        <w:t>应相应顺延</w:t>
      </w:r>
      <w:r>
        <w:rPr>
          <w:rFonts w:ascii="仿宋" w:eastAsia="仿宋" w:hAnsi="仿宋" w:hint="eastAsia"/>
          <w:color w:val="000000" w:themeColor="text1"/>
          <w:sz w:val="28"/>
        </w:rPr>
        <w:t>，</w:t>
      </w:r>
      <w:r>
        <w:rPr>
          <w:rFonts w:ascii="仿宋" w:eastAsia="仿宋" w:hAnsi="仿宋"/>
          <w:color w:val="000000" w:themeColor="text1"/>
          <w:sz w:val="28"/>
        </w:rPr>
        <w:t>由此造成乙方</w:t>
      </w:r>
      <w:r>
        <w:rPr>
          <w:rFonts w:ascii="仿宋" w:eastAsia="仿宋" w:hAnsi="仿宋" w:hint="eastAsia"/>
          <w:color w:val="000000" w:themeColor="text1"/>
          <w:sz w:val="28"/>
        </w:rPr>
        <w:t>建设</w:t>
      </w:r>
      <w:r>
        <w:rPr>
          <w:rFonts w:ascii="仿宋" w:eastAsia="仿宋" w:hAnsi="仿宋"/>
          <w:color w:val="000000" w:themeColor="text1"/>
          <w:sz w:val="28"/>
        </w:rPr>
        <w:t>成本的</w:t>
      </w:r>
      <w:r>
        <w:rPr>
          <w:rFonts w:ascii="仿宋" w:eastAsia="仿宋" w:hAnsi="仿宋" w:hint="eastAsia"/>
          <w:color w:val="000000" w:themeColor="text1"/>
          <w:sz w:val="28"/>
        </w:rPr>
        <w:t>增加</w:t>
      </w:r>
      <w:r>
        <w:rPr>
          <w:rFonts w:ascii="仿宋" w:eastAsia="仿宋" w:hAnsi="仿宋"/>
          <w:color w:val="000000" w:themeColor="text1"/>
          <w:sz w:val="28"/>
        </w:rPr>
        <w:t>由甲方承担</w:t>
      </w:r>
      <w:r>
        <w:rPr>
          <w:rFonts w:ascii="仿宋" w:eastAsia="仿宋" w:hAnsi="仿宋" w:hint="eastAsia"/>
          <w:color w:val="000000" w:themeColor="text1"/>
          <w:sz w:val="28"/>
        </w:rPr>
        <w:t>。</w:t>
      </w:r>
    </w:p>
    <w:p w:rsidR="00FB402A" w:rsidRDefault="00F74F2F">
      <w:pPr>
        <w:pStyle w:val="11"/>
        <w:numPr>
          <w:ilvl w:val="0"/>
          <w:numId w:val="76"/>
        </w:numPr>
        <w:ind w:firstLineChars="0"/>
        <w:rPr>
          <w:rFonts w:ascii="仿宋" w:eastAsia="仿宋" w:hAnsi="仿宋"/>
          <w:color w:val="000000" w:themeColor="text1"/>
          <w:sz w:val="28"/>
        </w:rPr>
      </w:pPr>
      <w:r>
        <w:rPr>
          <w:rFonts w:ascii="仿宋" w:eastAsia="仿宋" w:hAnsi="仿宋" w:hint="eastAsia"/>
          <w:color w:val="000000" w:themeColor="text1"/>
          <w:sz w:val="28"/>
        </w:rPr>
        <w:t>因</w:t>
      </w:r>
      <w:r>
        <w:rPr>
          <w:rFonts w:ascii="仿宋" w:eastAsia="仿宋" w:hAnsi="仿宋"/>
          <w:color w:val="000000" w:themeColor="text1"/>
          <w:sz w:val="28"/>
        </w:rPr>
        <w:t>乙方原因造成</w:t>
      </w:r>
      <w:r>
        <w:rPr>
          <w:rFonts w:ascii="仿宋" w:eastAsia="仿宋" w:hAnsi="仿宋" w:hint="eastAsia"/>
          <w:color w:val="000000" w:themeColor="text1"/>
          <w:sz w:val="28"/>
        </w:rPr>
        <w:t>工程</w:t>
      </w:r>
      <w:r>
        <w:rPr>
          <w:rFonts w:ascii="仿宋" w:eastAsia="仿宋" w:hAnsi="仿宋"/>
          <w:color w:val="000000" w:themeColor="text1"/>
          <w:sz w:val="28"/>
        </w:rPr>
        <w:t>延误的，由此产生的费用由乙方承担，并承担工期延误的违约责任</w:t>
      </w:r>
      <w:r>
        <w:rPr>
          <w:rFonts w:ascii="仿宋" w:eastAsia="仿宋" w:hAnsi="仿宋" w:hint="eastAsia"/>
          <w:color w:val="000000" w:themeColor="text1"/>
          <w:sz w:val="28"/>
        </w:rPr>
        <w:t>。</w:t>
      </w:r>
    </w:p>
    <w:p w:rsidR="00FB402A" w:rsidRDefault="00F74F2F">
      <w:pPr>
        <w:pStyle w:val="11"/>
        <w:numPr>
          <w:ilvl w:val="0"/>
          <w:numId w:val="76"/>
        </w:numPr>
        <w:ind w:firstLineChars="0"/>
        <w:rPr>
          <w:rFonts w:ascii="仿宋" w:eastAsia="仿宋" w:hAnsi="仿宋"/>
          <w:color w:val="000000" w:themeColor="text1"/>
          <w:sz w:val="28"/>
        </w:rPr>
      </w:pPr>
      <w:r>
        <w:rPr>
          <w:rFonts w:ascii="仿宋" w:eastAsia="仿宋" w:hAnsi="仿宋" w:hint="eastAsia"/>
          <w:color w:val="000000" w:themeColor="text1"/>
          <w:sz w:val="28"/>
        </w:rPr>
        <w:t>因不可抗力事件原因</w:t>
      </w:r>
      <w:r>
        <w:rPr>
          <w:rFonts w:ascii="仿宋" w:eastAsia="仿宋" w:hAnsi="仿宋"/>
          <w:color w:val="000000" w:themeColor="text1"/>
          <w:sz w:val="28"/>
        </w:rPr>
        <w:t>导致工期延误的，按第</w:t>
      </w:r>
      <w:r>
        <w:fldChar w:fldCharType="begin"/>
      </w:r>
      <w:r>
        <w:instrText xml:space="preserve"> REF _Ref441062950 \r \h  \* MERGEFORMAT </w:instrText>
      </w:r>
      <w:r>
        <w:fldChar w:fldCharType="separate"/>
      </w:r>
      <w:r w:rsidR="00C833C9" w:rsidRPr="001A209A">
        <w:rPr>
          <w:rFonts w:ascii="仿宋" w:eastAsia="仿宋" w:hAnsi="仿宋"/>
          <w:color w:val="000000" w:themeColor="text1"/>
          <w:sz w:val="28"/>
        </w:rPr>
        <w:t>20.2</w:t>
      </w:r>
      <w:r>
        <w:fldChar w:fldCharType="end"/>
      </w:r>
      <w:r>
        <w:fldChar w:fldCharType="begin"/>
      </w:r>
      <w:r>
        <w:instrText xml:space="preserve"> REF _Ref441062952 \r \h  \* MERGEFORMAT </w:instrText>
      </w:r>
      <w:r>
        <w:fldChar w:fldCharType="separate"/>
      </w:r>
      <w:r w:rsidR="00C833C9" w:rsidRPr="001A209A">
        <w:rPr>
          <w:rFonts w:ascii="仿宋" w:eastAsia="仿宋" w:hAnsi="仿宋"/>
          <w:color w:val="000000" w:themeColor="text1"/>
          <w:sz w:val="28"/>
        </w:rPr>
        <w:t>(4)</w:t>
      </w:r>
      <w:r>
        <w:fldChar w:fldCharType="end"/>
      </w:r>
      <w:r>
        <w:fldChar w:fldCharType="begin"/>
      </w:r>
      <w:r>
        <w:instrText xml:space="preserve"> REF _Ref441062957 \r \h  \* MERGEFORMAT </w:instrText>
      </w:r>
      <w:r>
        <w:fldChar w:fldCharType="separate"/>
      </w:r>
      <w:r w:rsidR="00C833C9">
        <w:t>a</w:t>
      </w:r>
      <w:r>
        <w:fldChar w:fldCharType="end"/>
      </w:r>
      <w:r>
        <w:rPr>
          <w:rFonts w:ascii="仿宋" w:eastAsia="仿宋" w:hAnsi="仿宋" w:hint="eastAsia"/>
          <w:color w:val="000000" w:themeColor="text1"/>
          <w:sz w:val="28"/>
        </w:rPr>
        <w:t>款</w:t>
      </w:r>
      <w:r>
        <w:rPr>
          <w:rFonts w:ascii="仿宋" w:eastAsia="仿宋" w:hAnsi="仿宋"/>
          <w:color w:val="000000" w:themeColor="text1"/>
          <w:sz w:val="28"/>
        </w:rPr>
        <w:t>执行</w:t>
      </w:r>
      <w:r>
        <w:rPr>
          <w:rFonts w:ascii="仿宋" w:eastAsia="仿宋" w:hAnsi="仿宋" w:hint="eastAsia"/>
          <w:color w:val="000000" w:themeColor="text1"/>
          <w:sz w:val="28"/>
        </w:rPr>
        <w:t>。</w:t>
      </w:r>
    </w:p>
    <w:p w:rsidR="00FB402A" w:rsidRDefault="00F74F2F">
      <w:pPr>
        <w:pStyle w:val="11"/>
        <w:numPr>
          <w:ilvl w:val="0"/>
          <w:numId w:val="76"/>
        </w:numPr>
        <w:ind w:firstLineChars="0"/>
        <w:rPr>
          <w:rFonts w:ascii="仿宋" w:eastAsia="仿宋" w:hAnsi="仿宋"/>
          <w:color w:val="000000" w:themeColor="text1"/>
          <w:sz w:val="28"/>
        </w:rPr>
      </w:pPr>
      <w:r>
        <w:rPr>
          <w:rFonts w:ascii="仿宋" w:eastAsia="仿宋" w:hAnsi="仿宋" w:hint="eastAsia"/>
          <w:color w:val="000000" w:themeColor="text1"/>
          <w:sz w:val="28"/>
        </w:rPr>
        <w:t>如果乙方合理预计工程不能达到响应文件</w:t>
      </w:r>
      <w:proofErr w:type="gramStart"/>
      <w:r>
        <w:rPr>
          <w:rFonts w:ascii="仿宋" w:eastAsia="仿宋" w:hAnsi="仿宋" w:hint="eastAsia"/>
          <w:color w:val="000000" w:themeColor="text1"/>
          <w:sz w:val="28"/>
        </w:rPr>
        <w:t>中项目</w:t>
      </w:r>
      <w:proofErr w:type="gramEnd"/>
      <w:r>
        <w:rPr>
          <w:rFonts w:ascii="仿宋" w:eastAsia="仿宋" w:hAnsi="仿宋" w:hint="eastAsia"/>
          <w:color w:val="000000" w:themeColor="text1"/>
          <w:sz w:val="28"/>
        </w:rPr>
        <w:t>实施方案所要求的进度日期，应立即通知甲方，并就预期无法达到的进度日期、延误或预计延误的原因、所预计的可能超出进度日期的天数和其他可合理预见的对建设工程不利的影响、已采取或建议采取的解决或减少延误及其影响的措施等内容向甲方进行合理详细的描述。</w:t>
      </w:r>
    </w:p>
    <w:p w:rsidR="00FB402A" w:rsidRDefault="00F74F2F">
      <w:pPr>
        <w:pStyle w:val="11"/>
        <w:numPr>
          <w:ilvl w:val="0"/>
          <w:numId w:val="76"/>
        </w:numPr>
        <w:ind w:firstLineChars="0"/>
        <w:rPr>
          <w:rFonts w:ascii="仿宋" w:eastAsia="仿宋" w:hAnsi="仿宋"/>
          <w:color w:val="000000" w:themeColor="text1"/>
          <w:sz w:val="28"/>
        </w:rPr>
      </w:pPr>
      <w:r>
        <w:rPr>
          <w:rFonts w:ascii="仿宋" w:eastAsia="仿宋" w:hAnsi="仿宋" w:hint="eastAsia"/>
          <w:color w:val="000000" w:themeColor="text1"/>
          <w:sz w:val="28"/>
        </w:rPr>
        <w:t>乙方发出上述通知并不能免除其在本合同项下的任何义务。如果乙方提出或实施的补救措施不能解决逾期的延误，甲方可要求乙方采取甲方认为必要的其他措施以达到进度计划的要求。</w:t>
      </w:r>
    </w:p>
    <w:p w:rsidR="00FB402A" w:rsidRDefault="00F74F2F" w:rsidP="001A209A">
      <w:pPr>
        <w:pStyle w:val="11"/>
        <w:numPr>
          <w:ilvl w:val="1"/>
          <w:numId w:val="72"/>
        </w:numPr>
        <w:ind w:firstLineChars="0"/>
        <w:outlineLvl w:val="2"/>
        <w:rPr>
          <w:rFonts w:ascii="仿宋" w:eastAsia="仿宋" w:hAnsi="仿宋"/>
          <w:color w:val="000000" w:themeColor="text1"/>
          <w:sz w:val="28"/>
        </w:rPr>
      </w:pPr>
      <w:bookmarkStart w:id="539" w:name="_Toc439845818"/>
      <w:bookmarkStart w:id="540" w:name="_Toc451381379"/>
      <w:bookmarkStart w:id="541" w:name="_Ref436653474"/>
      <w:bookmarkStart w:id="542" w:name="_Toc498597363"/>
      <w:r>
        <w:rPr>
          <w:rFonts w:ascii="仿宋" w:eastAsia="仿宋" w:hAnsi="仿宋" w:hint="eastAsia"/>
          <w:color w:val="000000" w:themeColor="text1"/>
          <w:sz w:val="28"/>
        </w:rPr>
        <w:t>甲方对</w:t>
      </w:r>
      <w:r w:rsidR="006F3F34">
        <w:rPr>
          <w:rFonts w:ascii="仿宋" w:eastAsia="仿宋" w:hAnsi="仿宋" w:hint="eastAsia"/>
          <w:color w:val="000000" w:themeColor="text1"/>
          <w:sz w:val="28"/>
        </w:rPr>
        <w:t>建设</w:t>
      </w:r>
      <w:r>
        <w:rPr>
          <w:rFonts w:ascii="仿宋" w:eastAsia="仿宋" w:hAnsi="仿宋" w:hint="eastAsia"/>
          <w:color w:val="000000" w:themeColor="text1"/>
          <w:sz w:val="28"/>
        </w:rPr>
        <w:t>的监督检查</w:t>
      </w:r>
      <w:bookmarkEnd w:id="539"/>
      <w:bookmarkEnd w:id="540"/>
      <w:bookmarkEnd w:id="541"/>
      <w:bookmarkEnd w:id="542"/>
    </w:p>
    <w:p w:rsidR="006F3F34" w:rsidRDefault="006F3F34" w:rsidP="006F3F34">
      <w:pPr>
        <w:pStyle w:val="11"/>
        <w:spacing w:beforeLines="50" w:before="156" w:afterLines="50" w:after="156"/>
        <w:ind w:firstLine="560"/>
        <w:rPr>
          <w:rFonts w:ascii="仿宋" w:eastAsia="仿宋" w:hAnsi="仿宋"/>
          <w:color w:val="000000" w:themeColor="text1"/>
          <w:sz w:val="28"/>
        </w:rPr>
      </w:pPr>
      <w:r>
        <w:rPr>
          <w:rFonts w:ascii="仿宋" w:eastAsia="仿宋" w:hAnsi="仿宋" w:hint="eastAsia"/>
          <w:sz w:val="28"/>
        </w:rPr>
        <w:t>乙方及施工总承包单位必须严格执行</w:t>
      </w:r>
      <w:r>
        <w:rPr>
          <w:rFonts w:ascii="仿宋" w:eastAsia="仿宋" w:hAnsi="仿宋" w:hint="eastAsia"/>
          <w:sz w:val="28"/>
          <w:szCs w:val="28"/>
        </w:rPr>
        <w:t>《海口市政府投资项目管理规定》（海府[2017]99号）。</w:t>
      </w:r>
      <w:r w:rsidR="0085648E">
        <w:rPr>
          <w:rFonts w:ascii="仿宋" w:eastAsia="仿宋" w:hAnsi="仿宋" w:hint="eastAsia"/>
          <w:sz w:val="28"/>
        </w:rPr>
        <w:t>甲方</w:t>
      </w:r>
      <w:r>
        <w:rPr>
          <w:rFonts w:ascii="仿宋" w:eastAsia="仿宋" w:hAnsi="仿宋" w:hint="eastAsia"/>
          <w:sz w:val="28"/>
        </w:rPr>
        <w:t>对乙方及施工总承包单位在建设期的履约监管按照以下约定执行。</w:t>
      </w:r>
    </w:p>
    <w:p w:rsidR="006F3F34"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lastRenderedPageBreak/>
        <w:t>乙方</w:t>
      </w:r>
      <w:r w:rsidRPr="003B0017">
        <w:rPr>
          <w:rFonts w:ascii="仿宋" w:eastAsia="仿宋" w:hAnsi="仿宋" w:hint="eastAsia"/>
          <w:sz w:val="28"/>
        </w:rPr>
        <w:t>成立后，应与</w:t>
      </w:r>
      <w:r>
        <w:rPr>
          <w:rFonts w:ascii="仿宋" w:eastAsia="仿宋" w:hAnsi="仿宋" w:hint="eastAsia"/>
          <w:sz w:val="28"/>
        </w:rPr>
        <w:t>甲方</w:t>
      </w:r>
      <w:r w:rsidRPr="003B0017">
        <w:rPr>
          <w:rFonts w:ascii="仿宋" w:eastAsia="仿宋" w:hAnsi="仿宋" w:hint="eastAsia"/>
          <w:sz w:val="28"/>
        </w:rPr>
        <w:t>共同协商制定项目推进工作</w:t>
      </w:r>
      <w:r>
        <w:rPr>
          <w:rFonts w:ascii="仿宋" w:eastAsia="仿宋" w:hAnsi="仿宋" w:hint="eastAsia"/>
          <w:sz w:val="28"/>
        </w:rPr>
        <w:t>总体</w:t>
      </w:r>
      <w:r w:rsidRPr="003B0017">
        <w:rPr>
          <w:rFonts w:ascii="仿宋" w:eastAsia="仿宋" w:hAnsi="仿宋" w:hint="eastAsia"/>
          <w:sz w:val="28"/>
        </w:rPr>
        <w:t>计划及时间节点，并与</w:t>
      </w:r>
      <w:r>
        <w:rPr>
          <w:rFonts w:ascii="仿宋" w:eastAsia="仿宋" w:hAnsi="仿宋" w:hint="eastAsia"/>
          <w:sz w:val="28"/>
        </w:rPr>
        <w:t>甲方</w:t>
      </w:r>
      <w:r w:rsidRPr="003B0017">
        <w:rPr>
          <w:rFonts w:ascii="仿宋" w:eastAsia="仿宋" w:hAnsi="仿宋" w:hint="eastAsia"/>
          <w:sz w:val="28"/>
        </w:rPr>
        <w:t>签署项目推进承诺书。如未按工作计划完成各项工作，导致项目推进迟缓，</w:t>
      </w:r>
      <w:r>
        <w:rPr>
          <w:rFonts w:ascii="仿宋" w:eastAsia="仿宋" w:hAnsi="仿宋" w:hint="eastAsia"/>
          <w:sz w:val="28"/>
        </w:rPr>
        <w:t>甲方</w:t>
      </w:r>
      <w:r w:rsidRPr="003B0017">
        <w:rPr>
          <w:rFonts w:ascii="仿宋" w:eastAsia="仿宋" w:hAnsi="仿宋" w:hint="eastAsia"/>
          <w:sz w:val="28"/>
        </w:rPr>
        <w:t>有权根据情节严重程度，采取发出项目推进工作警告，提取建设期履约保函，发出项目违约警示，约谈集团公司负责人，提出要求更换项目负责人，报请市政府将</w:t>
      </w:r>
      <w:r>
        <w:rPr>
          <w:rFonts w:ascii="仿宋" w:eastAsia="仿宋" w:hAnsi="仿宋" w:hint="eastAsia"/>
          <w:sz w:val="28"/>
        </w:rPr>
        <w:t>成交供应商</w:t>
      </w:r>
      <w:r w:rsidRPr="003B0017">
        <w:rPr>
          <w:rFonts w:ascii="仿宋" w:eastAsia="仿宋" w:hAnsi="仿宋" w:hint="eastAsia"/>
          <w:sz w:val="28"/>
        </w:rPr>
        <w:t>列入政府未来投资项目合作方黑名单，报请市政府解除PPP项目合同等纠错程序。因不可抗力原因，导致项目推进延误，工作计划相应顺延。</w:t>
      </w:r>
    </w:p>
    <w:p w:rsidR="006228BC" w:rsidRDefault="00EC76D2" w:rsidP="006F3F34">
      <w:pPr>
        <w:pStyle w:val="11"/>
        <w:spacing w:beforeLines="50" w:before="156" w:afterLines="50" w:after="156"/>
        <w:ind w:firstLine="560"/>
        <w:rPr>
          <w:rFonts w:ascii="仿宋" w:eastAsia="仿宋" w:hAnsi="仿宋"/>
          <w:color w:val="000000"/>
          <w:sz w:val="28"/>
        </w:rPr>
      </w:pPr>
      <w:r>
        <w:rPr>
          <w:rFonts w:ascii="Times New Roman" w:eastAsia="仿宋" w:hAnsi="Times New Roman" w:cs="Times New Roman" w:hint="eastAsia"/>
          <w:sz w:val="28"/>
          <w:szCs w:val="28"/>
        </w:rPr>
        <w:t>建设期内，经海口市人民政府同意，甲方</w:t>
      </w:r>
      <w:r w:rsidR="00541CE9">
        <w:rPr>
          <w:rFonts w:ascii="Times New Roman" w:eastAsia="仿宋" w:hAnsi="Times New Roman" w:cs="Times New Roman" w:hint="eastAsia"/>
          <w:sz w:val="28"/>
          <w:szCs w:val="28"/>
        </w:rPr>
        <w:t>可</w:t>
      </w:r>
      <w:r>
        <w:rPr>
          <w:rFonts w:ascii="Times New Roman" w:eastAsia="仿宋" w:hAnsi="Times New Roman" w:cs="Times New Roman" w:hint="eastAsia"/>
          <w:sz w:val="28"/>
          <w:szCs w:val="28"/>
        </w:rPr>
        <w:t>委托第三方机构</w:t>
      </w:r>
      <w:r w:rsidR="00541CE9">
        <w:rPr>
          <w:rFonts w:ascii="Times New Roman" w:eastAsia="仿宋" w:hAnsi="Times New Roman" w:cs="Times New Roman" w:hint="eastAsia"/>
          <w:sz w:val="28"/>
          <w:szCs w:val="28"/>
        </w:rPr>
        <w:t>协助进行建设期监管</w:t>
      </w:r>
      <w:r>
        <w:rPr>
          <w:rFonts w:ascii="Times New Roman" w:eastAsia="仿宋" w:hAnsi="Times New Roman" w:cs="Times New Roman" w:hint="eastAsia"/>
          <w:sz w:val="28"/>
          <w:szCs w:val="28"/>
        </w:rPr>
        <w:t>，第三方机构应</w:t>
      </w:r>
      <w:r w:rsidRPr="00311D66">
        <w:rPr>
          <w:rFonts w:ascii="仿宋" w:eastAsia="仿宋" w:hAnsi="仿宋" w:hint="eastAsia"/>
          <w:sz w:val="28"/>
        </w:rPr>
        <w:t>按照附件</w:t>
      </w:r>
      <w:r>
        <w:rPr>
          <w:rFonts w:ascii="仿宋" w:eastAsia="仿宋" w:hAnsi="仿宋" w:hint="eastAsia"/>
          <w:sz w:val="28"/>
        </w:rPr>
        <w:t>五（</w:t>
      </w:r>
      <w:r w:rsidRPr="00311D66">
        <w:rPr>
          <w:rFonts w:ascii="仿宋" w:eastAsia="仿宋" w:hAnsi="仿宋" w:hint="eastAsia"/>
          <w:sz w:val="28"/>
        </w:rPr>
        <w:t>建设期内</w:t>
      </w:r>
      <w:r>
        <w:rPr>
          <w:rFonts w:ascii="仿宋" w:eastAsia="仿宋" w:hAnsi="仿宋" w:hint="eastAsia"/>
          <w:sz w:val="28"/>
        </w:rPr>
        <w:t>监管</w:t>
      </w:r>
      <w:r w:rsidRPr="00311D66">
        <w:rPr>
          <w:rFonts w:ascii="仿宋" w:eastAsia="仿宋" w:hAnsi="仿宋" w:hint="eastAsia"/>
          <w:sz w:val="28"/>
        </w:rPr>
        <w:t>考核办法</w:t>
      </w:r>
      <w:r>
        <w:rPr>
          <w:rFonts w:ascii="仿宋" w:eastAsia="仿宋" w:hAnsi="仿宋" w:hint="eastAsia"/>
          <w:sz w:val="28"/>
        </w:rPr>
        <w:t>）</w:t>
      </w:r>
      <w:r w:rsidRPr="00311D66">
        <w:rPr>
          <w:rFonts w:ascii="仿宋" w:eastAsia="仿宋" w:hAnsi="仿宋" w:hint="eastAsia"/>
          <w:sz w:val="28"/>
        </w:rPr>
        <w:t>，定期、及时向</w:t>
      </w:r>
      <w:r>
        <w:rPr>
          <w:rFonts w:ascii="仿宋" w:eastAsia="仿宋" w:hAnsi="仿宋" w:hint="eastAsia"/>
          <w:sz w:val="28"/>
        </w:rPr>
        <w:t>甲方</w:t>
      </w:r>
      <w:r w:rsidRPr="00311D66">
        <w:rPr>
          <w:rFonts w:ascii="仿宋" w:eastAsia="仿宋" w:hAnsi="仿宋" w:hint="eastAsia"/>
          <w:sz w:val="28"/>
        </w:rPr>
        <w:t>反馈，由</w:t>
      </w:r>
      <w:r>
        <w:rPr>
          <w:rFonts w:ascii="仿宋" w:eastAsia="仿宋" w:hAnsi="仿宋" w:hint="eastAsia"/>
          <w:sz w:val="28"/>
        </w:rPr>
        <w:t>甲方</w:t>
      </w:r>
      <w:r w:rsidRPr="00311D66">
        <w:rPr>
          <w:rFonts w:ascii="仿宋" w:eastAsia="仿宋" w:hAnsi="仿宋" w:hint="eastAsia"/>
          <w:sz w:val="28"/>
        </w:rPr>
        <w:t>视情况采取相应纠错程序。</w:t>
      </w:r>
      <w:r>
        <w:rPr>
          <w:rFonts w:ascii="Times New Roman" w:eastAsia="仿宋" w:hAnsi="Times New Roman" w:cs="Times New Roman" w:hint="eastAsia"/>
          <w:sz w:val="28"/>
          <w:szCs w:val="28"/>
        </w:rPr>
        <w:t>第三方机构</w:t>
      </w:r>
      <w:r w:rsidRPr="0001029A">
        <w:rPr>
          <w:rFonts w:ascii="仿宋" w:eastAsia="仿宋" w:hAnsi="仿宋" w:hint="eastAsia"/>
          <w:color w:val="000000"/>
          <w:sz w:val="28"/>
        </w:rPr>
        <w:t>有权对</w:t>
      </w:r>
      <w:r>
        <w:rPr>
          <w:rFonts w:ascii="仿宋" w:eastAsia="仿宋" w:hAnsi="仿宋" w:hint="eastAsia"/>
          <w:color w:val="000000"/>
          <w:sz w:val="28"/>
        </w:rPr>
        <w:t>甲方</w:t>
      </w:r>
      <w:r w:rsidRPr="0001029A">
        <w:rPr>
          <w:rFonts w:ascii="仿宋" w:eastAsia="仿宋" w:hAnsi="仿宋" w:hint="eastAsia"/>
          <w:color w:val="000000"/>
          <w:sz w:val="28"/>
        </w:rPr>
        <w:t>的纠错程序和建设期监管考核体系向</w:t>
      </w:r>
      <w:r>
        <w:rPr>
          <w:rFonts w:ascii="仿宋" w:eastAsia="仿宋" w:hAnsi="仿宋" w:hint="eastAsia"/>
          <w:color w:val="000000"/>
          <w:sz w:val="28"/>
        </w:rPr>
        <w:t>甲方</w:t>
      </w:r>
      <w:r w:rsidRPr="0001029A">
        <w:rPr>
          <w:rFonts w:ascii="仿宋" w:eastAsia="仿宋" w:hAnsi="仿宋" w:hint="eastAsia"/>
          <w:color w:val="000000"/>
          <w:sz w:val="28"/>
        </w:rPr>
        <w:t>提出建议和修改方案，经</w:t>
      </w:r>
      <w:r>
        <w:rPr>
          <w:rFonts w:ascii="仿宋" w:eastAsia="仿宋" w:hAnsi="仿宋" w:hint="eastAsia"/>
          <w:color w:val="000000"/>
          <w:sz w:val="28"/>
        </w:rPr>
        <w:t>甲方</w:t>
      </w:r>
      <w:r w:rsidRPr="0001029A">
        <w:rPr>
          <w:rFonts w:ascii="仿宋" w:eastAsia="仿宋" w:hAnsi="仿宋" w:hint="eastAsia"/>
          <w:color w:val="000000"/>
          <w:sz w:val="28"/>
        </w:rPr>
        <w:t>同意后执行。</w:t>
      </w:r>
    </w:p>
    <w:p w:rsidR="00EC76D2" w:rsidRPr="003B0017" w:rsidRDefault="00EC76D2" w:rsidP="006F3F34">
      <w:pPr>
        <w:pStyle w:val="11"/>
        <w:spacing w:beforeLines="50" w:before="156" w:afterLines="50" w:after="156"/>
        <w:ind w:firstLine="560"/>
        <w:rPr>
          <w:rFonts w:ascii="仿宋" w:eastAsia="仿宋" w:hAnsi="仿宋"/>
          <w:sz w:val="28"/>
        </w:rPr>
      </w:pPr>
      <w:r w:rsidRPr="00311D66">
        <w:rPr>
          <w:rFonts w:ascii="仿宋" w:eastAsia="仿宋" w:hAnsi="仿宋" w:hint="eastAsia"/>
          <w:sz w:val="28"/>
        </w:rPr>
        <w:t>建设期内，</w:t>
      </w:r>
      <w:r>
        <w:rPr>
          <w:rFonts w:ascii="仿宋" w:eastAsia="仿宋" w:hAnsi="仿宋" w:hint="eastAsia"/>
          <w:sz w:val="28"/>
        </w:rPr>
        <w:t>乙方</w:t>
      </w:r>
      <w:r w:rsidRPr="00311D66">
        <w:rPr>
          <w:rFonts w:ascii="仿宋" w:eastAsia="仿宋" w:hAnsi="仿宋" w:hint="eastAsia"/>
          <w:sz w:val="28"/>
        </w:rPr>
        <w:t>应定期向</w:t>
      </w:r>
      <w:r>
        <w:rPr>
          <w:rFonts w:ascii="仿宋" w:eastAsia="仿宋" w:hAnsi="仿宋" w:hint="eastAsia"/>
          <w:sz w:val="28"/>
        </w:rPr>
        <w:t>甲方</w:t>
      </w:r>
      <w:r w:rsidRPr="00311D66">
        <w:rPr>
          <w:rFonts w:ascii="仿宋" w:eastAsia="仿宋" w:hAnsi="仿宋" w:hint="eastAsia"/>
          <w:sz w:val="28"/>
        </w:rPr>
        <w:t>反馈项目进展情况。经</w:t>
      </w:r>
      <w:r>
        <w:rPr>
          <w:rFonts w:ascii="仿宋" w:eastAsia="仿宋" w:hAnsi="仿宋" w:hint="eastAsia"/>
          <w:sz w:val="28"/>
        </w:rPr>
        <w:t>甲方</w:t>
      </w:r>
      <w:r w:rsidRPr="00311D66">
        <w:rPr>
          <w:rFonts w:ascii="仿宋" w:eastAsia="仿宋" w:hAnsi="仿宋" w:hint="eastAsia"/>
          <w:sz w:val="28"/>
        </w:rPr>
        <w:t>发函通知反馈后，</w:t>
      </w:r>
      <w:proofErr w:type="gramStart"/>
      <w:r>
        <w:rPr>
          <w:rFonts w:ascii="仿宋" w:eastAsia="仿宋" w:hAnsi="仿宋" w:hint="eastAsia"/>
          <w:sz w:val="28"/>
        </w:rPr>
        <w:t>乙方</w:t>
      </w:r>
      <w:r w:rsidRPr="00311D66">
        <w:rPr>
          <w:rFonts w:ascii="仿宋" w:eastAsia="仿宋" w:hAnsi="仿宋" w:hint="eastAsia"/>
          <w:sz w:val="28"/>
        </w:rPr>
        <w:t>仍</w:t>
      </w:r>
      <w:proofErr w:type="gramEnd"/>
      <w:r w:rsidRPr="00311D66">
        <w:rPr>
          <w:rFonts w:ascii="仿宋" w:eastAsia="仿宋" w:hAnsi="仿宋" w:hint="eastAsia"/>
          <w:sz w:val="28"/>
        </w:rPr>
        <w:t>拒绝向</w:t>
      </w:r>
      <w:r>
        <w:rPr>
          <w:rFonts w:ascii="仿宋" w:eastAsia="仿宋" w:hAnsi="仿宋" w:hint="eastAsia"/>
          <w:sz w:val="28"/>
        </w:rPr>
        <w:t>甲方</w:t>
      </w:r>
      <w:r w:rsidRPr="00311D66">
        <w:rPr>
          <w:rFonts w:ascii="仿宋" w:eastAsia="仿宋" w:hAnsi="仿宋" w:hint="eastAsia"/>
          <w:sz w:val="28"/>
        </w:rPr>
        <w:t>反馈项目进展情况或经查实后反馈情况有隐瞒的，</w:t>
      </w:r>
      <w:r>
        <w:rPr>
          <w:rFonts w:ascii="仿宋" w:eastAsia="仿宋" w:hAnsi="仿宋" w:hint="eastAsia"/>
          <w:sz w:val="28"/>
        </w:rPr>
        <w:t>甲方</w:t>
      </w:r>
      <w:r w:rsidRPr="00311D66">
        <w:rPr>
          <w:rFonts w:ascii="仿宋" w:eastAsia="仿宋" w:hAnsi="仿宋" w:hint="eastAsia"/>
          <w:sz w:val="28"/>
        </w:rPr>
        <w:t>有权根据情节严重程度，按照惩罚措施顺序履行纠错程序。</w:t>
      </w:r>
    </w:p>
    <w:p w:rsidR="006F3F34" w:rsidRPr="003B0017"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t>甲方</w:t>
      </w:r>
      <w:r w:rsidRPr="003B0017">
        <w:rPr>
          <w:rFonts w:ascii="仿宋" w:eastAsia="仿宋" w:hAnsi="仿宋" w:hint="eastAsia"/>
          <w:sz w:val="28"/>
        </w:rPr>
        <w:t>有权根据情节严重情况或</w:t>
      </w:r>
      <w:r>
        <w:rPr>
          <w:rFonts w:ascii="仿宋" w:eastAsia="仿宋" w:hAnsi="仿宋" w:hint="eastAsia"/>
          <w:sz w:val="28"/>
        </w:rPr>
        <w:t>乙方</w:t>
      </w:r>
      <w:r w:rsidRPr="003B0017">
        <w:rPr>
          <w:rFonts w:ascii="仿宋" w:eastAsia="仿宋" w:hAnsi="仿宋" w:hint="eastAsia"/>
          <w:sz w:val="28"/>
        </w:rPr>
        <w:t>发生进入任</w:t>
      </w:r>
      <w:proofErr w:type="gramStart"/>
      <w:r w:rsidRPr="003B0017">
        <w:rPr>
          <w:rFonts w:ascii="仿宋" w:eastAsia="仿宋" w:hAnsi="仿宋" w:hint="eastAsia"/>
          <w:sz w:val="28"/>
        </w:rPr>
        <w:t>一</w:t>
      </w:r>
      <w:proofErr w:type="gramEnd"/>
      <w:r w:rsidRPr="003B0017">
        <w:rPr>
          <w:rFonts w:ascii="仿宋" w:eastAsia="仿宋" w:hAnsi="仿宋" w:hint="eastAsia"/>
          <w:sz w:val="28"/>
        </w:rPr>
        <w:t>纠错程序的情况累计三次后，直接进入任</w:t>
      </w:r>
      <w:proofErr w:type="gramStart"/>
      <w:r w:rsidRPr="003B0017">
        <w:rPr>
          <w:rFonts w:ascii="仿宋" w:eastAsia="仿宋" w:hAnsi="仿宋" w:hint="eastAsia"/>
          <w:sz w:val="28"/>
        </w:rPr>
        <w:t>一</w:t>
      </w:r>
      <w:proofErr w:type="gramEnd"/>
      <w:r w:rsidRPr="003B0017">
        <w:rPr>
          <w:rFonts w:ascii="仿宋" w:eastAsia="仿宋" w:hAnsi="仿宋" w:hint="eastAsia"/>
          <w:sz w:val="28"/>
        </w:rPr>
        <w:t>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纠错程序之一  发出项目推进监管函</w:t>
      </w:r>
    </w:p>
    <w:p w:rsidR="006F3F34" w:rsidRPr="003B0017"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t>乙方在收到</w:t>
      </w:r>
      <w:r w:rsidR="004A7EC5">
        <w:rPr>
          <w:rFonts w:ascii="仿宋" w:eastAsia="仿宋" w:hAnsi="仿宋" w:hint="eastAsia"/>
          <w:sz w:val="28"/>
        </w:rPr>
        <w:t>甲方</w:t>
      </w:r>
      <w:r>
        <w:rPr>
          <w:rFonts w:ascii="仿宋" w:eastAsia="仿宋" w:hAnsi="仿宋" w:hint="eastAsia"/>
          <w:sz w:val="28"/>
        </w:rPr>
        <w:t>发出的工作推进监管函后，应立即组织相关</w:t>
      </w:r>
      <w:r w:rsidRPr="003B0017">
        <w:rPr>
          <w:rFonts w:ascii="仿宋" w:eastAsia="仿宋" w:hAnsi="仿宋" w:hint="eastAsia"/>
          <w:sz w:val="28"/>
        </w:rPr>
        <w:t>单位在规定时限内完成项目推进工作。如在规定时限内确有困难难以完成</w:t>
      </w:r>
      <w:r w:rsidRPr="003B0017">
        <w:rPr>
          <w:rFonts w:ascii="仿宋" w:eastAsia="仿宋" w:hAnsi="仿宋" w:hint="eastAsia"/>
          <w:sz w:val="28"/>
        </w:rPr>
        <w:lastRenderedPageBreak/>
        <w:t>的，</w:t>
      </w:r>
      <w:r>
        <w:rPr>
          <w:rFonts w:ascii="仿宋" w:eastAsia="仿宋" w:hAnsi="仿宋" w:hint="eastAsia"/>
          <w:sz w:val="28"/>
        </w:rPr>
        <w:t>乙方</w:t>
      </w:r>
      <w:r w:rsidRPr="003B0017">
        <w:rPr>
          <w:rFonts w:ascii="仿宋" w:eastAsia="仿宋" w:hAnsi="仿宋" w:hint="eastAsia"/>
          <w:sz w:val="28"/>
        </w:rPr>
        <w:t>应及时与</w:t>
      </w:r>
      <w:r>
        <w:rPr>
          <w:rFonts w:ascii="仿宋" w:eastAsia="仿宋" w:hAnsi="仿宋" w:hint="eastAsia"/>
          <w:sz w:val="28"/>
        </w:rPr>
        <w:t>甲方</w:t>
      </w:r>
      <w:r w:rsidRPr="003B0017">
        <w:rPr>
          <w:rFonts w:ascii="仿宋" w:eastAsia="仿宋" w:hAnsi="仿宋" w:hint="eastAsia"/>
          <w:sz w:val="28"/>
        </w:rPr>
        <w:t>协商。规定时限内未能完成项目推进工作，且未与</w:t>
      </w:r>
      <w:r>
        <w:rPr>
          <w:rFonts w:ascii="仿宋" w:eastAsia="仿宋" w:hAnsi="仿宋" w:hint="eastAsia"/>
          <w:sz w:val="28"/>
        </w:rPr>
        <w:t>甲方</w:t>
      </w:r>
      <w:r w:rsidRPr="003B0017">
        <w:rPr>
          <w:rFonts w:ascii="仿宋" w:eastAsia="仿宋" w:hAnsi="仿宋" w:hint="eastAsia"/>
          <w:sz w:val="28"/>
        </w:rPr>
        <w:t>反馈</w:t>
      </w:r>
      <w:r>
        <w:rPr>
          <w:rFonts w:ascii="仿宋" w:eastAsia="仿宋" w:hAnsi="仿宋" w:hint="eastAsia"/>
          <w:sz w:val="28"/>
        </w:rPr>
        <w:t>、</w:t>
      </w:r>
      <w:r w:rsidRPr="003B0017">
        <w:rPr>
          <w:rFonts w:ascii="仿宋" w:eastAsia="仿宋" w:hAnsi="仿宋" w:hint="eastAsia"/>
          <w:sz w:val="28"/>
        </w:rPr>
        <w:t>协商的，</w:t>
      </w:r>
      <w:r>
        <w:rPr>
          <w:rFonts w:ascii="仿宋" w:eastAsia="仿宋" w:hAnsi="仿宋" w:hint="eastAsia"/>
          <w:sz w:val="28"/>
        </w:rPr>
        <w:t>甲方将在规定时限后的首个工作日</w:t>
      </w:r>
      <w:r w:rsidRPr="003B0017">
        <w:rPr>
          <w:rFonts w:ascii="仿宋" w:eastAsia="仿宋" w:hAnsi="仿宋" w:hint="eastAsia"/>
          <w:sz w:val="28"/>
        </w:rPr>
        <w:t>向</w:t>
      </w:r>
      <w:r>
        <w:rPr>
          <w:rFonts w:ascii="仿宋" w:eastAsia="仿宋" w:hAnsi="仿宋" w:hint="eastAsia"/>
          <w:sz w:val="28"/>
        </w:rPr>
        <w:t>乙方</w:t>
      </w:r>
      <w:r w:rsidRPr="003B0017">
        <w:rPr>
          <w:rFonts w:ascii="仿宋" w:eastAsia="仿宋" w:hAnsi="仿宋" w:hint="eastAsia"/>
          <w:sz w:val="28"/>
        </w:rPr>
        <w:t>发出项目推进工作警告。</w:t>
      </w:r>
    </w:p>
    <w:p w:rsidR="006F3F34" w:rsidRPr="003B0017"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t>乙方</w:t>
      </w:r>
      <w:r w:rsidRPr="003B0017">
        <w:rPr>
          <w:rFonts w:ascii="仿宋" w:eastAsia="仿宋" w:hAnsi="仿宋" w:hint="eastAsia"/>
          <w:sz w:val="28"/>
        </w:rPr>
        <w:t>收到</w:t>
      </w:r>
      <w:r>
        <w:rPr>
          <w:rFonts w:ascii="仿宋" w:eastAsia="仿宋" w:hAnsi="仿宋" w:hint="eastAsia"/>
          <w:sz w:val="28"/>
        </w:rPr>
        <w:t>甲方</w:t>
      </w:r>
      <w:r w:rsidRPr="003B0017">
        <w:rPr>
          <w:rFonts w:ascii="仿宋" w:eastAsia="仿宋" w:hAnsi="仿宋" w:hint="eastAsia"/>
          <w:sz w:val="28"/>
        </w:rPr>
        <w:t>发出的项目推进工作警告后3日内，应将推进工作延误说明及整改说明报送至</w:t>
      </w:r>
      <w:r>
        <w:rPr>
          <w:rFonts w:ascii="仿宋" w:eastAsia="仿宋" w:hAnsi="仿宋" w:hint="eastAsia"/>
          <w:sz w:val="28"/>
        </w:rPr>
        <w:t>甲方</w:t>
      </w:r>
      <w:r w:rsidRPr="003B0017">
        <w:rPr>
          <w:rFonts w:ascii="仿宋" w:eastAsia="仿宋" w:hAnsi="仿宋" w:hint="eastAsia"/>
          <w:sz w:val="28"/>
        </w:rPr>
        <w:t>。</w:t>
      </w:r>
      <w:r>
        <w:rPr>
          <w:rFonts w:ascii="仿宋" w:eastAsia="仿宋" w:hAnsi="仿宋" w:hint="eastAsia"/>
          <w:sz w:val="28"/>
        </w:rPr>
        <w:t>甲方</w:t>
      </w:r>
      <w:r w:rsidRPr="003B0017">
        <w:rPr>
          <w:rFonts w:ascii="仿宋" w:eastAsia="仿宋" w:hAnsi="仿宋" w:hint="eastAsia"/>
          <w:sz w:val="28"/>
        </w:rPr>
        <w:t>有权根据情节严重情况，决定是否进入下一环节的纠错程序。</w:t>
      </w:r>
      <w:r>
        <w:rPr>
          <w:rFonts w:ascii="仿宋" w:eastAsia="仿宋" w:hAnsi="仿宋" w:hint="eastAsia"/>
          <w:sz w:val="28"/>
        </w:rPr>
        <w:t>乙方</w:t>
      </w:r>
      <w:r w:rsidRPr="003B0017">
        <w:rPr>
          <w:rFonts w:ascii="仿宋" w:eastAsia="仿宋" w:hAnsi="仿宋" w:hint="eastAsia"/>
          <w:sz w:val="28"/>
        </w:rPr>
        <w:t>无故拒绝报送推进工作延误说明及整改说明的，</w:t>
      </w:r>
      <w:r>
        <w:rPr>
          <w:rFonts w:ascii="仿宋" w:eastAsia="仿宋" w:hAnsi="仿宋" w:hint="eastAsia"/>
          <w:sz w:val="28"/>
        </w:rPr>
        <w:t>甲方</w:t>
      </w:r>
      <w:r w:rsidRPr="003B0017">
        <w:rPr>
          <w:rFonts w:ascii="仿宋" w:eastAsia="仿宋" w:hAnsi="仿宋" w:hint="eastAsia"/>
          <w:sz w:val="28"/>
        </w:rPr>
        <w:t>将直接进入下一环节的纠错程序。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纠错程序之二  发出项目违约警示</w:t>
      </w:r>
    </w:p>
    <w:p w:rsidR="006F3F34" w:rsidRPr="003B0017"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t>甲方</w:t>
      </w:r>
      <w:r w:rsidRPr="003B0017">
        <w:rPr>
          <w:rFonts w:ascii="仿宋" w:eastAsia="仿宋" w:hAnsi="仿宋" w:hint="eastAsia"/>
          <w:sz w:val="28"/>
        </w:rPr>
        <w:t>发出项目违约警示后3日内，</w:t>
      </w:r>
      <w:r>
        <w:rPr>
          <w:rFonts w:ascii="仿宋" w:eastAsia="仿宋" w:hAnsi="仿宋" w:hint="eastAsia"/>
          <w:sz w:val="28"/>
        </w:rPr>
        <w:t>乙方</w:t>
      </w:r>
      <w:r w:rsidRPr="003B0017">
        <w:rPr>
          <w:rFonts w:ascii="仿宋" w:eastAsia="仿宋" w:hAnsi="仿宋" w:hint="eastAsia"/>
          <w:sz w:val="28"/>
        </w:rPr>
        <w:t>应将推进违约说明、整改说明及违约整改承诺函报送</w:t>
      </w:r>
      <w:r>
        <w:rPr>
          <w:rFonts w:ascii="仿宋" w:eastAsia="仿宋" w:hAnsi="仿宋" w:hint="eastAsia"/>
          <w:sz w:val="28"/>
        </w:rPr>
        <w:t>甲方</w:t>
      </w:r>
      <w:r w:rsidRPr="003B0017">
        <w:rPr>
          <w:rFonts w:ascii="仿宋" w:eastAsia="仿宋" w:hAnsi="仿宋" w:hint="eastAsia"/>
          <w:sz w:val="28"/>
        </w:rPr>
        <w:t>。</w:t>
      </w:r>
      <w:r>
        <w:rPr>
          <w:rFonts w:ascii="仿宋" w:eastAsia="仿宋" w:hAnsi="仿宋" w:hint="eastAsia"/>
          <w:sz w:val="28"/>
        </w:rPr>
        <w:t>甲方</w:t>
      </w:r>
      <w:r w:rsidRPr="003B0017">
        <w:rPr>
          <w:rFonts w:ascii="仿宋" w:eastAsia="仿宋" w:hAnsi="仿宋" w:hint="eastAsia"/>
          <w:sz w:val="28"/>
        </w:rPr>
        <w:t>有权根据情节严重情况，决定是否进入下一环节的纠错程序。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无视项目违约警示的，</w:t>
      </w:r>
      <w:r>
        <w:rPr>
          <w:rFonts w:ascii="仿宋" w:eastAsia="仿宋" w:hAnsi="仿宋" w:hint="eastAsia"/>
          <w:sz w:val="28"/>
        </w:rPr>
        <w:t>甲方</w:t>
      </w:r>
      <w:r w:rsidRPr="003B0017">
        <w:rPr>
          <w:rFonts w:ascii="仿宋" w:eastAsia="仿宋" w:hAnsi="仿宋" w:hint="eastAsia"/>
          <w:sz w:val="28"/>
        </w:rPr>
        <w:t>将直接进入下一环节的纠错程序。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纠错程序之三  提取建设期履约保函</w:t>
      </w:r>
    </w:p>
    <w:p w:rsidR="006F3F34" w:rsidRPr="003B0017"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t>甲方</w:t>
      </w:r>
      <w:r w:rsidRPr="003B0017">
        <w:rPr>
          <w:rFonts w:ascii="仿宋" w:eastAsia="仿宋" w:hAnsi="仿宋" w:hint="eastAsia"/>
          <w:sz w:val="28"/>
        </w:rPr>
        <w:t>有权根据上一环节的纠错程序履行情况对</w:t>
      </w:r>
      <w:r>
        <w:rPr>
          <w:rFonts w:ascii="仿宋" w:eastAsia="仿宋" w:hAnsi="仿宋" w:hint="eastAsia"/>
          <w:sz w:val="28"/>
        </w:rPr>
        <w:t>乙方</w:t>
      </w:r>
      <w:r w:rsidRPr="003B0017">
        <w:rPr>
          <w:rFonts w:ascii="仿宋" w:eastAsia="仿宋" w:hAnsi="仿宋" w:hint="eastAsia"/>
          <w:sz w:val="28"/>
        </w:rPr>
        <w:t>采取提取建设期履约保函的纠错程序，提取额度由</w:t>
      </w:r>
      <w:r>
        <w:rPr>
          <w:rFonts w:ascii="仿宋" w:eastAsia="仿宋" w:hAnsi="仿宋" w:hint="eastAsia"/>
          <w:sz w:val="28"/>
        </w:rPr>
        <w:t>甲方</w:t>
      </w:r>
      <w:r w:rsidRPr="003B0017">
        <w:rPr>
          <w:rFonts w:ascii="仿宋" w:eastAsia="仿宋" w:hAnsi="仿宋" w:hint="eastAsia"/>
          <w:sz w:val="28"/>
        </w:rPr>
        <w:t>根据情节严重情况决定。</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上一环节中，</w:t>
      </w:r>
      <w:r>
        <w:rPr>
          <w:rFonts w:ascii="仿宋" w:eastAsia="仿宋" w:hAnsi="仿宋" w:hint="eastAsia"/>
          <w:sz w:val="28"/>
        </w:rPr>
        <w:t>乙方</w:t>
      </w:r>
      <w:r w:rsidRPr="003B0017">
        <w:rPr>
          <w:rFonts w:ascii="仿宋" w:eastAsia="仿宋" w:hAnsi="仿宋" w:hint="eastAsia"/>
          <w:sz w:val="28"/>
        </w:rPr>
        <w:t>无故拒绝报送推进工作延误说明及整改说明及违约整改承诺函的或无视项目违约警示的，</w:t>
      </w:r>
      <w:r>
        <w:rPr>
          <w:rFonts w:ascii="仿宋" w:eastAsia="仿宋" w:hAnsi="仿宋" w:hint="eastAsia"/>
          <w:sz w:val="28"/>
        </w:rPr>
        <w:t>甲方</w:t>
      </w:r>
      <w:r w:rsidRPr="003B0017">
        <w:rPr>
          <w:rFonts w:ascii="仿宋" w:eastAsia="仿宋" w:hAnsi="仿宋" w:hint="eastAsia"/>
          <w:sz w:val="28"/>
        </w:rPr>
        <w:t>发出提取建设期履约保函通知后，将一次性提取保函金额的20%。首次提取保函后，</w:t>
      </w:r>
      <w:r>
        <w:rPr>
          <w:rFonts w:ascii="仿宋" w:eastAsia="仿宋" w:hAnsi="仿宋" w:hint="eastAsia"/>
          <w:sz w:val="28"/>
        </w:rPr>
        <w:t>乙方</w:t>
      </w:r>
      <w:r w:rsidRPr="003B0017">
        <w:rPr>
          <w:rFonts w:ascii="仿宋" w:eastAsia="仿宋" w:hAnsi="仿宋" w:hint="eastAsia"/>
          <w:sz w:val="28"/>
        </w:rPr>
        <w:t>仍无整改措施的，</w:t>
      </w:r>
      <w:r>
        <w:rPr>
          <w:rFonts w:ascii="仿宋" w:eastAsia="仿宋" w:hAnsi="仿宋" w:hint="eastAsia"/>
          <w:sz w:val="28"/>
        </w:rPr>
        <w:t>甲方</w:t>
      </w:r>
      <w:r w:rsidRPr="003B0017">
        <w:rPr>
          <w:rFonts w:ascii="仿宋" w:eastAsia="仿宋" w:hAnsi="仿宋" w:hint="eastAsia"/>
          <w:sz w:val="28"/>
        </w:rPr>
        <w:t>将继续发出提取建设期履约保函通知，每次通知后将一次性提取保函金额的10%。</w:t>
      </w:r>
    </w:p>
    <w:p w:rsidR="006F3F34" w:rsidRPr="003B0017"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lastRenderedPageBreak/>
        <w:t>乙方</w:t>
      </w:r>
      <w:r w:rsidRPr="003B0017">
        <w:rPr>
          <w:rFonts w:ascii="仿宋" w:eastAsia="仿宋" w:hAnsi="仿宋" w:hint="eastAsia"/>
          <w:sz w:val="28"/>
        </w:rPr>
        <w:t>拒不配合建设期履约保函的提取或提取总额度达到保函金额的50%后，</w:t>
      </w:r>
      <w:r>
        <w:rPr>
          <w:rFonts w:ascii="仿宋" w:eastAsia="仿宋" w:hAnsi="仿宋" w:hint="eastAsia"/>
          <w:sz w:val="28"/>
        </w:rPr>
        <w:t>甲方</w:t>
      </w:r>
      <w:r w:rsidRPr="003B0017">
        <w:rPr>
          <w:rFonts w:ascii="仿宋" w:eastAsia="仿宋" w:hAnsi="仿宋" w:hint="eastAsia"/>
          <w:sz w:val="28"/>
        </w:rPr>
        <w:t>将直接进入下一环节的纠错程序。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纠错程序之四  约谈集团公司负责人</w:t>
      </w:r>
    </w:p>
    <w:p w:rsidR="006F3F34" w:rsidRPr="003B0017"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t>甲方</w:t>
      </w:r>
      <w:r w:rsidRPr="003B0017">
        <w:rPr>
          <w:rFonts w:ascii="仿宋" w:eastAsia="仿宋" w:hAnsi="仿宋" w:hint="eastAsia"/>
          <w:sz w:val="28"/>
        </w:rPr>
        <w:t>发出约谈</w:t>
      </w:r>
      <w:r>
        <w:rPr>
          <w:rFonts w:ascii="仿宋" w:eastAsia="仿宋" w:hAnsi="仿宋" w:hint="eastAsia"/>
          <w:sz w:val="28"/>
        </w:rPr>
        <w:t>成交供应商</w:t>
      </w:r>
      <w:r w:rsidRPr="003B0017">
        <w:rPr>
          <w:rFonts w:ascii="仿宋" w:eastAsia="仿宋" w:hAnsi="仿宋" w:hint="eastAsia"/>
          <w:sz w:val="28"/>
        </w:rPr>
        <w:t>集团公司负责人（如</w:t>
      </w:r>
      <w:r>
        <w:rPr>
          <w:rFonts w:ascii="仿宋" w:eastAsia="仿宋" w:hAnsi="仿宋" w:hint="eastAsia"/>
          <w:sz w:val="28"/>
        </w:rPr>
        <w:t>成交供应商</w:t>
      </w:r>
      <w:r w:rsidRPr="003B0017">
        <w:rPr>
          <w:rFonts w:ascii="仿宋" w:eastAsia="仿宋" w:hAnsi="仿宋" w:hint="eastAsia"/>
          <w:sz w:val="28"/>
        </w:rPr>
        <w:t>为联合体，则约谈联合体牵头方的集团公司负责人）通知后3日内，</w:t>
      </w:r>
      <w:r>
        <w:rPr>
          <w:rFonts w:ascii="仿宋" w:eastAsia="仿宋" w:hAnsi="仿宋" w:hint="eastAsia"/>
          <w:sz w:val="28"/>
        </w:rPr>
        <w:t>乙方</w:t>
      </w:r>
      <w:r w:rsidRPr="003B0017">
        <w:rPr>
          <w:rFonts w:ascii="仿宋" w:eastAsia="仿宋" w:hAnsi="仿宋" w:hint="eastAsia"/>
          <w:sz w:val="28"/>
        </w:rPr>
        <w:t>应将约谈人员名单及约谈会议安排报送至</w:t>
      </w:r>
      <w:r>
        <w:rPr>
          <w:rFonts w:ascii="仿宋" w:eastAsia="仿宋" w:hAnsi="仿宋" w:hint="eastAsia"/>
          <w:sz w:val="28"/>
        </w:rPr>
        <w:t>甲方</w:t>
      </w:r>
      <w:r w:rsidRPr="003B0017">
        <w:rPr>
          <w:rFonts w:ascii="仿宋" w:eastAsia="仿宋" w:hAnsi="仿宋" w:hint="eastAsia"/>
          <w:sz w:val="28"/>
        </w:rPr>
        <w:t>。</w:t>
      </w:r>
      <w:r>
        <w:rPr>
          <w:rFonts w:ascii="仿宋" w:eastAsia="仿宋" w:hAnsi="仿宋" w:hint="eastAsia"/>
          <w:sz w:val="28"/>
        </w:rPr>
        <w:t>甲方</w:t>
      </w:r>
      <w:r w:rsidRPr="003B0017">
        <w:rPr>
          <w:rFonts w:ascii="仿宋" w:eastAsia="仿宋" w:hAnsi="仿宋" w:hint="eastAsia"/>
          <w:sz w:val="28"/>
        </w:rPr>
        <w:t>有权根据情节严重情况，决定是否进入下一环节的纠错程序。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无视约谈通知的，</w:t>
      </w:r>
      <w:r>
        <w:rPr>
          <w:rFonts w:ascii="仿宋" w:eastAsia="仿宋" w:hAnsi="仿宋" w:hint="eastAsia"/>
          <w:sz w:val="28"/>
        </w:rPr>
        <w:t>甲方</w:t>
      </w:r>
      <w:r w:rsidRPr="003B0017">
        <w:rPr>
          <w:rFonts w:ascii="仿宋" w:eastAsia="仿宋" w:hAnsi="仿宋" w:hint="eastAsia"/>
          <w:sz w:val="28"/>
        </w:rPr>
        <w:t>将直接进入下一环节的纠错程序。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纠错程序之五  提出要求更换项目负责人</w:t>
      </w:r>
    </w:p>
    <w:p w:rsidR="006F3F34" w:rsidRPr="003B0017"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t>甲方</w:t>
      </w:r>
      <w:r w:rsidRPr="003B0017">
        <w:rPr>
          <w:rFonts w:ascii="仿宋" w:eastAsia="仿宋" w:hAnsi="仿宋" w:hint="eastAsia"/>
          <w:sz w:val="28"/>
        </w:rPr>
        <w:t>发出项目负责人更换通知后3日内，</w:t>
      </w:r>
      <w:r>
        <w:rPr>
          <w:rFonts w:ascii="仿宋" w:eastAsia="仿宋" w:hAnsi="仿宋" w:hint="eastAsia"/>
          <w:sz w:val="28"/>
        </w:rPr>
        <w:t>乙方</w:t>
      </w:r>
      <w:r w:rsidRPr="003B0017">
        <w:rPr>
          <w:rFonts w:ascii="仿宋" w:eastAsia="仿宋" w:hAnsi="仿宋" w:hint="eastAsia"/>
          <w:sz w:val="28"/>
        </w:rPr>
        <w:t>应将项目负责人更换安排及相关人员的业绩、资质报送至</w:t>
      </w:r>
      <w:r>
        <w:rPr>
          <w:rFonts w:ascii="仿宋" w:eastAsia="仿宋" w:hAnsi="仿宋" w:hint="eastAsia"/>
          <w:sz w:val="28"/>
        </w:rPr>
        <w:t>甲方</w:t>
      </w:r>
      <w:r w:rsidRPr="003B0017">
        <w:rPr>
          <w:rFonts w:ascii="仿宋" w:eastAsia="仿宋" w:hAnsi="仿宋" w:hint="eastAsia"/>
          <w:sz w:val="28"/>
        </w:rPr>
        <w:t>，调换人员的资质不得低于原资质等级且能适应项目管理要求。</w:t>
      </w:r>
      <w:r>
        <w:rPr>
          <w:rFonts w:ascii="仿宋" w:eastAsia="仿宋" w:hAnsi="仿宋" w:hint="eastAsia"/>
          <w:sz w:val="28"/>
        </w:rPr>
        <w:t>甲方</w:t>
      </w:r>
      <w:r w:rsidRPr="003B0017">
        <w:rPr>
          <w:rFonts w:ascii="仿宋" w:eastAsia="仿宋" w:hAnsi="仿宋" w:hint="eastAsia"/>
          <w:sz w:val="28"/>
        </w:rPr>
        <w:t>有权根据情节严重情况，决定是否进入下一环节的纠错程序。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无视项目负责人更换通知的，</w:t>
      </w:r>
      <w:r>
        <w:rPr>
          <w:rFonts w:ascii="仿宋" w:eastAsia="仿宋" w:hAnsi="仿宋" w:hint="eastAsia"/>
          <w:sz w:val="28"/>
        </w:rPr>
        <w:t>甲方</w:t>
      </w:r>
      <w:r w:rsidRPr="003B0017">
        <w:rPr>
          <w:rFonts w:ascii="仿宋" w:eastAsia="仿宋" w:hAnsi="仿宋" w:hint="eastAsia"/>
          <w:sz w:val="28"/>
        </w:rPr>
        <w:t>将直接进入下一环节的纠错程序。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纠错程序之六  报请市政府将</w:t>
      </w:r>
      <w:r>
        <w:rPr>
          <w:rFonts w:ascii="仿宋" w:eastAsia="仿宋" w:hAnsi="仿宋" w:hint="eastAsia"/>
          <w:sz w:val="28"/>
        </w:rPr>
        <w:t>成交供应商</w:t>
      </w:r>
      <w:r w:rsidRPr="003B0017">
        <w:rPr>
          <w:rFonts w:ascii="仿宋" w:eastAsia="仿宋" w:hAnsi="仿宋" w:hint="eastAsia"/>
          <w:sz w:val="28"/>
        </w:rPr>
        <w:t>列入政府未来投资项目合作方黑名单</w:t>
      </w:r>
    </w:p>
    <w:p w:rsidR="006F3F34" w:rsidRPr="003B0017"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t>甲方</w:t>
      </w:r>
      <w:r w:rsidRPr="003B0017">
        <w:rPr>
          <w:rFonts w:ascii="仿宋" w:eastAsia="仿宋" w:hAnsi="仿宋" w:hint="eastAsia"/>
          <w:sz w:val="28"/>
        </w:rPr>
        <w:t>有权根据上述纠错程序执行的情节严重情况</w:t>
      </w:r>
      <w:r>
        <w:rPr>
          <w:rFonts w:ascii="仿宋" w:eastAsia="仿宋" w:hAnsi="仿宋" w:hint="eastAsia"/>
          <w:sz w:val="28"/>
        </w:rPr>
        <w:t>，报请市政府将成交供应商</w:t>
      </w:r>
      <w:r w:rsidRPr="003B0017">
        <w:rPr>
          <w:rFonts w:ascii="仿宋" w:eastAsia="仿宋" w:hAnsi="仿宋" w:hint="eastAsia"/>
          <w:sz w:val="28"/>
        </w:rPr>
        <w:t>列入政府未来投资项目合作方黑名单，并向</w:t>
      </w:r>
      <w:r>
        <w:rPr>
          <w:rFonts w:ascii="仿宋" w:eastAsia="仿宋" w:hAnsi="仿宋" w:hint="eastAsia"/>
          <w:sz w:val="28"/>
        </w:rPr>
        <w:t>乙方</w:t>
      </w:r>
      <w:r w:rsidRPr="003B0017">
        <w:rPr>
          <w:rFonts w:ascii="仿宋" w:eastAsia="仿宋" w:hAnsi="仿宋" w:hint="eastAsia"/>
          <w:sz w:val="28"/>
        </w:rPr>
        <w:t>发出通知，提取全部建设期履约保函。</w:t>
      </w:r>
      <w:r>
        <w:rPr>
          <w:rFonts w:ascii="仿宋" w:eastAsia="仿宋" w:hAnsi="仿宋" w:hint="eastAsia"/>
          <w:sz w:val="28"/>
        </w:rPr>
        <w:t>甲方</w:t>
      </w:r>
      <w:r w:rsidRPr="003B0017">
        <w:rPr>
          <w:rFonts w:ascii="仿宋" w:eastAsia="仿宋" w:hAnsi="仿宋" w:hint="eastAsia"/>
          <w:sz w:val="28"/>
        </w:rPr>
        <w:t>有权根据情节严重情况，决定是否进</w:t>
      </w:r>
      <w:r w:rsidRPr="003B0017">
        <w:rPr>
          <w:rFonts w:ascii="仿宋" w:eastAsia="仿宋" w:hAnsi="仿宋" w:hint="eastAsia"/>
          <w:sz w:val="28"/>
        </w:rPr>
        <w:lastRenderedPageBreak/>
        <w:t>入下一环节的纠错程序。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无视黑名单通知的或拒不配合建设期履约保函提取的，</w:t>
      </w:r>
      <w:r>
        <w:rPr>
          <w:rFonts w:ascii="仿宋" w:eastAsia="仿宋" w:hAnsi="仿宋" w:hint="eastAsia"/>
          <w:sz w:val="28"/>
        </w:rPr>
        <w:t>甲方</w:t>
      </w:r>
      <w:r w:rsidRPr="003B0017">
        <w:rPr>
          <w:rFonts w:ascii="仿宋" w:eastAsia="仿宋" w:hAnsi="仿宋" w:hint="eastAsia"/>
          <w:sz w:val="28"/>
        </w:rPr>
        <w:t>将直接进入下一环节的纠错程序。</w:t>
      </w:r>
    </w:p>
    <w:p w:rsidR="006F3F34" w:rsidRPr="003B0017" w:rsidRDefault="006F3F34" w:rsidP="006F3F34">
      <w:pPr>
        <w:pStyle w:val="11"/>
        <w:spacing w:beforeLines="50" w:before="156" w:afterLines="50" w:after="156"/>
        <w:ind w:firstLine="560"/>
        <w:rPr>
          <w:rFonts w:ascii="仿宋" w:eastAsia="仿宋" w:hAnsi="仿宋"/>
          <w:sz w:val="28"/>
        </w:rPr>
      </w:pPr>
      <w:r w:rsidRPr="003B0017">
        <w:rPr>
          <w:rFonts w:ascii="仿宋" w:eastAsia="仿宋" w:hAnsi="仿宋" w:hint="eastAsia"/>
          <w:sz w:val="28"/>
        </w:rPr>
        <w:t>纠错程序之七  报请市政府解除PPP项目合同</w:t>
      </w:r>
    </w:p>
    <w:p w:rsidR="006F3F34" w:rsidRPr="003B0017" w:rsidRDefault="006F3F34" w:rsidP="006F3F34">
      <w:pPr>
        <w:pStyle w:val="11"/>
        <w:spacing w:beforeLines="50" w:before="156" w:afterLines="50" w:after="156"/>
        <w:ind w:firstLine="560"/>
        <w:rPr>
          <w:rFonts w:ascii="仿宋" w:eastAsia="仿宋" w:hAnsi="仿宋"/>
          <w:sz w:val="28"/>
        </w:rPr>
      </w:pPr>
      <w:r>
        <w:rPr>
          <w:rFonts w:ascii="仿宋" w:eastAsia="仿宋" w:hAnsi="仿宋" w:hint="eastAsia"/>
          <w:sz w:val="28"/>
        </w:rPr>
        <w:t>甲方</w:t>
      </w:r>
      <w:r w:rsidRPr="003B0017">
        <w:rPr>
          <w:rFonts w:ascii="仿宋" w:eastAsia="仿宋" w:hAnsi="仿宋" w:hint="eastAsia"/>
          <w:sz w:val="28"/>
        </w:rPr>
        <w:t>有权根据上述纠错程序执行的情节严重情况，报请市政府解除PPP项目合同，经市政府审议批准后，向</w:t>
      </w:r>
      <w:r>
        <w:rPr>
          <w:rFonts w:ascii="仿宋" w:eastAsia="仿宋" w:hAnsi="仿宋" w:hint="eastAsia"/>
          <w:sz w:val="28"/>
        </w:rPr>
        <w:t>乙方</w:t>
      </w:r>
      <w:r w:rsidRPr="003B0017">
        <w:rPr>
          <w:rFonts w:ascii="仿宋" w:eastAsia="仿宋" w:hAnsi="仿宋" w:hint="eastAsia"/>
          <w:sz w:val="28"/>
        </w:rPr>
        <w:t>发出合同解除通知，并组织法制、财政等相关部门成立联合小组追究</w:t>
      </w:r>
      <w:r>
        <w:rPr>
          <w:rFonts w:ascii="仿宋" w:eastAsia="仿宋" w:hAnsi="仿宋" w:hint="eastAsia"/>
          <w:sz w:val="28"/>
          <w:szCs w:val="28"/>
        </w:rPr>
        <w:t>乙方</w:t>
      </w:r>
      <w:r w:rsidRPr="003B0017">
        <w:rPr>
          <w:rFonts w:ascii="仿宋" w:eastAsia="仿宋" w:hAnsi="仿宋" w:hint="eastAsia"/>
          <w:sz w:val="28"/>
        </w:rPr>
        <w:t>违约责任。</w:t>
      </w:r>
    </w:p>
    <w:p w:rsidR="006F3F34" w:rsidRDefault="006F3F34" w:rsidP="001A209A">
      <w:pPr>
        <w:pStyle w:val="11"/>
        <w:ind w:firstLineChars="0"/>
        <w:rPr>
          <w:rFonts w:ascii="仿宋" w:eastAsia="仿宋" w:hAnsi="仿宋"/>
          <w:color w:val="000000" w:themeColor="text1"/>
          <w:sz w:val="28"/>
        </w:rPr>
      </w:pPr>
      <w:r w:rsidRPr="003B0017">
        <w:rPr>
          <w:rFonts w:ascii="仿宋" w:eastAsia="仿宋" w:hAnsi="仿宋" w:hint="eastAsia"/>
          <w:sz w:val="28"/>
        </w:rPr>
        <w:t>上述纠错程序在任</w:t>
      </w:r>
      <w:proofErr w:type="gramStart"/>
      <w:r w:rsidRPr="003B0017">
        <w:rPr>
          <w:rFonts w:ascii="仿宋" w:eastAsia="仿宋" w:hAnsi="仿宋" w:hint="eastAsia"/>
          <w:sz w:val="28"/>
        </w:rPr>
        <w:t>一</w:t>
      </w:r>
      <w:proofErr w:type="gramEnd"/>
      <w:r w:rsidRPr="003B0017">
        <w:rPr>
          <w:rFonts w:ascii="仿宋" w:eastAsia="仿宋" w:hAnsi="仿宋" w:hint="eastAsia"/>
          <w:sz w:val="28"/>
        </w:rPr>
        <w:t>环节中终止均不解除上一环节的纠错指令</w:t>
      </w:r>
    </w:p>
    <w:p w:rsidR="00FB402A" w:rsidRDefault="00F74F2F" w:rsidP="001A209A">
      <w:pPr>
        <w:pStyle w:val="11"/>
        <w:ind w:firstLineChars="0"/>
        <w:rPr>
          <w:rFonts w:ascii="仿宋" w:eastAsia="仿宋" w:hAnsi="仿宋"/>
          <w:color w:val="000000" w:themeColor="text1"/>
          <w:sz w:val="28"/>
        </w:rPr>
      </w:pPr>
      <w:r>
        <w:rPr>
          <w:rFonts w:ascii="仿宋" w:eastAsia="仿宋" w:hAnsi="仿宋" w:hint="eastAsia"/>
          <w:color w:val="000000" w:themeColor="text1"/>
          <w:sz w:val="28"/>
        </w:rPr>
        <w:t>甲方是否监督、检验本项目建设工程均不能减免乙方在本合同下的任何义务。</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543" w:name="_Toc498597364"/>
      <w:bookmarkStart w:id="544" w:name="_Toc439845819"/>
      <w:bookmarkStart w:id="545" w:name="_Ref436655098"/>
      <w:bookmarkStart w:id="546" w:name="_Toc451381380"/>
      <w:bookmarkStart w:id="547" w:name="_Toc498597365"/>
      <w:bookmarkEnd w:id="543"/>
      <w:r>
        <w:rPr>
          <w:rFonts w:ascii="黑体" w:eastAsia="黑体" w:hAnsi="黑体" w:hint="eastAsia"/>
          <w:color w:val="000000" w:themeColor="text1"/>
          <w:sz w:val="28"/>
        </w:rPr>
        <w:t>甲方</w:t>
      </w:r>
      <w:r>
        <w:rPr>
          <w:rFonts w:ascii="黑体" w:eastAsia="黑体" w:hAnsi="黑体"/>
          <w:color w:val="000000" w:themeColor="text1"/>
          <w:sz w:val="28"/>
        </w:rPr>
        <w:t>要求的变更</w:t>
      </w:r>
      <w:bookmarkEnd w:id="544"/>
      <w:bookmarkEnd w:id="545"/>
      <w:bookmarkEnd w:id="546"/>
      <w:bookmarkEnd w:id="547"/>
    </w:p>
    <w:p w:rsidR="00FB402A" w:rsidRDefault="00F74F2F">
      <w:pPr>
        <w:pStyle w:val="11"/>
        <w:numPr>
          <w:ilvl w:val="1"/>
          <w:numId w:val="78"/>
        </w:numPr>
        <w:ind w:firstLineChars="0"/>
        <w:outlineLvl w:val="2"/>
        <w:rPr>
          <w:rFonts w:ascii="仿宋" w:eastAsia="仿宋" w:hAnsi="仿宋"/>
          <w:color w:val="000000" w:themeColor="text1"/>
          <w:sz w:val="28"/>
        </w:rPr>
      </w:pPr>
      <w:bookmarkStart w:id="548" w:name="_Toc440296415"/>
      <w:bookmarkStart w:id="549" w:name="_Toc436725942"/>
      <w:bookmarkStart w:id="550" w:name="_Toc439845820"/>
      <w:bookmarkStart w:id="551" w:name="_Toc440378163"/>
      <w:bookmarkStart w:id="552" w:name="_Toc438201973"/>
      <w:bookmarkStart w:id="553" w:name="_Toc440558613"/>
      <w:bookmarkStart w:id="554" w:name="_Toc439846124"/>
      <w:bookmarkStart w:id="555" w:name="_Toc439073169"/>
      <w:bookmarkStart w:id="556" w:name="_Toc440558868"/>
      <w:bookmarkStart w:id="557" w:name="_Toc439845821"/>
      <w:bookmarkStart w:id="558" w:name="_Toc451381381"/>
      <w:bookmarkStart w:id="559" w:name="_Toc498597366"/>
      <w:bookmarkEnd w:id="548"/>
      <w:bookmarkEnd w:id="549"/>
      <w:bookmarkEnd w:id="550"/>
      <w:bookmarkEnd w:id="551"/>
      <w:bookmarkEnd w:id="552"/>
      <w:bookmarkEnd w:id="553"/>
      <w:bookmarkEnd w:id="554"/>
      <w:bookmarkEnd w:id="555"/>
      <w:bookmarkEnd w:id="556"/>
      <w:r>
        <w:rPr>
          <w:rFonts w:ascii="仿宋" w:eastAsia="仿宋" w:hAnsi="仿宋" w:hint="eastAsia"/>
          <w:color w:val="000000" w:themeColor="text1"/>
          <w:sz w:val="28"/>
        </w:rPr>
        <w:t>甲方的变更通知</w:t>
      </w:r>
      <w:bookmarkEnd w:id="557"/>
      <w:bookmarkEnd w:id="558"/>
      <w:bookmarkEnd w:id="55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甲方认为需要对项目建设进行</w:t>
      </w:r>
      <w:r>
        <w:rPr>
          <w:rFonts w:ascii="仿宋" w:eastAsia="仿宋" w:hAnsi="仿宋"/>
          <w:color w:val="000000" w:themeColor="text1"/>
          <w:sz w:val="28"/>
        </w:rPr>
        <w:t>变更</w:t>
      </w:r>
      <w:r>
        <w:rPr>
          <w:rFonts w:ascii="仿宋" w:eastAsia="仿宋" w:hAnsi="仿宋" w:hint="eastAsia"/>
          <w:color w:val="000000" w:themeColor="text1"/>
          <w:sz w:val="28"/>
        </w:rPr>
        <w:t>，应书面通知乙方。</w:t>
      </w:r>
    </w:p>
    <w:p w:rsidR="00FB402A" w:rsidRDefault="00F74F2F">
      <w:pPr>
        <w:pStyle w:val="11"/>
        <w:numPr>
          <w:ilvl w:val="1"/>
          <w:numId w:val="78"/>
        </w:numPr>
        <w:ind w:firstLineChars="0"/>
        <w:outlineLvl w:val="2"/>
        <w:rPr>
          <w:rFonts w:ascii="仿宋" w:eastAsia="仿宋" w:hAnsi="仿宋"/>
          <w:color w:val="000000" w:themeColor="text1"/>
          <w:sz w:val="28"/>
        </w:rPr>
      </w:pPr>
      <w:bookmarkStart w:id="560" w:name="_Toc439845822"/>
      <w:bookmarkStart w:id="561" w:name="_Toc451381382"/>
      <w:bookmarkStart w:id="562" w:name="_Toc498597367"/>
      <w:r>
        <w:rPr>
          <w:rFonts w:ascii="仿宋" w:eastAsia="仿宋" w:hAnsi="仿宋" w:hint="eastAsia"/>
          <w:color w:val="000000" w:themeColor="text1"/>
          <w:sz w:val="28"/>
        </w:rPr>
        <w:t>乙方对变更的回复</w:t>
      </w:r>
      <w:bookmarkEnd w:id="560"/>
      <w:bookmarkEnd w:id="561"/>
      <w:bookmarkEnd w:id="56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乙方在收到甲方要求变更的通知后的十(10)</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工作日(或甲方同意的延长期限)内，须就变更向甲方</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书面答复。如果乙方未按规定的时间回复，则视为乙方已接受了变更。</w:t>
      </w:r>
    </w:p>
    <w:p w:rsidR="00FB402A" w:rsidRDefault="00F74F2F" w:rsidP="001A209A">
      <w:pPr>
        <w:pStyle w:val="11"/>
        <w:numPr>
          <w:ilvl w:val="1"/>
          <w:numId w:val="78"/>
        </w:numPr>
        <w:ind w:firstLineChars="0"/>
        <w:outlineLvl w:val="2"/>
        <w:rPr>
          <w:rFonts w:ascii="仿宋" w:eastAsia="仿宋" w:hAnsi="仿宋"/>
          <w:color w:val="000000" w:themeColor="text1"/>
          <w:sz w:val="28"/>
        </w:rPr>
      </w:pPr>
      <w:bookmarkStart w:id="563" w:name="_Toc439845823"/>
      <w:bookmarkStart w:id="564" w:name="_Toc451381383"/>
      <w:bookmarkStart w:id="565" w:name="_Toc498597368"/>
      <w:r>
        <w:rPr>
          <w:rFonts w:ascii="仿宋" w:eastAsia="仿宋" w:hAnsi="仿宋" w:hint="eastAsia"/>
          <w:color w:val="000000" w:themeColor="text1"/>
          <w:sz w:val="28"/>
        </w:rPr>
        <w:t>甲方的答复</w:t>
      </w:r>
      <w:bookmarkEnd w:id="563"/>
      <w:bookmarkEnd w:id="564"/>
      <w:bookmarkEnd w:id="565"/>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在收到乙方对变更的回复后十(10)</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工作日内，甲方须：</w:t>
      </w:r>
    </w:p>
    <w:p w:rsidR="00FB402A" w:rsidRDefault="00F74F2F">
      <w:pPr>
        <w:pStyle w:val="11"/>
        <w:numPr>
          <w:ilvl w:val="0"/>
          <w:numId w:val="79"/>
        </w:numPr>
        <w:ind w:firstLineChars="0"/>
        <w:rPr>
          <w:rFonts w:ascii="仿宋" w:eastAsia="仿宋" w:hAnsi="仿宋"/>
          <w:color w:val="000000" w:themeColor="text1"/>
          <w:sz w:val="28"/>
        </w:rPr>
      </w:pPr>
      <w:r>
        <w:rPr>
          <w:rFonts w:ascii="仿宋" w:eastAsia="仿宋" w:hAnsi="仿宋" w:hint="eastAsia"/>
          <w:color w:val="000000" w:themeColor="text1"/>
          <w:sz w:val="28"/>
        </w:rPr>
        <w:t>以书面方式确认乙方对变更的回复中所包含的事项，在此情况下，第</w:t>
      </w:r>
      <w:r>
        <w:fldChar w:fldCharType="begin"/>
      </w:r>
      <w:r>
        <w:instrText xml:space="preserve">REF _Ref436653765 \r \h  \* MERGEFORMAT </w:instrText>
      </w:r>
      <w:r>
        <w:fldChar w:fldCharType="separate"/>
      </w:r>
      <w:r w:rsidR="00C833C9" w:rsidRPr="001A209A">
        <w:rPr>
          <w:rFonts w:ascii="仿宋" w:eastAsia="仿宋" w:hAnsi="仿宋"/>
          <w:color w:val="000000" w:themeColor="text1"/>
          <w:sz w:val="28"/>
        </w:rPr>
        <w:t>21.5</w:t>
      </w:r>
      <w:r>
        <w:fldChar w:fldCharType="end"/>
      </w:r>
      <w:r>
        <w:rPr>
          <w:rFonts w:ascii="仿宋" w:eastAsia="仿宋" w:hAnsi="仿宋" w:hint="eastAsia"/>
          <w:color w:val="000000" w:themeColor="text1"/>
          <w:sz w:val="28"/>
        </w:rPr>
        <w:t>款将适用；或者</w:t>
      </w:r>
    </w:p>
    <w:p w:rsidR="00FB402A" w:rsidRDefault="00F74F2F">
      <w:pPr>
        <w:pStyle w:val="11"/>
        <w:numPr>
          <w:ilvl w:val="0"/>
          <w:numId w:val="79"/>
        </w:numPr>
        <w:ind w:firstLineChars="0"/>
        <w:rPr>
          <w:rFonts w:ascii="仿宋" w:eastAsia="仿宋" w:hAnsi="仿宋"/>
          <w:color w:val="000000" w:themeColor="text1"/>
          <w:sz w:val="28"/>
        </w:rPr>
      </w:pPr>
      <w:r>
        <w:rPr>
          <w:rFonts w:ascii="仿宋" w:eastAsia="仿宋" w:hAnsi="仿宋" w:hint="eastAsia"/>
          <w:color w:val="000000" w:themeColor="text1"/>
          <w:sz w:val="28"/>
        </w:rPr>
        <w:lastRenderedPageBreak/>
        <w:t>以书面形式表明不同意乙方对变更的回复，并列明不同意的具体事由，在此情况下，若</w:t>
      </w:r>
      <w:proofErr w:type="gramStart"/>
      <w:r>
        <w:rPr>
          <w:rFonts w:ascii="仿宋" w:eastAsia="仿宋" w:hAnsi="仿宋"/>
          <w:color w:val="000000" w:themeColor="text1"/>
          <w:sz w:val="28"/>
        </w:rPr>
        <w:t>乙方仍</w:t>
      </w:r>
      <w:proofErr w:type="gramEnd"/>
      <w:r>
        <w:rPr>
          <w:rFonts w:ascii="仿宋" w:eastAsia="仿宋" w:hAnsi="仿宋"/>
          <w:color w:val="000000" w:themeColor="text1"/>
          <w:sz w:val="28"/>
        </w:rPr>
        <w:t>有异议，则</w:t>
      </w:r>
      <w:r>
        <w:rPr>
          <w:rFonts w:ascii="仿宋" w:eastAsia="仿宋" w:hAnsi="仿宋" w:hint="eastAsia"/>
          <w:color w:val="000000" w:themeColor="text1"/>
          <w:sz w:val="28"/>
        </w:rPr>
        <w:t>将依照争议解决程序的规定进行裁决。</w:t>
      </w:r>
    </w:p>
    <w:p w:rsidR="00FB402A" w:rsidRDefault="00F74F2F" w:rsidP="001A209A">
      <w:pPr>
        <w:pStyle w:val="11"/>
        <w:numPr>
          <w:ilvl w:val="1"/>
          <w:numId w:val="78"/>
        </w:numPr>
        <w:ind w:firstLineChars="0"/>
        <w:outlineLvl w:val="2"/>
        <w:rPr>
          <w:rFonts w:ascii="仿宋" w:eastAsia="仿宋" w:hAnsi="仿宋"/>
          <w:color w:val="000000" w:themeColor="text1"/>
          <w:sz w:val="28"/>
        </w:rPr>
      </w:pPr>
      <w:bookmarkStart w:id="566" w:name="_Toc439845824"/>
      <w:bookmarkStart w:id="567" w:name="_Toc451381384"/>
      <w:bookmarkStart w:id="568" w:name="_Toc498597369"/>
      <w:r>
        <w:rPr>
          <w:rFonts w:ascii="仿宋" w:eastAsia="仿宋" w:hAnsi="仿宋" w:hint="eastAsia"/>
          <w:color w:val="000000" w:themeColor="text1"/>
          <w:sz w:val="28"/>
        </w:rPr>
        <w:t>甲方对变更通知的确认</w:t>
      </w:r>
      <w:bookmarkEnd w:id="566"/>
      <w:bookmarkEnd w:id="567"/>
      <w:bookmarkEnd w:id="568"/>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依照争议解决程序对变更的争议事项</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裁决后的二十(20)</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工作日内，甲方须依据裁决内容以书面方式：</w:t>
      </w:r>
    </w:p>
    <w:p w:rsidR="00FB402A" w:rsidRDefault="00F74F2F">
      <w:pPr>
        <w:pStyle w:val="11"/>
        <w:numPr>
          <w:ilvl w:val="0"/>
          <w:numId w:val="80"/>
        </w:numPr>
        <w:ind w:firstLineChars="0"/>
        <w:rPr>
          <w:rFonts w:ascii="仿宋" w:eastAsia="仿宋" w:hAnsi="仿宋"/>
          <w:color w:val="000000" w:themeColor="text1"/>
          <w:sz w:val="28"/>
        </w:rPr>
      </w:pPr>
      <w:r>
        <w:rPr>
          <w:rFonts w:ascii="仿宋" w:eastAsia="仿宋" w:hAnsi="仿宋" w:hint="eastAsia"/>
          <w:color w:val="000000" w:themeColor="text1"/>
          <w:sz w:val="28"/>
        </w:rPr>
        <w:t>要求乙方执行变更；或</w:t>
      </w:r>
    </w:p>
    <w:p w:rsidR="00FB402A" w:rsidRDefault="00F74F2F">
      <w:pPr>
        <w:pStyle w:val="11"/>
        <w:numPr>
          <w:ilvl w:val="0"/>
          <w:numId w:val="80"/>
        </w:numPr>
        <w:ind w:firstLineChars="0"/>
        <w:rPr>
          <w:rFonts w:ascii="仿宋" w:eastAsia="仿宋" w:hAnsi="仿宋"/>
          <w:color w:val="000000" w:themeColor="text1"/>
          <w:sz w:val="28"/>
        </w:rPr>
      </w:pPr>
      <w:r>
        <w:rPr>
          <w:rFonts w:ascii="仿宋" w:eastAsia="仿宋" w:hAnsi="仿宋" w:hint="eastAsia"/>
          <w:color w:val="000000" w:themeColor="text1"/>
          <w:sz w:val="28"/>
        </w:rPr>
        <w:t>撤回变更通知。</w:t>
      </w:r>
    </w:p>
    <w:p w:rsidR="00FB402A" w:rsidRDefault="00F74F2F" w:rsidP="001A209A">
      <w:pPr>
        <w:pStyle w:val="11"/>
        <w:numPr>
          <w:ilvl w:val="1"/>
          <w:numId w:val="78"/>
        </w:numPr>
        <w:ind w:firstLineChars="0"/>
        <w:outlineLvl w:val="2"/>
        <w:rPr>
          <w:rFonts w:ascii="仿宋" w:eastAsia="仿宋" w:hAnsi="仿宋"/>
          <w:color w:val="000000" w:themeColor="text1"/>
          <w:sz w:val="28"/>
        </w:rPr>
      </w:pPr>
      <w:bookmarkStart w:id="569" w:name="_Ref436653765"/>
      <w:bookmarkStart w:id="570" w:name="_Toc439845825"/>
      <w:bookmarkStart w:id="571" w:name="_Toc451381385"/>
      <w:bookmarkStart w:id="572" w:name="_Toc498597370"/>
      <w:r>
        <w:rPr>
          <w:rFonts w:ascii="仿宋" w:eastAsia="仿宋" w:hAnsi="仿宋" w:hint="eastAsia"/>
          <w:color w:val="000000" w:themeColor="text1"/>
          <w:sz w:val="28"/>
        </w:rPr>
        <w:t>变更的实施</w:t>
      </w:r>
      <w:bookmarkEnd w:id="569"/>
      <w:bookmarkEnd w:id="570"/>
      <w:bookmarkEnd w:id="571"/>
      <w:bookmarkEnd w:id="57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在变更被确认之后：</w:t>
      </w:r>
    </w:p>
    <w:p w:rsidR="00FB402A" w:rsidRDefault="00F74F2F">
      <w:pPr>
        <w:pStyle w:val="11"/>
        <w:numPr>
          <w:ilvl w:val="0"/>
          <w:numId w:val="81"/>
        </w:numPr>
        <w:ind w:firstLineChars="0"/>
        <w:rPr>
          <w:rFonts w:ascii="仿宋" w:eastAsia="仿宋" w:hAnsi="仿宋"/>
          <w:color w:val="000000" w:themeColor="text1"/>
          <w:sz w:val="28"/>
        </w:rPr>
      </w:pPr>
      <w:r>
        <w:rPr>
          <w:rFonts w:ascii="仿宋" w:eastAsia="仿宋" w:hAnsi="仿宋" w:hint="eastAsia"/>
          <w:color w:val="000000" w:themeColor="text1"/>
          <w:sz w:val="28"/>
        </w:rPr>
        <w:t>本合同被视为在当日</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了修改，且甲方与乙方须遵守它们在修改后的本合同项下所应承担的义务；</w:t>
      </w:r>
    </w:p>
    <w:p w:rsidR="00FB402A" w:rsidRDefault="00F74F2F">
      <w:pPr>
        <w:pStyle w:val="11"/>
        <w:numPr>
          <w:ilvl w:val="0"/>
          <w:numId w:val="81"/>
        </w:numPr>
        <w:ind w:firstLineChars="0"/>
        <w:rPr>
          <w:rFonts w:ascii="仿宋" w:eastAsia="仿宋" w:hAnsi="仿宋"/>
          <w:color w:val="000000" w:themeColor="text1"/>
          <w:sz w:val="28"/>
        </w:rPr>
      </w:pPr>
      <w:r>
        <w:rPr>
          <w:rFonts w:ascii="仿宋" w:eastAsia="仿宋" w:hAnsi="仿宋" w:hint="eastAsia"/>
          <w:color w:val="000000" w:themeColor="text1"/>
          <w:sz w:val="28"/>
        </w:rPr>
        <w:t>乙方须按甲方变更通知所要求的方式或裁决结果，实施该项变更；</w:t>
      </w:r>
    </w:p>
    <w:p w:rsidR="00FB402A" w:rsidRDefault="00F74F2F">
      <w:pPr>
        <w:pStyle w:val="11"/>
        <w:numPr>
          <w:ilvl w:val="0"/>
          <w:numId w:val="81"/>
        </w:numPr>
        <w:ind w:firstLineChars="0"/>
        <w:rPr>
          <w:rFonts w:ascii="仿宋" w:eastAsia="仿宋" w:hAnsi="仿宋"/>
          <w:color w:val="000000" w:themeColor="text1"/>
          <w:sz w:val="28"/>
        </w:rPr>
      </w:pPr>
      <w:r>
        <w:rPr>
          <w:rFonts w:ascii="仿宋" w:eastAsia="仿宋" w:hAnsi="仿宋" w:hint="eastAsia"/>
          <w:color w:val="000000" w:themeColor="text1"/>
          <w:sz w:val="28"/>
        </w:rPr>
        <w:t>甲方的变更引起的成本变化，双方另行商定。</w:t>
      </w:r>
    </w:p>
    <w:p w:rsidR="00FB402A" w:rsidRDefault="00F74F2F" w:rsidP="001A209A">
      <w:pPr>
        <w:pStyle w:val="11"/>
        <w:numPr>
          <w:ilvl w:val="1"/>
          <w:numId w:val="78"/>
        </w:numPr>
        <w:ind w:firstLineChars="0"/>
        <w:outlineLvl w:val="2"/>
        <w:rPr>
          <w:rFonts w:ascii="仿宋" w:eastAsia="仿宋" w:hAnsi="仿宋"/>
          <w:color w:val="000000" w:themeColor="text1"/>
          <w:sz w:val="28"/>
        </w:rPr>
      </w:pPr>
      <w:bookmarkStart w:id="573" w:name="_Ref440368391"/>
      <w:bookmarkStart w:id="574" w:name="_Toc451381386"/>
      <w:bookmarkStart w:id="575" w:name="_Toc439845826"/>
      <w:bookmarkStart w:id="576" w:name="_Toc498597371"/>
      <w:r>
        <w:rPr>
          <w:rFonts w:ascii="仿宋" w:eastAsia="仿宋" w:hAnsi="仿宋" w:hint="eastAsia"/>
          <w:color w:val="000000" w:themeColor="text1"/>
          <w:sz w:val="28"/>
        </w:rPr>
        <w:t>涉及其他政府</w:t>
      </w:r>
      <w:r>
        <w:rPr>
          <w:rFonts w:ascii="仿宋" w:eastAsia="仿宋" w:hAnsi="仿宋"/>
          <w:color w:val="000000" w:themeColor="text1"/>
          <w:sz w:val="28"/>
        </w:rPr>
        <w:t>部门批准的变更</w:t>
      </w:r>
      <w:bookmarkEnd w:id="573"/>
      <w:bookmarkEnd w:id="574"/>
      <w:bookmarkEnd w:id="575"/>
      <w:bookmarkEnd w:id="576"/>
    </w:p>
    <w:p w:rsidR="00FB402A" w:rsidRDefault="00F74F2F">
      <w:pPr>
        <w:pStyle w:val="11"/>
        <w:numPr>
          <w:ilvl w:val="0"/>
          <w:numId w:val="82"/>
        </w:numPr>
        <w:ind w:firstLineChars="0"/>
        <w:rPr>
          <w:rFonts w:ascii="仿宋" w:eastAsia="仿宋" w:hAnsi="仿宋"/>
          <w:color w:val="000000" w:themeColor="text1"/>
          <w:sz w:val="28"/>
        </w:rPr>
      </w:pPr>
      <w:bookmarkStart w:id="577" w:name="_Ref436653914"/>
      <w:r>
        <w:rPr>
          <w:rFonts w:ascii="仿宋" w:eastAsia="仿宋" w:hAnsi="仿宋" w:hint="eastAsia"/>
          <w:color w:val="000000" w:themeColor="text1"/>
          <w:sz w:val="28"/>
        </w:rPr>
        <w:t>乙方应根据勤勉尽责的原则准备、并向政府机关</w:t>
      </w:r>
      <w:r>
        <w:rPr>
          <w:rFonts w:ascii="仿宋" w:eastAsia="仿宋" w:hAnsi="仿宋"/>
          <w:color w:val="000000" w:themeColor="text1"/>
          <w:sz w:val="28"/>
        </w:rPr>
        <w:t>(或其他有关机构)提交适当的申请及其他相关文件，尽力获得实施</w:t>
      </w:r>
      <w:r>
        <w:rPr>
          <w:rFonts w:ascii="仿宋" w:eastAsia="仿宋" w:hAnsi="仿宋" w:hint="eastAsia"/>
          <w:color w:val="000000" w:themeColor="text1"/>
          <w:sz w:val="28"/>
        </w:rPr>
        <w:t>变更所必需的任何批准；</w:t>
      </w:r>
      <w:bookmarkEnd w:id="577"/>
    </w:p>
    <w:p w:rsidR="00FB402A" w:rsidRDefault="00F74F2F">
      <w:pPr>
        <w:pStyle w:val="11"/>
        <w:numPr>
          <w:ilvl w:val="0"/>
          <w:numId w:val="82"/>
        </w:numPr>
        <w:ind w:firstLineChars="0"/>
        <w:rPr>
          <w:rFonts w:ascii="仿宋" w:eastAsia="仿宋" w:hAnsi="仿宋"/>
          <w:color w:val="000000" w:themeColor="text1"/>
          <w:sz w:val="28"/>
        </w:rPr>
      </w:pPr>
      <w:r>
        <w:rPr>
          <w:rFonts w:ascii="仿宋" w:eastAsia="仿宋" w:hAnsi="仿宋" w:hint="eastAsia"/>
          <w:color w:val="000000" w:themeColor="text1"/>
          <w:sz w:val="28"/>
        </w:rPr>
        <w:t>如果乙方遵守了其在上述第</w:t>
      </w:r>
      <w:r>
        <w:fldChar w:fldCharType="begin"/>
      </w:r>
      <w:r>
        <w:instrText xml:space="preserve">REF _Ref440368391 \r \h  \* MERGEFORMAT </w:instrText>
      </w:r>
      <w:r>
        <w:fldChar w:fldCharType="separate"/>
      </w:r>
      <w:r w:rsidR="00C833C9" w:rsidRPr="001A209A">
        <w:rPr>
          <w:rFonts w:ascii="仿宋" w:eastAsia="仿宋" w:hAnsi="仿宋"/>
          <w:color w:val="000000" w:themeColor="text1"/>
          <w:sz w:val="28"/>
        </w:rPr>
        <w:t>21.6</w:t>
      </w:r>
      <w:r>
        <w:fldChar w:fldCharType="end"/>
      </w:r>
      <w:r>
        <w:fldChar w:fldCharType="begin"/>
      </w:r>
      <w:r>
        <w:instrText xml:space="preserve"> REF _Ref436653914 \r \h  \* MERGEFORMAT </w:instrText>
      </w:r>
      <w:r>
        <w:fldChar w:fldCharType="separate"/>
      </w:r>
      <w:r w:rsidR="00C833C9" w:rsidRPr="001A209A">
        <w:rPr>
          <w:rFonts w:ascii="仿宋" w:eastAsia="仿宋" w:hAnsi="仿宋"/>
          <w:color w:val="000000" w:themeColor="text1"/>
          <w:sz w:val="28"/>
        </w:rPr>
        <w:t>(1)</w:t>
      </w:r>
      <w:r>
        <w:fldChar w:fldCharType="end"/>
      </w:r>
      <w:r>
        <w:rPr>
          <w:rFonts w:ascii="仿宋" w:eastAsia="仿宋" w:hAnsi="仿宋" w:hint="eastAsia"/>
          <w:color w:val="000000" w:themeColor="text1"/>
          <w:sz w:val="28"/>
        </w:rPr>
        <w:t>款项下的义务，但乙方的申请被拒绝，甲方要求变更的通知应视为已被放弃并由</w:t>
      </w:r>
      <w:r>
        <w:rPr>
          <w:rFonts w:ascii="仿宋" w:eastAsia="仿宋" w:hAnsi="仿宋"/>
          <w:color w:val="000000" w:themeColor="text1"/>
          <w:sz w:val="28"/>
        </w:rPr>
        <w:t>乙方</w:t>
      </w:r>
      <w:r>
        <w:rPr>
          <w:rFonts w:ascii="仿宋" w:eastAsia="仿宋" w:hAnsi="仿宋" w:hint="eastAsia"/>
          <w:color w:val="000000" w:themeColor="text1"/>
          <w:sz w:val="28"/>
        </w:rPr>
        <w:t>以书面形式</w:t>
      </w:r>
      <w:r>
        <w:rPr>
          <w:rFonts w:ascii="仿宋" w:eastAsia="仿宋" w:hAnsi="仿宋"/>
          <w:color w:val="000000" w:themeColor="text1"/>
          <w:sz w:val="28"/>
        </w:rPr>
        <w:t>通知甲方</w:t>
      </w:r>
      <w:r>
        <w:rPr>
          <w:rFonts w:ascii="仿宋" w:eastAsia="仿宋" w:hAnsi="仿宋" w:hint="eastAsia"/>
          <w:color w:val="000000" w:themeColor="text1"/>
          <w:sz w:val="28"/>
        </w:rPr>
        <w:t>。</w:t>
      </w:r>
    </w:p>
    <w:p w:rsidR="00FB402A" w:rsidRDefault="00F74F2F" w:rsidP="001A209A">
      <w:pPr>
        <w:pStyle w:val="11"/>
        <w:numPr>
          <w:ilvl w:val="1"/>
          <w:numId w:val="78"/>
        </w:numPr>
        <w:ind w:firstLineChars="0"/>
        <w:outlineLvl w:val="2"/>
        <w:rPr>
          <w:rFonts w:ascii="仿宋" w:eastAsia="仿宋" w:hAnsi="仿宋"/>
          <w:color w:val="000000" w:themeColor="text1"/>
          <w:sz w:val="28"/>
        </w:rPr>
      </w:pPr>
      <w:bookmarkStart w:id="578" w:name="_Toc439845827"/>
      <w:bookmarkStart w:id="579" w:name="_Toc451381387"/>
      <w:bookmarkStart w:id="580" w:name="_Ref436813989"/>
      <w:bookmarkStart w:id="581" w:name="_Toc498597372"/>
      <w:r>
        <w:rPr>
          <w:rFonts w:ascii="仿宋" w:eastAsia="仿宋" w:hAnsi="仿宋" w:hint="eastAsia"/>
          <w:color w:val="000000" w:themeColor="text1"/>
          <w:sz w:val="28"/>
        </w:rPr>
        <w:lastRenderedPageBreak/>
        <w:t>减轻损失的义务</w:t>
      </w:r>
      <w:bookmarkEnd w:id="578"/>
      <w:bookmarkEnd w:id="579"/>
      <w:bookmarkEnd w:id="580"/>
      <w:bookmarkEnd w:id="581"/>
    </w:p>
    <w:p w:rsidR="00FB402A" w:rsidRDefault="00F74F2F">
      <w:pPr>
        <w:pStyle w:val="11"/>
        <w:numPr>
          <w:ilvl w:val="0"/>
          <w:numId w:val="83"/>
        </w:numPr>
        <w:ind w:firstLineChars="0"/>
        <w:rPr>
          <w:rFonts w:ascii="仿宋" w:eastAsia="仿宋" w:hAnsi="仿宋"/>
          <w:color w:val="000000" w:themeColor="text1"/>
          <w:sz w:val="28"/>
        </w:rPr>
      </w:pPr>
      <w:r>
        <w:rPr>
          <w:rFonts w:ascii="仿宋" w:eastAsia="仿宋" w:hAnsi="仿宋" w:hint="eastAsia"/>
          <w:color w:val="000000" w:themeColor="text1"/>
          <w:sz w:val="28"/>
        </w:rPr>
        <w:t>乙方应始终尽一切合理的努力，以减轻或降低乙方和甲方因变更而花费的支出和发生的损失。</w:t>
      </w:r>
    </w:p>
    <w:p w:rsidR="00FB402A" w:rsidRDefault="00F74F2F">
      <w:pPr>
        <w:pStyle w:val="11"/>
        <w:numPr>
          <w:ilvl w:val="0"/>
          <w:numId w:val="83"/>
        </w:numPr>
        <w:ind w:firstLineChars="0"/>
        <w:rPr>
          <w:rFonts w:ascii="仿宋" w:eastAsia="仿宋" w:hAnsi="仿宋"/>
          <w:color w:val="000000" w:themeColor="text1"/>
          <w:sz w:val="28"/>
        </w:rPr>
      </w:pPr>
      <w:bookmarkStart w:id="582" w:name="_Ref436813993"/>
      <w:r>
        <w:rPr>
          <w:rFonts w:ascii="仿宋" w:eastAsia="仿宋" w:hAnsi="仿宋" w:hint="eastAsia"/>
          <w:color w:val="000000" w:themeColor="text1"/>
          <w:sz w:val="28"/>
        </w:rPr>
        <w:t>因变更所致的延误。因甲方要求的变更而导致预定竣工验收合格日的迟延，乙方有权要求按实际延迟日期顺延单个项目的建设期，在顺延期内甲方不得行使其在本合同第</w:t>
      </w:r>
      <w:r>
        <w:fldChar w:fldCharType="begin"/>
      </w:r>
      <w:r>
        <w:instrText xml:space="preserve">REF _Ref436813674 \r \h  \* MERGEFORMAT </w:instrText>
      </w:r>
      <w:r>
        <w:fldChar w:fldCharType="separate"/>
      </w:r>
      <w:r w:rsidR="00C833C9" w:rsidRPr="001A209A">
        <w:rPr>
          <w:rFonts w:ascii="仿宋" w:eastAsia="仿宋" w:hAnsi="仿宋"/>
          <w:color w:val="000000" w:themeColor="text1"/>
          <w:sz w:val="28"/>
        </w:rPr>
        <w:t>32.2</w:t>
      </w:r>
      <w:r>
        <w:fldChar w:fldCharType="end"/>
      </w:r>
      <w:r>
        <w:rPr>
          <w:rFonts w:ascii="仿宋" w:eastAsia="仿宋" w:hAnsi="仿宋" w:hint="eastAsia"/>
          <w:color w:val="000000" w:themeColor="text1"/>
          <w:sz w:val="28"/>
        </w:rPr>
        <w:t>款下所规定的权利。</w:t>
      </w:r>
      <w:bookmarkEnd w:id="582"/>
    </w:p>
    <w:p w:rsidR="00FB402A" w:rsidRDefault="002D0B99">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583" w:name="_Toc498597373"/>
      <w:bookmarkStart w:id="584" w:name="_Ref436656981"/>
      <w:bookmarkStart w:id="585" w:name="_Toc439845828"/>
      <w:bookmarkStart w:id="586" w:name="_Toc451381388"/>
      <w:r>
        <w:rPr>
          <w:rFonts w:ascii="黑体" w:eastAsia="黑体" w:hAnsi="黑体" w:hint="eastAsia"/>
          <w:color w:val="000000" w:themeColor="text1"/>
          <w:sz w:val="28"/>
        </w:rPr>
        <w:t>设计变更及工程签证</w:t>
      </w:r>
      <w:bookmarkEnd w:id="583"/>
      <w:bookmarkEnd w:id="584"/>
      <w:bookmarkEnd w:id="585"/>
      <w:bookmarkEnd w:id="586"/>
    </w:p>
    <w:p w:rsidR="002D0B99" w:rsidRDefault="00EC76D2" w:rsidP="002D0B99">
      <w:pPr>
        <w:pStyle w:val="11"/>
        <w:ind w:firstLine="560"/>
        <w:rPr>
          <w:rFonts w:ascii="仿宋" w:eastAsia="仿宋" w:hAnsi="仿宋"/>
          <w:sz w:val="28"/>
          <w:szCs w:val="28"/>
        </w:rPr>
      </w:pPr>
      <w:bookmarkStart w:id="587" w:name="_Toc439073178"/>
      <w:bookmarkStart w:id="588" w:name="_Toc439846133"/>
      <w:bookmarkStart w:id="589" w:name="_Toc440558877"/>
      <w:bookmarkStart w:id="590" w:name="_Toc440378172"/>
      <w:bookmarkStart w:id="591" w:name="_Toc438201982"/>
      <w:bookmarkStart w:id="592" w:name="_Toc440558622"/>
      <w:bookmarkStart w:id="593" w:name="_Toc440296424"/>
      <w:bookmarkStart w:id="594" w:name="_Toc436725951"/>
      <w:bookmarkStart w:id="595" w:name="_Toc439845829"/>
      <w:bookmarkEnd w:id="587"/>
      <w:bookmarkEnd w:id="588"/>
      <w:bookmarkEnd w:id="589"/>
      <w:bookmarkEnd w:id="590"/>
      <w:bookmarkEnd w:id="591"/>
      <w:bookmarkEnd w:id="592"/>
      <w:bookmarkEnd w:id="593"/>
      <w:bookmarkEnd w:id="594"/>
      <w:bookmarkEnd w:id="595"/>
      <w:r>
        <w:rPr>
          <w:rFonts w:ascii="仿宋" w:eastAsia="仿宋" w:hAnsi="仿宋" w:hint="eastAsia"/>
          <w:sz w:val="28"/>
        </w:rPr>
        <w:t>项目设计变更和工程签证的管理按照</w:t>
      </w:r>
      <w:r>
        <w:rPr>
          <w:rFonts w:ascii="仿宋" w:eastAsia="仿宋" w:hAnsi="仿宋" w:hint="eastAsia"/>
          <w:sz w:val="28"/>
          <w:szCs w:val="28"/>
        </w:rPr>
        <w:t>《海口市政府投资项目管理规定》（海府[2017]99号）的规定执行。如在合作期内海口市政府对于政府投资项目管理规定予以调整，则按新</w:t>
      </w:r>
      <w:proofErr w:type="gramStart"/>
      <w:r>
        <w:rPr>
          <w:rFonts w:ascii="仿宋" w:eastAsia="仿宋" w:hAnsi="仿宋" w:hint="eastAsia"/>
          <w:sz w:val="28"/>
          <w:szCs w:val="28"/>
        </w:rPr>
        <w:t>规</w:t>
      </w:r>
      <w:proofErr w:type="gramEnd"/>
      <w:r>
        <w:rPr>
          <w:rFonts w:ascii="仿宋" w:eastAsia="仿宋" w:hAnsi="仿宋" w:hint="eastAsia"/>
          <w:sz w:val="28"/>
          <w:szCs w:val="28"/>
        </w:rPr>
        <w:t>执行。</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596" w:name="_Toc498597374"/>
      <w:bookmarkStart w:id="597" w:name="_Toc451082247"/>
      <w:bookmarkStart w:id="598" w:name="_Toc451082461"/>
      <w:bookmarkStart w:id="599" w:name="_Toc451082675"/>
      <w:bookmarkStart w:id="600" w:name="_Toc451082889"/>
      <w:bookmarkStart w:id="601" w:name="_Toc450322502"/>
      <w:bookmarkStart w:id="602" w:name="_Toc451081820"/>
      <w:bookmarkStart w:id="603" w:name="_Toc451082034"/>
      <w:bookmarkStart w:id="604" w:name="_Toc451081816"/>
      <w:bookmarkStart w:id="605" w:name="_Toc451082030"/>
      <w:bookmarkStart w:id="606" w:name="_Toc451082244"/>
      <w:bookmarkStart w:id="607" w:name="_Toc451082458"/>
      <w:bookmarkStart w:id="608" w:name="_Toc451082672"/>
      <w:bookmarkStart w:id="609" w:name="_Toc451082886"/>
      <w:bookmarkStart w:id="610" w:name="_Toc450322499"/>
      <w:bookmarkStart w:id="611" w:name="_Toc451081817"/>
      <w:bookmarkStart w:id="612" w:name="_Toc451082031"/>
      <w:bookmarkStart w:id="613" w:name="_Toc451082245"/>
      <w:bookmarkStart w:id="614" w:name="_Toc451082248"/>
      <w:bookmarkStart w:id="615" w:name="_Toc451082462"/>
      <w:bookmarkStart w:id="616" w:name="_Toc451082676"/>
      <w:bookmarkStart w:id="617" w:name="_Toc451082890"/>
      <w:bookmarkStart w:id="618" w:name="_Toc450322503"/>
      <w:bookmarkStart w:id="619" w:name="_Toc451081821"/>
      <w:bookmarkStart w:id="620" w:name="_Toc451082035"/>
      <w:bookmarkStart w:id="621" w:name="_Toc451082249"/>
      <w:bookmarkStart w:id="622" w:name="_Toc451082463"/>
      <w:bookmarkStart w:id="623" w:name="_Toc451082677"/>
      <w:bookmarkStart w:id="624" w:name="_Toc451082891"/>
      <w:bookmarkStart w:id="625" w:name="_Toc450322496"/>
      <w:bookmarkStart w:id="626" w:name="_Toc451081814"/>
      <w:bookmarkStart w:id="627" w:name="_Toc451082028"/>
      <w:bookmarkStart w:id="628" w:name="_Toc451082242"/>
      <w:bookmarkStart w:id="629" w:name="_Toc451082456"/>
      <w:bookmarkStart w:id="630" w:name="_Toc451082670"/>
      <w:bookmarkStart w:id="631" w:name="_Toc451082884"/>
      <w:bookmarkStart w:id="632" w:name="_Toc450322497"/>
      <w:bookmarkStart w:id="633" w:name="_Toc451081815"/>
      <w:bookmarkStart w:id="634" w:name="_Toc451082029"/>
      <w:bookmarkStart w:id="635" w:name="_Toc451082243"/>
      <w:bookmarkStart w:id="636" w:name="_Toc451082457"/>
      <w:bookmarkStart w:id="637" w:name="_Toc451082671"/>
      <w:bookmarkStart w:id="638" w:name="_Toc451082885"/>
      <w:bookmarkStart w:id="639" w:name="_Toc450322498"/>
      <w:bookmarkStart w:id="640" w:name="_Toc451082459"/>
      <w:bookmarkStart w:id="641" w:name="_Toc451082673"/>
      <w:bookmarkStart w:id="642" w:name="_Toc451082887"/>
      <w:bookmarkStart w:id="643" w:name="_Toc450322500"/>
      <w:bookmarkStart w:id="644" w:name="_Toc451081818"/>
      <w:bookmarkStart w:id="645" w:name="_Toc451082032"/>
      <w:bookmarkStart w:id="646" w:name="_Toc451082246"/>
      <w:bookmarkStart w:id="647" w:name="_Toc451082460"/>
      <w:bookmarkStart w:id="648" w:name="_Toc451082674"/>
      <w:bookmarkStart w:id="649" w:name="_Toc451082888"/>
      <w:bookmarkStart w:id="650" w:name="_Toc450322501"/>
      <w:bookmarkStart w:id="651" w:name="_Toc451081819"/>
      <w:bookmarkStart w:id="652" w:name="_Toc451082033"/>
      <w:bookmarkStart w:id="653" w:name="_Ref436660417"/>
      <w:bookmarkStart w:id="654" w:name="_Toc439845834"/>
      <w:bookmarkStart w:id="655" w:name="_Toc451381389"/>
      <w:bookmarkStart w:id="656" w:name="_Toc49859737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Fonts w:ascii="黑体" w:eastAsia="黑体" w:hAnsi="黑体" w:hint="eastAsia"/>
          <w:color w:val="000000" w:themeColor="text1"/>
          <w:sz w:val="28"/>
        </w:rPr>
        <w:t>竣工验收</w:t>
      </w:r>
      <w:bookmarkEnd w:id="653"/>
      <w:bookmarkEnd w:id="654"/>
      <w:bookmarkEnd w:id="655"/>
      <w:bookmarkEnd w:id="656"/>
    </w:p>
    <w:p w:rsidR="00FB402A" w:rsidRDefault="00F74F2F">
      <w:pPr>
        <w:pStyle w:val="11"/>
        <w:numPr>
          <w:ilvl w:val="1"/>
          <w:numId w:val="84"/>
        </w:numPr>
        <w:ind w:firstLineChars="0"/>
        <w:outlineLvl w:val="2"/>
        <w:rPr>
          <w:rFonts w:ascii="仿宋" w:eastAsia="仿宋" w:hAnsi="仿宋"/>
          <w:color w:val="000000" w:themeColor="text1"/>
          <w:sz w:val="28"/>
        </w:rPr>
      </w:pPr>
      <w:bookmarkStart w:id="657" w:name="_Toc440296430"/>
      <w:bookmarkStart w:id="658" w:name="_Toc439073184"/>
      <w:bookmarkStart w:id="659" w:name="_Toc440558628"/>
      <w:bookmarkStart w:id="660" w:name="_Toc439845835"/>
      <w:bookmarkStart w:id="661" w:name="_Toc438201988"/>
      <w:bookmarkStart w:id="662" w:name="_Toc440558883"/>
      <w:bookmarkStart w:id="663" w:name="_Toc440378178"/>
      <w:bookmarkStart w:id="664" w:name="_Toc436725957"/>
      <w:bookmarkStart w:id="665" w:name="_Toc439846139"/>
      <w:bookmarkStart w:id="666" w:name="_Toc451381390"/>
      <w:bookmarkStart w:id="667" w:name="_Toc439845836"/>
      <w:bookmarkStart w:id="668" w:name="_Toc498597376"/>
      <w:bookmarkEnd w:id="657"/>
      <w:bookmarkEnd w:id="658"/>
      <w:bookmarkEnd w:id="659"/>
      <w:bookmarkEnd w:id="660"/>
      <w:bookmarkEnd w:id="661"/>
      <w:bookmarkEnd w:id="662"/>
      <w:bookmarkEnd w:id="663"/>
      <w:bookmarkEnd w:id="664"/>
      <w:bookmarkEnd w:id="665"/>
      <w:r>
        <w:rPr>
          <w:rFonts w:ascii="仿宋" w:eastAsia="仿宋" w:hAnsi="仿宋" w:hint="eastAsia"/>
          <w:color w:val="000000" w:themeColor="text1"/>
          <w:sz w:val="28"/>
        </w:rPr>
        <w:t>竣工验收</w:t>
      </w:r>
      <w:bookmarkEnd w:id="666"/>
      <w:bookmarkEnd w:id="667"/>
      <w:bookmarkEnd w:id="668"/>
    </w:p>
    <w:p w:rsidR="0085648E" w:rsidRDefault="0085648E">
      <w:pPr>
        <w:pStyle w:val="11"/>
        <w:numPr>
          <w:ilvl w:val="0"/>
          <w:numId w:val="85"/>
        </w:numPr>
        <w:ind w:firstLineChars="0"/>
        <w:rPr>
          <w:rFonts w:ascii="仿宋" w:eastAsia="仿宋" w:hAnsi="仿宋"/>
          <w:color w:val="000000" w:themeColor="text1"/>
          <w:sz w:val="28"/>
        </w:rPr>
      </w:pPr>
      <w:r>
        <w:rPr>
          <w:rFonts w:ascii="仿宋" w:eastAsia="仿宋" w:hAnsi="仿宋" w:hint="eastAsia"/>
          <w:color w:val="000000" w:themeColor="text1"/>
          <w:sz w:val="28"/>
        </w:rPr>
        <w:t>竣工验收工作由甲方组织实施。</w:t>
      </w:r>
    </w:p>
    <w:p w:rsidR="00FB402A" w:rsidRDefault="00F74F2F">
      <w:pPr>
        <w:pStyle w:val="11"/>
        <w:numPr>
          <w:ilvl w:val="0"/>
          <w:numId w:val="85"/>
        </w:numPr>
        <w:ind w:firstLineChars="0"/>
        <w:rPr>
          <w:rFonts w:ascii="仿宋" w:eastAsia="仿宋" w:hAnsi="仿宋"/>
          <w:color w:val="000000" w:themeColor="text1"/>
          <w:sz w:val="28"/>
        </w:rPr>
      </w:pPr>
      <w:r>
        <w:rPr>
          <w:rFonts w:ascii="仿宋" w:eastAsia="仿宋" w:hAnsi="仿宋" w:hint="eastAsia"/>
          <w:color w:val="000000" w:themeColor="text1"/>
          <w:sz w:val="28"/>
        </w:rPr>
        <w:t>项目完工</w:t>
      </w:r>
      <w:r w:rsidR="00EC466E">
        <w:rPr>
          <w:rFonts w:ascii="仿宋" w:eastAsia="仿宋" w:hAnsi="仿宋" w:hint="eastAsia"/>
          <w:color w:val="000000" w:themeColor="text1"/>
          <w:sz w:val="28"/>
        </w:rPr>
        <w:t>具备验收条件的</w:t>
      </w:r>
      <w:r>
        <w:rPr>
          <w:rFonts w:ascii="仿宋" w:eastAsia="仿宋" w:hAnsi="仿宋" w:hint="eastAsia"/>
          <w:color w:val="000000" w:themeColor="text1"/>
          <w:sz w:val="28"/>
        </w:rPr>
        <w:t>，</w:t>
      </w:r>
      <w:r w:rsidR="00EC466E">
        <w:rPr>
          <w:rFonts w:ascii="仿宋" w:eastAsia="仿宋" w:hAnsi="仿宋" w:hint="eastAsia"/>
          <w:color w:val="000000" w:themeColor="text1"/>
          <w:sz w:val="28"/>
        </w:rPr>
        <w:t>由乙方完成各专项验收和工程质量验收后，依法报</w:t>
      </w:r>
      <w:r w:rsidR="00EC76D2">
        <w:rPr>
          <w:rFonts w:ascii="仿宋" w:eastAsia="仿宋" w:hAnsi="仿宋" w:hint="eastAsia"/>
          <w:color w:val="000000" w:themeColor="text1"/>
          <w:sz w:val="28"/>
        </w:rPr>
        <w:t>甲方和</w:t>
      </w:r>
      <w:r w:rsidR="00EC466E">
        <w:rPr>
          <w:rFonts w:ascii="仿宋" w:eastAsia="仿宋" w:hAnsi="仿宋" w:hint="eastAsia"/>
          <w:color w:val="000000" w:themeColor="text1"/>
          <w:sz w:val="28"/>
        </w:rPr>
        <w:t>市住建部门（或其他行业主管部门）组织总验收。</w:t>
      </w:r>
      <w:r>
        <w:rPr>
          <w:rFonts w:ascii="仿宋" w:eastAsia="仿宋" w:hAnsi="仿宋" w:hint="eastAsia"/>
          <w:color w:val="000000" w:themeColor="text1"/>
          <w:sz w:val="28"/>
        </w:rPr>
        <w:t>本项目</w:t>
      </w:r>
      <w:r>
        <w:rPr>
          <w:rFonts w:ascii="仿宋" w:eastAsia="仿宋" w:hAnsi="仿宋"/>
          <w:color w:val="000000" w:themeColor="text1"/>
          <w:sz w:val="28"/>
        </w:rPr>
        <w:t>可视</w:t>
      </w:r>
      <w:r>
        <w:rPr>
          <w:rFonts w:ascii="仿宋" w:eastAsia="仿宋" w:hAnsi="仿宋" w:hint="eastAsia"/>
          <w:color w:val="000000" w:themeColor="text1"/>
          <w:sz w:val="28"/>
        </w:rPr>
        <w:t>项目施工进度</w:t>
      </w:r>
      <w:r w:rsidR="00EC466E">
        <w:rPr>
          <w:rFonts w:ascii="仿宋" w:eastAsia="仿宋" w:hAnsi="仿宋" w:hint="eastAsia"/>
          <w:color w:val="000000" w:themeColor="text1"/>
          <w:sz w:val="28"/>
        </w:rPr>
        <w:t>进行各子</w:t>
      </w:r>
      <w:r>
        <w:rPr>
          <w:rFonts w:ascii="仿宋" w:eastAsia="仿宋" w:hAnsi="仿宋" w:hint="eastAsia"/>
          <w:color w:val="000000" w:themeColor="text1"/>
          <w:sz w:val="28"/>
        </w:rPr>
        <w:t>项目</w:t>
      </w:r>
      <w:r w:rsidR="00EC466E">
        <w:rPr>
          <w:rFonts w:ascii="仿宋" w:eastAsia="仿宋" w:hAnsi="仿宋" w:hint="eastAsia"/>
          <w:color w:val="000000" w:themeColor="text1"/>
          <w:sz w:val="28"/>
        </w:rPr>
        <w:t>分别</w:t>
      </w:r>
      <w:r>
        <w:rPr>
          <w:rFonts w:ascii="仿宋" w:eastAsia="仿宋" w:hAnsi="仿宋" w:hint="eastAsia"/>
          <w:color w:val="000000" w:themeColor="text1"/>
          <w:sz w:val="28"/>
        </w:rPr>
        <w:t>验收。竣工验收应按国家规定</w:t>
      </w:r>
      <w:r w:rsidR="00EC466E">
        <w:rPr>
          <w:rFonts w:ascii="仿宋" w:eastAsia="仿宋" w:hAnsi="仿宋" w:hint="eastAsia"/>
          <w:color w:val="000000" w:themeColor="text1"/>
          <w:sz w:val="28"/>
        </w:rPr>
        <w:t>和</w:t>
      </w:r>
      <w:r>
        <w:rPr>
          <w:rFonts w:ascii="仿宋" w:eastAsia="仿宋" w:hAnsi="仿宋" w:hint="eastAsia"/>
          <w:color w:val="000000" w:themeColor="text1"/>
          <w:sz w:val="28"/>
        </w:rPr>
        <w:t>执行</w:t>
      </w:r>
      <w:r w:rsidR="00EC466E">
        <w:rPr>
          <w:rFonts w:ascii="仿宋" w:eastAsia="仿宋" w:hAnsi="仿宋" w:hint="eastAsia"/>
          <w:sz w:val="28"/>
          <w:szCs w:val="28"/>
        </w:rPr>
        <w:t>《海口市政府投资项目管理规定》（海府[2017]99号）</w:t>
      </w:r>
      <w:r>
        <w:rPr>
          <w:rFonts w:ascii="仿宋" w:eastAsia="仿宋" w:hAnsi="仿宋" w:hint="eastAsia"/>
          <w:color w:val="000000" w:themeColor="text1"/>
          <w:sz w:val="28"/>
        </w:rPr>
        <w:t>。</w:t>
      </w:r>
    </w:p>
    <w:p w:rsidR="00FB402A" w:rsidRDefault="00F74F2F">
      <w:pPr>
        <w:pStyle w:val="11"/>
        <w:numPr>
          <w:ilvl w:val="0"/>
          <w:numId w:val="85"/>
        </w:numPr>
        <w:ind w:firstLineChars="0"/>
        <w:rPr>
          <w:rFonts w:ascii="仿宋" w:eastAsia="仿宋" w:hAnsi="仿宋"/>
          <w:color w:val="000000" w:themeColor="text1"/>
          <w:sz w:val="28"/>
        </w:rPr>
      </w:pPr>
      <w:r>
        <w:rPr>
          <w:rFonts w:ascii="仿宋" w:eastAsia="仿宋" w:hAnsi="仿宋" w:hint="eastAsia"/>
          <w:color w:val="000000" w:themeColor="text1"/>
          <w:sz w:val="28"/>
        </w:rPr>
        <w:t>竣工验收合格后，乙方应按照</w:t>
      </w:r>
      <w:r w:rsidR="00EC466E">
        <w:rPr>
          <w:rFonts w:ascii="仿宋" w:eastAsia="仿宋" w:hAnsi="仿宋" w:hint="eastAsia"/>
          <w:sz w:val="28"/>
          <w:szCs w:val="28"/>
        </w:rPr>
        <w:t>《海口市政府投资项目管理规定》（海府[2017]99号）</w:t>
      </w:r>
      <w:r>
        <w:rPr>
          <w:rFonts w:ascii="仿宋" w:eastAsia="仿宋" w:hAnsi="仿宋" w:hint="eastAsia"/>
          <w:color w:val="000000" w:themeColor="text1"/>
          <w:sz w:val="28"/>
        </w:rPr>
        <w:t>要求及</w:t>
      </w:r>
      <w:r>
        <w:rPr>
          <w:rFonts w:ascii="仿宋" w:eastAsia="仿宋" w:hAnsi="仿宋"/>
          <w:color w:val="000000" w:themeColor="text1"/>
          <w:sz w:val="28"/>
        </w:rPr>
        <w:t>甲方合理要求</w:t>
      </w:r>
      <w:r>
        <w:rPr>
          <w:rFonts w:ascii="仿宋" w:eastAsia="仿宋" w:hAnsi="仿宋" w:hint="eastAsia"/>
          <w:color w:val="000000" w:themeColor="text1"/>
          <w:sz w:val="28"/>
        </w:rPr>
        <w:t>向相关部门备</w:t>
      </w:r>
      <w:r>
        <w:rPr>
          <w:rFonts w:ascii="仿宋" w:eastAsia="仿宋" w:hAnsi="仿宋" w:hint="eastAsia"/>
          <w:color w:val="000000" w:themeColor="text1"/>
          <w:sz w:val="28"/>
        </w:rPr>
        <w:lastRenderedPageBreak/>
        <w:t>案，并将项目全部资料移交给档案管理部门接收管理。</w:t>
      </w:r>
    </w:p>
    <w:p w:rsidR="00DD0611" w:rsidRPr="00DD0611" w:rsidRDefault="00F74F2F" w:rsidP="00DD0611">
      <w:pPr>
        <w:pStyle w:val="11"/>
        <w:numPr>
          <w:ilvl w:val="0"/>
          <w:numId w:val="85"/>
        </w:numPr>
        <w:ind w:firstLineChars="0"/>
        <w:rPr>
          <w:rFonts w:ascii="仿宋" w:eastAsia="仿宋" w:hAnsi="仿宋"/>
          <w:color w:val="000000" w:themeColor="text1"/>
          <w:sz w:val="28"/>
        </w:rPr>
      </w:pPr>
      <w:r>
        <w:rPr>
          <w:rFonts w:ascii="仿宋" w:eastAsia="仿宋" w:hAnsi="仿宋" w:hint="eastAsia"/>
          <w:color w:val="000000" w:themeColor="text1"/>
          <w:sz w:val="28"/>
        </w:rPr>
        <w:t>竣工验收不合格，项目不得进入正式运营，进行整改直至验收合格。</w:t>
      </w:r>
      <w:r w:rsidR="00DD0611" w:rsidRPr="00DD0611">
        <w:rPr>
          <w:rFonts w:ascii="仿宋" w:eastAsia="仿宋" w:hAnsi="仿宋" w:hint="eastAsia"/>
          <w:color w:val="000000" w:themeColor="text1"/>
          <w:sz w:val="28"/>
        </w:rPr>
        <w:t>如整改</w:t>
      </w:r>
      <w:r w:rsidR="00EC466E">
        <w:rPr>
          <w:rFonts w:ascii="仿宋" w:eastAsia="仿宋" w:hAnsi="仿宋" w:hint="eastAsia"/>
          <w:color w:val="000000" w:themeColor="text1"/>
          <w:sz w:val="28"/>
        </w:rPr>
        <w:t>后</w:t>
      </w:r>
      <w:r w:rsidR="00DD0611" w:rsidRPr="00DD0611">
        <w:rPr>
          <w:rFonts w:ascii="仿宋" w:eastAsia="仿宋" w:hAnsi="仿宋" w:hint="eastAsia"/>
          <w:color w:val="000000" w:themeColor="text1"/>
          <w:sz w:val="28"/>
        </w:rPr>
        <w:t>仍未达到验收标准，则政府方有权解除合同，并自行委托其他单位整改至合格，整改的费用</w:t>
      </w:r>
      <w:r w:rsidR="00264D38" w:rsidRPr="00311D66">
        <w:rPr>
          <w:rFonts w:ascii="仿宋" w:eastAsia="仿宋" w:hAnsi="仿宋" w:hint="eastAsia"/>
          <w:sz w:val="28"/>
          <w:szCs w:val="28"/>
        </w:rPr>
        <w:t>按市政府的</w:t>
      </w:r>
      <w:r w:rsidR="00264D38">
        <w:rPr>
          <w:rFonts w:ascii="仿宋" w:eastAsia="仿宋" w:hAnsi="仿宋" w:hint="eastAsia"/>
          <w:sz w:val="28"/>
          <w:szCs w:val="28"/>
        </w:rPr>
        <w:t>批复</w:t>
      </w:r>
      <w:r w:rsidR="00264D38" w:rsidRPr="00311D66">
        <w:rPr>
          <w:rFonts w:ascii="仿宋" w:eastAsia="仿宋" w:hAnsi="仿宋" w:hint="eastAsia"/>
          <w:sz w:val="28"/>
          <w:szCs w:val="28"/>
        </w:rPr>
        <w:t>结论</w:t>
      </w:r>
      <w:r w:rsidR="00DD0611" w:rsidRPr="00DD0611">
        <w:rPr>
          <w:rFonts w:ascii="仿宋" w:eastAsia="仿宋" w:hAnsi="仿宋" w:hint="eastAsia"/>
          <w:color w:val="000000" w:themeColor="text1"/>
          <w:sz w:val="28"/>
        </w:rPr>
        <w:t>从乙方的工程结算中扣除；无法整改的不合格项目，不予计算投资额。</w:t>
      </w:r>
    </w:p>
    <w:p w:rsidR="00FB402A" w:rsidRDefault="00EC76D2">
      <w:pPr>
        <w:pStyle w:val="11"/>
        <w:numPr>
          <w:ilvl w:val="0"/>
          <w:numId w:val="85"/>
        </w:numPr>
        <w:ind w:firstLineChars="0"/>
        <w:rPr>
          <w:rFonts w:ascii="仿宋" w:eastAsia="仿宋" w:hAnsi="仿宋"/>
          <w:color w:val="000000" w:themeColor="text1"/>
          <w:sz w:val="28"/>
        </w:rPr>
      </w:pPr>
      <w:r>
        <w:rPr>
          <w:rFonts w:ascii="仿宋" w:eastAsia="仿宋" w:hAnsi="仿宋" w:hint="eastAsia"/>
          <w:color w:val="000000" w:themeColor="text1"/>
          <w:sz w:val="28"/>
        </w:rPr>
        <w:t>乙方完成扫尾工程和缺陷修复，并符合合同约定的验收标准后，按照甲方要求、中国适用法律要求办理工程竣工验收合格后向</w:t>
      </w:r>
      <w:r>
        <w:rPr>
          <w:rFonts w:ascii="仿宋" w:eastAsia="仿宋" w:hAnsi="仿宋"/>
          <w:color w:val="000000" w:themeColor="text1"/>
          <w:sz w:val="28"/>
        </w:rPr>
        <w:t>甲方</w:t>
      </w:r>
      <w:r>
        <w:rPr>
          <w:rFonts w:ascii="仿宋" w:eastAsia="仿宋" w:hAnsi="仿宋" w:hint="eastAsia"/>
          <w:color w:val="000000" w:themeColor="text1"/>
          <w:sz w:val="28"/>
        </w:rPr>
        <w:t>提交相关资料</w:t>
      </w:r>
      <w:r w:rsidR="00F74F2F">
        <w:rPr>
          <w:rFonts w:ascii="仿宋" w:eastAsia="仿宋" w:hAnsi="仿宋" w:hint="eastAsia"/>
          <w:color w:val="000000" w:themeColor="text1"/>
          <w:sz w:val="28"/>
        </w:rPr>
        <w:t>。</w:t>
      </w:r>
      <w:bookmarkStart w:id="669" w:name="_GoBack"/>
      <w:bookmarkEnd w:id="669"/>
    </w:p>
    <w:p w:rsidR="00FB402A" w:rsidRDefault="00F74F2F">
      <w:pPr>
        <w:pStyle w:val="11"/>
        <w:numPr>
          <w:ilvl w:val="0"/>
          <w:numId w:val="85"/>
        </w:numPr>
        <w:ind w:firstLineChars="0"/>
        <w:rPr>
          <w:rFonts w:ascii="仿宋" w:eastAsia="仿宋" w:hAnsi="仿宋"/>
          <w:color w:val="000000" w:themeColor="text1"/>
          <w:sz w:val="28"/>
        </w:rPr>
      </w:pPr>
      <w:r>
        <w:rPr>
          <w:rFonts w:ascii="仿宋" w:eastAsia="仿宋" w:hAnsi="仿宋" w:hint="eastAsia"/>
          <w:color w:val="000000" w:themeColor="text1"/>
          <w:sz w:val="28"/>
        </w:rPr>
        <w:t>遵循</w:t>
      </w:r>
      <w:r w:rsidR="00EC466E">
        <w:rPr>
          <w:rFonts w:ascii="仿宋" w:eastAsia="仿宋" w:hAnsi="仿宋" w:hint="eastAsia"/>
          <w:sz w:val="28"/>
          <w:szCs w:val="28"/>
        </w:rPr>
        <w:t>《海口市政府投资项目管理规定》（海府[2017]99号）</w:t>
      </w:r>
      <w:r>
        <w:rPr>
          <w:rFonts w:ascii="仿宋" w:eastAsia="仿宋" w:hAnsi="仿宋" w:hint="eastAsia"/>
          <w:color w:val="000000" w:themeColor="text1"/>
          <w:sz w:val="28"/>
        </w:rPr>
        <w:t>，项目竣工验收后至项目合作期结束前，项目维修养护责任由乙方承担（项目保修期内，施工方承担保修责任）。</w:t>
      </w:r>
    </w:p>
    <w:p w:rsidR="00FB402A" w:rsidRDefault="00F74F2F">
      <w:pPr>
        <w:pStyle w:val="11"/>
        <w:numPr>
          <w:ilvl w:val="0"/>
          <w:numId w:val="85"/>
        </w:numPr>
        <w:ind w:firstLineChars="0"/>
        <w:rPr>
          <w:rFonts w:ascii="仿宋" w:eastAsia="仿宋" w:hAnsi="仿宋"/>
          <w:color w:val="000000" w:themeColor="text1"/>
          <w:sz w:val="28"/>
        </w:rPr>
      </w:pPr>
      <w:r>
        <w:rPr>
          <w:rFonts w:ascii="仿宋" w:eastAsia="仿宋" w:hAnsi="仿宋" w:hint="eastAsia"/>
          <w:color w:val="000000" w:themeColor="text1"/>
          <w:sz w:val="28"/>
        </w:rPr>
        <w:t>因政府计划调整以及土地、规划、交通等因素的原因</w:t>
      </w:r>
      <w:r w:rsidR="00E956C0">
        <w:rPr>
          <w:rFonts w:ascii="仿宋" w:eastAsia="仿宋" w:hAnsi="仿宋" w:hint="eastAsia"/>
          <w:color w:val="000000" w:themeColor="text1"/>
          <w:sz w:val="28"/>
        </w:rPr>
        <w:t>，</w:t>
      </w:r>
      <w:r>
        <w:rPr>
          <w:rFonts w:ascii="仿宋" w:eastAsia="仿宋" w:hAnsi="仿宋" w:hint="eastAsia"/>
          <w:color w:val="000000" w:themeColor="text1"/>
          <w:sz w:val="28"/>
        </w:rPr>
        <w:t>导致项目</w:t>
      </w:r>
      <w:r w:rsidR="00E956C0">
        <w:rPr>
          <w:rFonts w:ascii="仿宋" w:eastAsia="仿宋" w:hAnsi="仿宋" w:hint="eastAsia"/>
          <w:color w:val="000000" w:themeColor="text1"/>
          <w:sz w:val="28"/>
        </w:rPr>
        <w:t>部分工程</w:t>
      </w:r>
      <w:r>
        <w:rPr>
          <w:rFonts w:ascii="仿宋" w:eastAsia="仿宋" w:hAnsi="仿宋" w:hint="eastAsia"/>
          <w:color w:val="000000" w:themeColor="text1"/>
          <w:sz w:val="28"/>
        </w:rPr>
        <w:t>无法启动施工的，可办理甩项验收，具体补偿方案由甲乙双方另行协商。</w:t>
      </w:r>
    </w:p>
    <w:p w:rsidR="00EC76D2" w:rsidRDefault="00EC76D2">
      <w:pPr>
        <w:pStyle w:val="11"/>
        <w:numPr>
          <w:ilvl w:val="0"/>
          <w:numId w:val="85"/>
        </w:numPr>
        <w:ind w:firstLineChars="0"/>
        <w:rPr>
          <w:rFonts w:ascii="仿宋" w:eastAsia="仿宋" w:hAnsi="仿宋"/>
          <w:color w:val="000000" w:themeColor="text1"/>
          <w:sz w:val="28"/>
        </w:rPr>
      </w:pPr>
      <w:r>
        <w:rPr>
          <w:rFonts w:ascii="仿宋" w:eastAsia="仿宋" w:hAnsi="仿宋" w:hint="eastAsia"/>
          <w:color w:val="000000"/>
          <w:sz w:val="28"/>
        </w:rPr>
        <w:t>因竣工验收工作时乙方所需资料准备不齐或资料不准确等原因导致竣工验收</w:t>
      </w:r>
      <w:r w:rsidRPr="00632589">
        <w:rPr>
          <w:rFonts w:ascii="仿宋" w:eastAsia="仿宋" w:hAnsi="仿宋" w:hint="eastAsia"/>
          <w:color w:val="000000"/>
          <w:sz w:val="28"/>
        </w:rPr>
        <w:t>审批</w:t>
      </w:r>
      <w:r>
        <w:rPr>
          <w:rFonts w:ascii="仿宋" w:eastAsia="仿宋" w:hAnsi="仿宋" w:hint="eastAsia"/>
          <w:color w:val="000000"/>
          <w:sz w:val="28"/>
        </w:rPr>
        <w:t>工作推进迟缓，由甲方</w:t>
      </w:r>
      <w:r w:rsidRPr="00311D66">
        <w:rPr>
          <w:rFonts w:ascii="仿宋" w:eastAsia="仿宋" w:hAnsi="仿宋" w:hint="eastAsia"/>
          <w:sz w:val="28"/>
        </w:rPr>
        <w:t>有权根据情节严重程度，按照</w:t>
      </w:r>
      <w:r>
        <w:rPr>
          <w:rFonts w:ascii="仿宋" w:eastAsia="仿宋" w:hAnsi="仿宋" w:hint="eastAsia"/>
          <w:sz w:val="28"/>
        </w:rPr>
        <w:t>20.4条款中</w:t>
      </w:r>
      <w:r w:rsidRPr="00311D66">
        <w:rPr>
          <w:rFonts w:ascii="仿宋" w:eastAsia="仿宋" w:hAnsi="仿宋" w:hint="eastAsia"/>
          <w:sz w:val="28"/>
        </w:rPr>
        <w:t>惩罚措施顺序履行纠错程序</w:t>
      </w:r>
    </w:p>
    <w:p w:rsidR="00FB402A" w:rsidRDefault="00F74F2F">
      <w:pPr>
        <w:pStyle w:val="11"/>
        <w:numPr>
          <w:ilvl w:val="1"/>
          <w:numId w:val="84"/>
        </w:numPr>
        <w:ind w:firstLineChars="0"/>
        <w:outlineLvl w:val="2"/>
        <w:rPr>
          <w:rFonts w:ascii="仿宋" w:eastAsia="仿宋" w:hAnsi="仿宋"/>
          <w:color w:val="000000" w:themeColor="text1"/>
          <w:sz w:val="28"/>
        </w:rPr>
      </w:pPr>
      <w:bookmarkStart w:id="670" w:name="_Toc439845837"/>
      <w:bookmarkStart w:id="671" w:name="_Toc451381391"/>
      <w:bookmarkStart w:id="672" w:name="_Toc498597377"/>
      <w:r>
        <w:rPr>
          <w:rFonts w:ascii="仿宋" w:eastAsia="仿宋" w:hAnsi="仿宋" w:hint="eastAsia"/>
          <w:color w:val="000000" w:themeColor="text1"/>
          <w:sz w:val="28"/>
        </w:rPr>
        <w:t>质量要求</w:t>
      </w:r>
      <w:bookmarkEnd w:id="670"/>
      <w:bookmarkEnd w:id="671"/>
      <w:bookmarkEnd w:id="67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竣工验收的工程质量目标：按现行国家相关质量规范，工程质量评定为合格。</w:t>
      </w:r>
    </w:p>
    <w:p w:rsidR="00FB402A" w:rsidRDefault="00F74F2F" w:rsidP="001A209A">
      <w:pPr>
        <w:pStyle w:val="11"/>
        <w:numPr>
          <w:ilvl w:val="1"/>
          <w:numId w:val="84"/>
        </w:numPr>
        <w:ind w:firstLineChars="0"/>
        <w:outlineLvl w:val="2"/>
        <w:rPr>
          <w:rFonts w:ascii="仿宋" w:eastAsia="仿宋" w:hAnsi="仿宋"/>
          <w:color w:val="000000" w:themeColor="text1"/>
          <w:sz w:val="28"/>
        </w:rPr>
      </w:pPr>
      <w:bookmarkStart w:id="673" w:name="_Toc439845838"/>
      <w:bookmarkStart w:id="674" w:name="_Toc451381392"/>
      <w:bookmarkStart w:id="675" w:name="_Toc498597378"/>
      <w:r>
        <w:rPr>
          <w:rFonts w:ascii="仿宋" w:eastAsia="仿宋" w:hAnsi="仿宋" w:hint="eastAsia"/>
          <w:color w:val="000000" w:themeColor="text1"/>
          <w:sz w:val="28"/>
        </w:rPr>
        <w:t>项目建设失败</w:t>
      </w:r>
      <w:bookmarkEnd w:id="673"/>
      <w:bookmarkEnd w:id="674"/>
      <w:bookmarkEnd w:id="675"/>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lastRenderedPageBreak/>
        <w:t>由于乙方的原因不能通过竣工验收，则视为项目建设失败，甲方可提取乙方建设期履约保函下的全部款项并终止本合同，要求其承担相应的违约责任。</w:t>
      </w:r>
    </w:p>
    <w:p w:rsidR="00FB402A" w:rsidRDefault="00F74F2F" w:rsidP="001A209A">
      <w:pPr>
        <w:pStyle w:val="11"/>
        <w:numPr>
          <w:ilvl w:val="1"/>
          <w:numId w:val="84"/>
        </w:numPr>
        <w:ind w:firstLineChars="0"/>
        <w:outlineLvl w:val="2"/>
        <w:rPr>
          <w:rFonts w:ascii="仿宋" w:eastAsia="仿宋" w:hAnsi="仿宋"/>
          <w:color w:val="000000" w:themeColor="text1"/>
          <w:sz w:val="28"/>
        </w:rPr>
      </w:pPr>
      <w:bookmarkStart w:id="676" w:name="_Ref436727000"/>
      <w:bookmarkStart w:id="677" w:name="_Toc439845839"/>
      <w:bookmarkStart w:id="678" w:name="_Toc451381393"/>
      <w:bookmarkStart w:id="679" w:name="_Toc498597379"/>
      <w:r>
        <w:rPr>
          <w:rFonts w:ascii="仿宋" w:eastAsia="仿宋" w:hAnsi="仿宋" w:hint="eastAsia"/>
          <w:color w:val="000000" w:themeColor="text1"/>
          <w:sz w:val="28"/>
        </w:rPr>
        <w:t>运营日</w:t>
      </w:r>
      <w:bookmarkEnd w:id="676"/>
      <w:bookmarkEnd w:id="677"/>
      <w:bookmarkEnd w:id="678"/>
      <w:bookmarkEnd w:id="679"/>
    </w:p>
    <w:p w:rsidR="00FB402A" w:rsidRDefault="00F74F2F" w:rsidP="001A209A">
      <w:pPr>
        <w:pStyle w:val="11"/>
        <w:ind w:firstLineChars="0"/>
        <w:rPr>
          <w:rFonts w:ascii="仿宋" w:eastAsia="仿宋" w:hAnsi="仿宋"/>
          <w:color w:val="000000" w:themeColor="text1"/>
          <w:sz w:val="28"/>
        </w:rPr>
      </w:pPr>
      <w:r>
        <w:rPr>
          <w:rFonts w:ascii="仿宋" w:eastAsia="仿宋" w:hAnsi="仿宋" w:hint="eastAsia"/>
          <w:color w:val="000000" w:themeColor="text1"/>
          <w:sz w:val="28"/>
        </w:rPr>
        <w:t>各子项目</w:t>
      </w:r>
      <w:proofErr w:type="gramStart"/>
      <w:r>
        <w:rPr>
          <w:rFonts w:ascii="仿宋" w:eastAsia="仿宋" w:hAnsi="仿宋" w:hint="eastAsia"/>
          <w:color w:val="000000" w:themeColor="text1"/>
          <w:sz w:val="28"/>
        </w:rPr>
        <w:t>自以下</w:t>
      </w:r>
      <w:proofErr w:type="gramEnd"/>
      <w:r>
        <w:rPr>
          <w:rFonts w:ascii="仿宋" w:eastAsia="仿宋" w:hAnsi="仿宋" w:hint="eastAsia"/>
          <w:color w:val="000000" w:themeColor="text1"/>
          <w:sz w:val="28"/>
        </w:rPr>
        <w:t>日期时</w:t>
      </w:r>
      <w:r>
        <w:rPr>
          <w:rFonts w:ascii="仿宋" w:eastAsia="仿宋" w:hAnsi="仿宋"/>
          <w:color w:val="000000" w:themeColor="text1"/>
          <w:sz w:val="28"/>
        </w:rPr>
        <w:t>进入运营期</w:t>
      </w:r>
      <w:r>
        <w:rPr>
          <w:rFonts w:ascii="仿宋" w:eastAsia="仿宋" w:hAnsi="仿宋" w:hint="eastAsia"/>
          <w:color w:val="000000" w:themeColor="text1"/>
          <w:sz w:val="28"/>
        </w:rPr>
        <w:t>，</w:t>
      </w:r>
      <w:r>
        <w:rPr>
          <w:rFonts w:ascii="仿宋" w:eastAsia="仿宋" w:hAnsi="仿宋"/>
          <w:color w:val="000000" w:themeColor="text1"/>
          <w:sz w:val="28"/>
        </w:rPr>
        <w:t>如</w:t>
      </w:r>
      <w:r>
        <w:rPr>
          <w:rFonts w:ascii="仿宋" w:eastAsia="仿宋" w:hAnsi="仿宋" w:hint="eastAsia"/>
          <w:color w:val="000000" w:themeColor="text1"/>
          <w:sz w:val="28"/>
        </w:rPr>
        <w:t>下</w:t>
      </w:r>
      <w:r>
        <w:rPr>
          <w:rFonts w:ascii="仿宋" w:eastAsia="仿宋" w:hAnsi="仿宋"/>
          <w:color w:val="000000" w:themeColor="text1"/>
          <w:sz w:val="28"/>
        </w:rPr>
        <w:t>述日期</w:t>
      </w:r>
      <w:r>
        <w:rPr>
          <w:rFonts w:ascii="仿宋" w:eastAsia="仿宋" w:hAnsi="仿宋" w:hint="eastAsia"/>
          <w:color w:val="000000" w:themeColor="text1"/>
          <w:sz w:val="28"/>
        </w:rPr>
        <w:t>有</w:t>
      </w:r>
      <w:r>
        <w:rPr>
          <w:rFonts w:ascii="仿宋" w:eastAsia="仿宋" w:hAnsi="仿宋"/>
          <w:color w:val="000000" w:themeColor="text1"/>
          <w:sz w:val="28"/>
        </w:rPr>
        <w:t>冲突，以时间在前者</w:t>
      </w:r>
      <w:r>
        <w:rPr>
          <w:rFonts w:ascii="仿宋" w:eastAsia="仿宋" w:hAnsi="仿宋" w:hint="eastAsia"/>
          <w:color w:val="000000" w:themeColor="text1"/>
          <w:sz w:val="28"/>
        </w:rPr>
        <w:t>为准。</w:t>
      </w:r>
    </w:p>
    <w:p w:rsidR="00FB402A" w:rsidRDefault="00F74F2F">
      <w:pPr>
        <w:pStyle w:val="11"/>
        <w:numPr>
          <w:ilvl w:val="0"/>
          <w:numId w:val="87"/>
        </w:numPr>
        <w:ind w:left="1271" w:firstLineChars="0"/>
        <w:rPr>
          <w:rFonts w:ascii="仿宋" w:eastAsia="仿宋" w:hAnsi="仿宋"/>
          <w:color w:val="000000" w:themeColor="text1"/>
          <w:sz w:val="28"/>
        </w:rPr>
      </w:pPr>
      <w:r>
        <w:rPr>
          <w:rFonts w:ascii="仿宋" w:eastAsia="仿宋" w:hAnsi="仿宋" w:hint="eastAsia"/>
          <w:color w:val="000000" w:themeColor="text1"/>
          <w:sz w:val="28"/>
        </w:rPr>
        <w:t>单个子项目</w:t>
      </w:r>
      <w:r w:rsidR="000117ED">
        <w:rPr>
          <w:rFonts w:ascii="仿宋" w:eastAsia="仿宋" w:hAnsi="仿宋" w:hint="eastAsia"/>
          <w:color w:val="000000" w:themeColor="text1"/>
          <w:sz w:val="28"/>
        </w:rPr>
        <w:t>完成海口市现行规定的全部</w:t>
      </w:r>
      <w:r>
        <w:rPr>
          <w:rFonts w:ascii="仿宋" w:eastAsia="仿宋" w:hAnsi="仿宋" w:hint="eastAsia"/>
          <w:color w:val="000000" w:themeColor="text1"/>
          <w:sz w:val="28"/>
        </w:rPr>
        <w:t>竣工验收</w:t>
      </w:r>
      <w:r w:rsidR="000117ED">
        <w:rPr>
          <w:rFonts w:ascii="仿宋" w:eastAsia="仿宋" w:hAnsi="仿宋" w:hint="eastAsia"/>
          <w:color w:val="000000" w:themeColor="text1"/>
          <w:sz w:val="28"/>
        </w:rPr>
        <w:t>手续</w:t>
      </w:r>
      <w:r>
        <w:rPr>
          <w:rFonts w:ascii="仿宋" w:eastAsia="仿宋" w:hAnsi="仿宋" w:hint="eastAsia"/>
          <w:color w:val="000000" w:themeColor="text1"/>
          <w:sz w:val="28"/>
        </w:rPr>
        <w:t>之日的次日，或</w:t>
      </w:r>
    </w:p>
    <w:p w:rsidR="00FB402A" w:rsidRDefault="00F74F2F">
      <w:pPr>
        <w:pStyle w:val="11"/>
        <w:numPr>
          <w:ilvl w:val="0"/>
          <w:numId w:val="87"/>
        </w:numPr>
        <w:ind w:left="1271" w:firstLineChars="0"/>
        <w:rPr>
          <w:rFonts w:ascii="仿宋" w:eastAsia="仿宋" w:hAnsi="仿宋"/>
          <w:color w:val="000000" w:themeColor="text1"/>
          <w:sz w:val="28"/>
        </w:rPr>
      </w:pPr>
      <w:r>
        <w:rPr>
          <w:rFonts w:ascii="仿宋" w:eastAsia="仿宋" w:hAnsi="仿宋" w:hint="eastAsia"/>
          <w:color w:val="000000" w:themeColor="text1"/>
          <w:sz w:val="28"/>
        </w:rPr>
        <w:t>政府以</w:t>
      </w:r>
      <w:r>
        <w:rPr>
          <w:rFonts w:ascii="仿宋" w:eastAsia="仿宋" w:hAnsi="仿宋"/>
          <w:color w:val="000000" w:themeColor="text1"/>
          <w:sz w:val="28"/>
        </w:rPr>
        <w:t>书面</w:t>
      </w:r>
      <w:r>
        <w:rPr>
          <w:rFonts w:ascii="仿宋" w:eastAsia="仿宋" w:hAnsi="仿宋" w:hint="eastAsia"/>
          <w:color w:val="000000" w:themeColor="text1"/>
          <w:sz w:val="28"/>
        </w:rPr>
        <w:t>方式</w:t>
      </w:r>
      <w:r>
        <w:rPr>
          <w:rFonts w:ascii="仿宋" w:eastAsia="仿宋" w:hAnsi="仿宋"/>
          <w:color w:val="000000" w:themeColor="text1"/>
          <w:sz w:val="28"/>
        </w:rPr>
        <w:t>确认的本项目交付使用通知</w:t>
      </w:r>
      <w:r>
        <w:rPr>
          <w:rFonts w:ascii="仿宋" w:eastAsia="仿宋" w:hAnsi="仿宋" w:hint="eastAsia"/>
          <w:color w:val="000000" w:themeColor="text1"/>
          <w:sz w:val="28"/>
        </w:rPr>
        <w:t>发出</w:t>
      </w:r>
      <w:r>
        <w:rPr>
          <w:rFonts w:ascii="仿宋" w:eastAsia="仿宋" w:hAnsi="仿宋"/>
          <w:color w:val="000000" w:themeColor="text1"/>
          <w:sz w:val="28"/>
        </w:rPr>
        <w:t>的日期</w:t>
      </w:r>
      <w:r>
        <w:rPr>
          <w:rFonts w:ascii="仿宋" w:eastAsia="仿宋" w:hAnsi="仿宋" w:hint="eastAsia"/>
          <w:color w:val="000000" w:themeColor="text1"/>
          <w:sz w:val="28"/>
        </w:rPr>
        <w:t>；</w:t>
      </w:r>
    </w:p>
    <w:p w:rsidR="00FB402A" w:rsidRDefault="00F74F2F">
      <w:pPr>
        <w:pStyle w:val="11"/>
        <w:numPr>
          <w:ilvl w:val="1"/>
          <w:numId w:val="84"/>
        </w:numPr>
        <w:ind w:left="851" w:firstLineChars="0"/>
        <w:outlineLvl w:val="2"/>
        <w:rPr>
          <w:rFonts w:ascii="仿宋" w:eastAsia="仿宋" w:hAnsi="仿宋"/>
          <w:color w:val="000000" w:themeColor="text1"/>
          <w:sz w:val="28"/>
        </w:rPr>
      </w:pPr>
      <w:bookmarkStart w:id="680" w:name="_Toc493911663"/>
      <w:bookmarkStart w:id="681" w:name="_Toc494114943"/>
      <w:bookmarkStart w:id="682" w:name="_Toc495871326"/>
      <w:bookmarkStart w:id="683" w:name="_Toc498597380"/>
      <w:bookmarkStart w:id="684" w:name="_Toc440378184"/>
      <w:bookmarkStart w:id="685" w:name="_Toc440378185"/>
      <w:bookmarkStart w:id="686" w:name="_Toc439846144"/>
      <w:bookmarkStart w:id="687" w:name="_Toc439845840"/>
      <w:bookmarkStart w:id="688" w:name="_Toc439845842"/>
      <w:bookmarkStart w:id="689" w:name="_Toc451381394"/>
      <w:bookmarkStart w:id="690" w:name="_Toc498597381"/>
      <w:bookmarkEnd w:id="680"/>
      <w:bookmarkEnd w:id="681"/>
      <w:bookmarkEnd w:id="682"/>
      <w:bookmarkEnd w:id="683"/>
      <w:bookmarkEnd w:id="684"/>
      <w:bookmarkEnd w:id="685"/>
      <w:bookmarkEnd w:id="686"/>
      <w:bookmarkEnd w:id="687"/>
      <w:r>
        <w:rPr>
          <w:rFonts w:ascii="仿宋" w:eastAsia="仿宋" w:hAnsi="仿宋" w:hint="eastAsia"/>
          <w:color w:val="000000" w:themeColor="text1"/>
          <w:sz w:val="28"/>
        </w:rPr>
        <w:t>竣工验收合格后的效力</w:t>
      </w:r>
      <w:bookmarkEnd w:id="688"/>
      <w:bookmarkEnd w:id="689"/>
      <w:bookmarkEnd w:id="690"/>
    </w:p>
    <w:p w:rsidR="00FB402A" w:rsidRDefault="00F74F2F">
      <w:pPr>
        <w:pStyle w:val="11"/>
        <w:numPr>
          <w:ilvl w:val="0"/>
          <w:numId w:val="88"/>
        </w:numPr>
        <w:ind w:firstLineChars="0"/>
        <w:rPr>
          <w:rFonts w:ascii="仿宋" w:eastAsia="仿宋" w:hAnsi="仿宋"/>
          <w:color w:val="000000" w:themeColor="text1"/>
          <w:sz w:val="28"/>
        </w:rPr>
      </w:pPr>
      <w:r>
        <w:rPr>
          <w:rFonts w:ascii="仿宋" w:eastAsia="仿宋" w:hAnsi="仿宋" w:hint="eastAsia"/>
          <w:color w:val="000000" w:themeColor="text1"/>
          <w:sz w:val="28"/>
        </w:rPr>
        <w:t>进入</w:t>
      </w:r>
      <w:r>
        <w:rPr>
          <w:rFonts w:ascii="仿宋" w:eastAsia="仿宋" w:hAnsi="仿宋"/>
          <w:color w:val="000000" w:themeColor="text1"/>
          <w:sz w:val="28"/>
        </w:rPr>
        <w:t>运营期</w:t>
      </w:r>
      <w:r>
        <w:rPr>
          <w:rFonts w:ascii="仿宋" w:eastAsia="仿宋" w:hAnsi="仿宋" w:hint="eastAsia"/>
          <w:color w:val="000000" w:themeColor="text1"/>
          <w:sz w:val="28"/>
        </w:rPr>
        <w:t>后，乙方负责运营管理维护本项目。运营期内，经甲方同意，</w:t>
      </w:r>
      <w:r>
        <w:rPr>
          <w:rFonts w:ascii="仿宋" w:eastAsia="仿宋" w:hAnsi="仿宋"/>
          <w:color w:val="000000" w:themeColor="text1"/>
          <w:sz w:val="28"/>
        </w:rPr>
        <w:t>乙方</w:t>
      </w:r>
      <w:r>
        <w:rPr>
          <w:rFonts w:ascii="仿宋" w:eastAsia="仿宋" w:hAnsi="仿宋" w:hint="eastAsia"/>
          <w:color w:val="000000" w:themeColor="text1"/>
          <w:sz w:val="28"/>
        </w:rPr>
        <w:t>可将本项目资产运营维护指定发包给甲方指定机构。</w:t>
      </w:r>
    </w:p>
    <w:p w:rsidR="00FB402A" w:rsidRDefault="00B931D8" w:rsidP="00B931D8">
      <w:pPr>
        <w:pStyle w:val="11"/>
        <w:numPr>
          <w:ilvl w:val="0"/>
          <w:numId w:val="88"/>
        </w:numPr>
        <w:ind w:firstLineChars="0"/>
        <w:rPr>
          <w:rFonts w:ascii="仿宋" w:eastAsia="仿宋" w:hAnsi="仿宋"/>
          <w:color w:val="000000" w:themeColor="text1"/>
          <w:sz w:val="28"/>
        </w:rPr>
      </w:pPr>
      <w:r w:rsidRPr="00B931D8">
        <w:rPr>
          <w:rFonts w:ascii="仿宋" w:eastAsia="仿宋" w:hAnsi="仿宋" w:hint="eastAsia"/>
          <w:color w:val="000000" w:themeColor="text1"/>
          <w:sz w:val="28"/>
        </w:rPr>
        <w:t>涉及运营期海口市人民政府批准下的项目范围内商业开发，由甲乙双方另行协商。</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691" w:name="_Toc451381395"/>
      <w:bookmarkStart w:id="692" w:name="_Toc439845843"/>
      <w:bookmarkStart w:id="693" w:name="_Toc498597382"/>
      <w:r>
        <w:rPr>
          <w:rFonts w:ascii="黑体" w:eastAsia="黑体" w:hAnsi="黑体" w:hint="eastAsia"/>
          <w:color w:val="000000" w:themeColor="text1"/>
          <w:sz w:val="28"/>
        </w:rPr>
        <w:t>建设的延迟、放弃和甲方介入</w:t>
      </w:r>
      <w:bookmarkEnd w:id="691"/>
      <w:bookmarkEnd w:id="692"/>
      <w:bookmarkEnd w:id="693"/>
    </w:p>
    <w:p w:rsidR="00FB402A" w:rsidRDefault="00F74F2F">
      <w:pPr>
        <w:pStyle w:val="11"/>
        <w:numPr>
          <w:ilvl w:val="1"/>
          <w:numId w:val="89"/>
        </w:numPr>
        <w:ind w:firstLineChars="0"/>
        <w:outlineLvl w:val="2"/>
        <w:rPr>
          <w:rFonts w:ascii="仿宋" w:eastAsia="仿宋" w:hAnsi="仿宋"/>
          <w:color w:val="000000" w:themeColor="text1"/>
          <w:sz w:val="28"/>
        </w:rPr>
      </w:pPr>
      <w:bookmarkStart w:id="694" w:name="_Toc438201996"/>
      <w:bookmarkStart w:id="695" w:name="_Toc439073192"/>
      <w:bookmarkStart w:id="696" w:name="_Toc440296438"/>
      <w:bookmarkStart w:id="697" w:name="_Toc439846148"/>
      <w:bookmarkStart w:id="698" w:name="_Toc436725965"/>
      <w:bookmarkStart w:id="699" w:name="_Toc440378188"/>
      <w:bookmarkStart w:id="700" w:name="_Toc440558635"/>
      <w:bookmarkStart w:id="701" w:name="_Toc439845844"/>
      <w:bookmarkStart w:id="702" w:name="_Toc440558890"/>
      <w:bookmarkStart w:id="703" w:name="_Toc439845845"/>
      <w:bookmarkStart w:id="704" w:name="_Toc451381396"/>
      <w:bookmarkStart w:id="705" w:name="_Toc498597383"/>
      <w:bookmarkEnd w:id="694"/>
      <w:bookmarkEnd w:id="695"/>
      <w:bookmarkEnd w:id="696"/>
      <w:bookmarkEnd w:id="697"/>
      <w:bookmarkEnd w:id="698"/>
      <w:bookmarkEnd w:id="699"/>
      <w:bookmarkEnd w:id="700"/>
      <w:bookmarkEnd w:id="701"/>
      <w:bookmarkEnd w:id="702"/>
      <w:r>
        <w:rPr>
          <w:rFonts w:ascii="仿宋" w:eastAsia="仿宋" w:hAnsi="仿宋" w:hint="eastAsia"/>
          <w:color w:val="000000" w:themeColor="text1"/>
          <w:sz w:val="28"/>
        </w:rPr>
        <w:t>延迟</w:t>
      </w:r>
      <w:bookmarkEnd w:id="703"/>
      <w:bookmarkEnd w:id="704"/>
      <w:bookmarkEnd w:id="705"/>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延迟是指乙方自身违约、甲方违约、不可抗力、法律变更或变动等事件导致建设工程不能如期开工或完工。</w:t>
      </w:r>
    </w:p>
    <w:p w:rsidR="00FB402A" w:rsidRDefault="00F74F2F">
      <w:pPr>
        <w:pStyle w:val="11"/>
        <w:numPr>
          <w:ilvl w:val="0"/>
          <w:numId w:val="90"/>
        </w:numPr>
        <w:ind w:firstLineChars="0"/>
        <w:rPr>
          <w:rFonts w:ascii="仿宋" w:eastAsia="仿宋" w:hAnsi="仿宋"/>
          <w:color w:val="000000" w:themeColor="text1"/>
          <w:sz w:val="28"/>
        </w:rPr>
      </w:pPr>
      <w:r>
        <w:rPr>
          <w:rFonts w:ascii="仿宋" w:eastAsia="仿宋" w:hAnsi="仿宋" w:hint="eastAsia"/>
          <w:color w:val="000000" w:themeColor="text1"/>
          <w:sz w:val="28"/>
        </w:rPr>
        <w:t>乙方在获悉可能导致项目在预定竣工验收合格日前不能完工的任何事件发生时，应于五</w:t>
      </w:r>
      <w:r>
        <w:rPr>
          <w:rFonts w:ascii="仿宋" w:eastAsia="仿宋" w:hAnsi="仿宋"/>
          <w:color w:val="000000" w:themeColor="text1"/>
          <w:sz w:val="28"/>
        </w:rPr>
        <w:t>(5)</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工作日内以书面方式向甲方发出延迟通知，通知内容包括但不限于：</w:t>
      </w:r>
    </w:p>
    <w:p w:rsidR="00FB402A" w:rsidRDefault="00F74F2F">
      <w:pPr>
        <w:pStyle w:val="11"/>
        <w:numPr>
          <w:ilvl w:val="0"/>
          <w:numId w:val="91"/>
        </w:numPr>
        <w:ind w:left="1271" w:firstLineChars="0"/>
        <w:rPr>
          <w:rFonts w:ascii="仿宋" w:eastAsia="仿宋" w:hAnsi="仿宋"/>
          <w:color w:val="000000" w:themeColor="text1"/>
          <w:sz w:val="28"/>
        </w:rPr>
      </w:pPr>
      <w:r>
        <w:rPr>
          <w:rFonts w:ascii="仿宋" w:eastAsia="仿宋" w:hAnsi="仿宋" w:hint="eastAsia"/>
          <w:color w:val="000000" w:themeColor="text1"/>
          <w:sz w:val="28"/>
        </w:rPr>
        <w:lastRenderedPageBreak/>
        <w:t>延迟事件发生的原因、时间、过程；</w:t>
      </w:r>
    </w:p>
    <w:p w:rsidR="00FB402A" w:rsidRDefault="00F74F2F">
      <w:pPr>
        <w:pStyle w:val="11"/>
        <w:numPr>
          <w:ilvl w:val="0"/>
          <w:numId w:val="91"/>
        </w:numPr>
        <w:ind w:left="1271" w:firstLineChars="0"/>
        <w:rPr>
          <w:rFonts w:ascii="仿宋" w:eastAsia="仿宋" w:hAnsi="仿宋"/>
          <w:color w:val="000000" w:themeColor="text1"/>
          <w:sz w:val="28"/>
        </w:rPr>
      </w:pPr>
      <w:r>
        <w:rPr>
          <w:rFonts w:ascii="仿宋" w:eastAsia="仿宋" w:hAnsi="仿宋" w:hint="eastAsia"/>
          <w:color w:val="000000" w:themeColor="text1"/>
          <w:sz w:val="28"/>
        </w:rPr>
        <w:t>延迟或延迟事件的责任者；</w:t>
      </w:r>
    </w:p>
    <w:p w:rsidR="00FB402A" w:rsidRDefault="00F74F2F">
      <w:pPr>
        <w:pStyle w:val="11"/>
        <w:numPr>
          <w:ilvl w:val="0"/>
          <w:numId w:val="91"/>
        </w:numPr>
        <w:ind w:left="1271" w:firstLineChars="0"/>
        <w:rPr>
          <w:rFonts w:ascii="仿宋" w:eastAsia="仿宋" w:hAnsi="仿宋"/>
          <w:color w:val="000000" w:themeColor="text1"/>
          <w:sz w:val="28"/>
        </w:rPr>
      </w:pPr>
      <w:r>
        <w:rPr>
          <w:rFonts w:ascii="仿宋" w:eastAsia="仿宋" w:hAnsi="仿宋" w:hint="eastAsia"/>
          <w:color w:val="000000" w:themeColor="text1"/>
          <w:sz w:val="28"/>
        </w:rPr>
        <w:t>预计延迟时间；</w:t>
      </w:r>
    </w:p>
    <w:p w:rsidR="00FB402A" w:rsidRDefault="00F74F2F">
      <w:pPr>
        <w:pStyle w:val="11"/>
        <w:numPr>
          <w:ilvl w:val="0"/>
          <w:numId w:val="91"/>
        </w:numPr>
        <w:ind w:left="1271" w:firstLineChars="0"/>
        <w:rPr>
          <w:rFonts w:ascii="仿宋" w:eastAsia="仿宋" w:hAnsi="仿宋"/>
          <w:color w:val="000000" w:themeColor="text1"/>
          <w:sz w:val="28"/>
        </w:rPr>
      </w:pPr>
      <w:r>
        <w:rPr>
          <w:rFonts w:ascii="仿宋" w:eastAsia="仿宋" w:hAnsi="仿宋" w:hint="eastAsia"/>
          <w:color w:val="000000" w:themeColor="text1"/>
          <w:sz w:val="28"/>
        </w:rPr>
        <w:t>对本合同的任何违约或预期违约；</w:t>
      </w:r>
    </w:p>
    <w:p w:rsidR="00FB402A" w:rsidRDefault="00F74F2F">
      <w:pPr>
        <w:pStyle w:val="11"/>
        <w:numPr>
          <w:ilvl w:val="0"/>
          <w:numId w:val="91"/>
        </w:numPr>
        <w:ind w:left="1271" w:firstLineChars="0"/>
        <w:rPr>
          <w:rFonts w:ascii="仿宋" w:eastAsia="仿宋" w:hAnsi="仿宋"/>
          <w:color w:val="000000" w:themeColor="text1"/>
          <w:sz w:val="28"/>
        </w:rPr>
      </w:pPr>
      <w:r>
        <w:rPr>
          <w:rFonts w:ascii="仿宋" w:eastAsia="仿宋" w:hAnsi="仿宋" w:hint="eastAsia"/>
          <w:color w:val="000000" w:themeColor="text1"/>
          <w:sz w:val="28"/>
        </w:rPr>
        <w:t>乙方关于减轻和纠正延迟或延迟事件影响的计划。</w:t>
      </w:r>
    </w:p>
    <w:p w:rsidR="00FB402A" w:rsidRDefault="00F74F2F">
      <w:pPr>
        <w:pStyle w:val="11"/>
        <w:numPr>
          <w:ilvl w:val="0"/>
          <w:numId w:val="90"/>
        </w:numPr>
        <w:ind w:firstLineChars="0"/>
        <w:rPr>
          <w:rFonts w:ascii="仿宋" w:eastAsia="仿宋" w:hAnsi="仿宋"/>
          <w:color w:val="000000" w:themeColor="text1"/>
          <w:sz w:val="28"/>
        </w:rPr>
      </w:pPr>
      <w:r>
        <w:rPr>
          <w:rFonts w:ascii="仿宋" w:eastAsia="仿宋" w:hAnsi="仿宋" w:hint="eastAsia"/>
          <w:color w:val="000000" w:themeColor="text1"/>
          <w:sz w:val="28"/>
        </w:rPr>
        <w:t>乙方在发出延迟通知后，应定期</w:t>
      </w:r>
      <w:r>
        <w:rPr>
          <w:rFonts w:ascii="仿宋" w:eastAsia="仿宋" w:hAnsi="仿宋"/>
          <w:color w:val="000000" w:themeColor="text1"/>
          <w:sz w:val="28"/>
        </w:rPr>
        <w:t>(</w:t>
      </w:r>
      <w:r>
        <w:rPr>
          <w:rFonts w:ascii="仿宋" w:eastAsia="仿宋" w:hAnsi="仿宋" w:hint="eastAsia"/>
          <w:color w:val="000000" w:themeColor="text1"/>
          <w:sz w:val="28"/>
        </w:rPr>
        <w:t>至少应每星期</w:t>
      </w:r>
      <w:r>
        <w:rPr>
          <w:rFonts w:ascii="仿宋" w:eastAsia="仿宋" w:hAnsi="仿宋"/>
          <w:color w:val="000000" w:themeColor="text1"/>
          <w:sz w:val="28"/>
        </w:rPr>
        <w:t>)</w:t>
      </w:r>
      <w:r>
        <w:rPr>
          <w:rFonts w:ascii="仿宋" w:eastAsia="仿宋" w:hAnsi="仿宋" w:hint="eastAsia"/>
          <w:color w:val="000000" w:themeColor="text1"/>
          <w:sz w:val="28"/>
        </w:rPr>
        <w:t>就相关情况向甲方提供事件的最新进展报告。乙方因自身违约，乙方无权从甲方获得因延迟而产生的任何责任的免除或补偿。</w:t>
      </w:r>
    </w:p>
    <w:p w:rsidR="00FB402A" w:rsidRDefault="00F74F2F">
      <w:pPr>
        <w:pStyle w:val="11"/>
        <w:numPr>
          <w:ilvl w:val="1"/>
          <w:numId w:val="89"/>
        </w:numPr>
        <w:ind w:firstLineChars="0"/>
        <w:outlineLvl w:val="2"/>
        <w:rPr>
          <w:rFonts w:ascii="仿宋" w:eastAsia="仿宋" w:hAnsi="仿宋"/>
          <w:color w:val="000000" w:themeColor="text1"/>
          <w:sz w:val="28"/>
        </w:rPr>
      </w:pPr>
      <w:bookmarkStart w:id="706" w:name="_Ref436663014"/>
      <w:bookmarkStart w:id="707" w:name="_Toc439845846"/>
      <w:bookmarkStart w:id="708" w:name="_Toc451381397"/>
      <w:bookmarkStart w:id="709" w:name="_Toc498597384"/>
      <w:r>
        <w:rPr>
          <w:rFonts w:ascii="仿宋" w:eastAsia="仿宋" w:hAnsi="仿宋" w:hint="eastAsia"/>
          <w:color w:val="000000" w:themeColor="text1"/>
          <w:sz w:val="28"/>
        </w:rPr>
        <w:t>放弃</w:t>
      </w:r>
      <w:bookmarkEnd w:id="706"/>
      <w:bookmarkEnd w:id="707"/>
      <w:bookmarkEnd w:id="708"/>
      <w:bookmarkEnd w:id="70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乙方以书面形式表示放弃本项目建设或运营维护。</w:t>
      </w:r>
    </w:p>
    <w:p w:rsidR="00FB402A" w:rsidRDefault="00F74F2F">
      <w:pPr>
        <w:pStyle w:val="11"/>
        <w:numPr>
          <w:ilvl w:val="1"/>
          <w:numId w:val="89"/>
        </w:numPr>
        <w:ind w:firstLineChars="0"/>
        <w:outlineLvl w:val="2"/>
        <w:rPr>
          <w:rFonts w:ascii="仿宋" w:eastAsia="仿宋" w:hAnsi="仿宋"/>
          <w:color w:val="000000" w:themeColor="text1"/>
          <w:sz w:val="28"/>
        </w:rPr>
      </w:pPr>
      <w:bookmarkStart w:id="710" w:name="_Ref436663020"/>
      <w:bookmarkStart w:id="711" w:name="_Toc439845847"/>
      <w:bookmarkStart w:id="712" w:name="_Toc451381398"/>
      <w:bookmarkStart w:id="713" w:name="_Toc498597385"/>
      <w:r>
        <w:rPr>
          <w:rFonts w:ascii="仿宋" w:eastAsia="仿宋" w:hAnsi="仿宋" w:hint="eastAsia"/>
          <w:color w:val="000000" w:themeColor="text1"/>
          <w:sz w:val="28"/>
        </w:rPr>
        <w:t>视为放弃</w:t>
      </w:r>
      <w:bookmarkEnd w:id="710"/>
      <w:bookmarkEnd w:id="711"/>
      <w:bookmarkEnd w:id="712"/>
      <w:bookmarkEnd w:id="713"/>
    </w:p>
    <w:p w:rsidR="00FB402A" w:rsidRDefault="00F74F2F">
      <w:pPr>
        <w:pStyle w:val="11"/>
        <w:ind w:firstLine="560"/>
        <w:rPr>
          <w:rFonts w:ascii="黑体" w:eastAsia="黑体" w:hAnsiTheme="minorHAnsi" w:cstheme="minorBidi"/>
          <w:color w:val="000000" w:themeColor="text1"/>
          <w:kern w:val="0"/>
          <w:sz w:val="24"/>
          <w:szCs w:val="24"/>
        </w:rPr>
      </w:pPr>
      <w:r>
        <w:rPr>
          <w:rFonts w:ascii="仿宋" w:eastAsia="仿宋" w:hAnsi="仿宋" w:hint="eastAsia"/>
          <w:color w:val="000000" w:themeColor="text1"/>
          <w:sz w:val="28"/>
        </w:rPr>
        <w:t>除不可抗力或甲方违约的情况外，如果乙方出现下列情况，则本项目的建设应视为已被放弃：</w:t>
      </w:r>
    </w:p>
    <w:p w:rsidR="00FB402A" w:rsidRDefault="00F74F2F">
      <w:pPr>
        <w:pStyle w:val="11"/>
        <w:numPr>
          <w:ilvl w:val="0"/>
          <w:numId w:val="92"/>
        </w:numPr>
        <w:ind w:firstLineChars="0"/>
        <w:rPr>
          <w:rFonts w:ascii="仿宋" w:eastAsia="仿宋" w:hAnsi="仿宋"/>
          <w:color w:val="000000" w:themeColor="text1"/>
          <w:sz w:val="28"/>
        </w:rPr>
      </w:pPr>
      <w:r>
        <w:rPr>
          <w:rFonts w:ascii="仿宋" w:eastAsia="仿宋" w:hAnsi="仿宋" w:hint="eastAsia"/>
          <w:color w:val="000000" w:themeColor="text1"/>
          <w:sz w:val="28"/>
        </w:rPr>
        <w:t>书面通知甲方其已终止任</w:t>
      </w:r>
      <w:proofErr w:type="gramStart"/>
      <w:r>
        <w:rPr>
          <w:rFonts w:ascii="仿宋" w:eastAsia="仿宋" w:hAnsi="仿宋" w:hint="eastAsia"/>
          <w:color w:val="000000" w:themeColor="text1"/>
          <w:sz w:val="28"/>
        </w:rPr>
        <w:t>一</w:t>
      </w:r>
      <w:proofErr w:type="gramEnd"/>
      <w:r>
        <w:rPr>
          <w:rFonts w:ascii="仿宋" w:eastAsia="仿宋" w:hAnsi="仿宋" w:hint="eastAsia"/>
          <w:color w:val="000000" w:themeColor="text1"/>
          <w:sz w:val="28"/>
        </w:rPr>
        <w:t>建设工程，且不打算重新开始施工；</w:t>
      </w:r>
    </w:p>
    <w:p w:rsidR="00FB402A" w:rsidRDefault="00F74F2F">
      <w:pPr>
        <w:pStyle w:val="11"/>
        <w:numPr>
          <w:ilvl w:val="0"/>
          <w:numId w:val="92"/>
        </w:numPr>
        <w:ind w:firstLineChars="0"/>
        <w:rPr>
          <w:rFonts w:ascii="仿宋" w:eastAsia="仿宋" w:hAnsi="仿宋"/>
          <w:color w:val="000000" w:themeColor="text1"/>
          <w:sz w:val="28"/>
        </w:rPr>
      </w:pPr>
      <w:r>
        <w:rPr>
          <w:rFonts w:ascii="仿宋" w:eastAsia="仿宋" w:hAnsi="仿宋" w:hint="eastAsia"/>
          <w:color w:val="000000" w:themeColor="text1"/>
          <w:sz w:val="28"/>
        </w:rPr>
        <w:t>由于乙方原因未能在开工日后三十（</w:t>
      </w:r>
      <w:r>
        <w:rPr>
          <w:rFonts w:ascii="仿宋" w:eastAsia="仿宋" w:hAnsi="仿宋"/>
          <w:color w:val="000000" w:themeColor="text1"/>
          <w:sz w:val="28"/>
        </w:rPr>
        <w:t>30</w:t>
      </w:r>
      <w:r>
        <w:rPr>
          <w:rFonts w:ascii="仿宋" w:eastAsia="仿宋" w:hAnsi="仿宋" w:hint="eastAsia"/>
          <w:color w:val="000000" w:themeColor="text1"/>
          <w:sz w:val="28"/>
        </w:rPr>
        <w:t>）天内开始项目的建设；</w:t>
      </w:r>
    </w:p>
    <w:p w:rsidR="00FB402A" w:rsidRDefault="00F74F2F">
      <w:pPr>
        <w:pStyle w:val="11"/>
        <w:numPr>
          <w:ilvl w:val="0"/>
          <w:numId w:val="92"/>
        </w:numPr>
        <w:ind w:firstLineChars="0"/>
        <w:rPr>
          <w:rFonts w:ascii="仿宋" w:eastAsia="仿宋" w:hAnsi="仿宋"/>
          <w:color w:val="000000" w:themeColor="text1"/>
          <w:sz w:val="28"/>
        </w:rPr>
      </w:pPr>
      <w:r>
        <w:rPr>
          <w:rFonts w:ascii="仿宋" w:eastAsia="仿宋" w:hAnsi="仿宋" w:hint="eastAsia"/>
          <w:color w:val="000000" w:themeColor="text1"/>
          <w:sz w:val="28"/>
        </w:rPr>
        <w:t>由于乙方原因未能在任何不可抗力事件结束后三十（</w:t>
      </w:r>
      <w:r>
        <w:rPr>
          <w:rFonts w:ascii="仿宋" w:eastAsia="仿宋" w:hAnsi="仿宋"/>
          <w:color w:val="000000" w:themeColor="text1"/>
          <w:sz w:val="28"/>
        </w:rPr>
        <w:t>30</w:t>
      </w:r>
      <w:r>
        <w:rPr>
          <w:rFonts w:ascii="仿宋" w:eastAsia="仿宋" w:hAnsi="仿宋" w:hint="eastAsia"/>
          <w:color w:val="000000" w:themeColor="text1"/>
          <w:sz w:val="28"/>
        </w:rPr>
        <w:t>）天内恢复建设工程施工；</w:t>
      </w:r>
    </w:p>
    <w:p w:rsidR="00FB402A" w:rsidRDefault="00F74F2F">
      <w:pPr>
        <w:pStyle w:val="11"/>
        <w:numPr>
          <w:ilvl w:val="0"/>
          <w:numId w:val="92"/>
        </w:numPr>
        <w:ind w:firstLineChars="0"/>
        <w:rPr>
          <w:rFonts w:ascii="仿宋" w:eastAsia="仿宋" w:hAnsi="仿宋"/>
          <w:color w:val="000000" w:themeColor="text1"/>
          <w:sz w:val="28"/>
        </w:rPr>
      </w:pPr>
      <w:r>
        <w:rPr>
          <w:rFonts w:ascii="仿宋" w:eastAsia="仿宋" w:hAnsi="仿宋" w:hint="eastAsia"/>
          <w:color w:val="000000" w:themeColor="text1"/>
          <w:sz w:val="28"/>
        </w:rPr>
        <w:t>乙方出于任何其他原因在运营日前停止工程建设（含测试），直接撤走场地全部或大部分的工作人员。</w:t>
      </w:r>
    </w:p>
    <w:p w:rsidR="00FB402A" w:rsidRDefault="00F74F2F" w:rsidP="001A209A">
      <w:pPr>
        <w:pStyle w:val="11"/>
        <w:numPr>
          <w:ilvl w:val="1"/>
          <w:numId w:val="89"/>
        </w:numPr>
        <w:ind w:firstLineChars="0"/>
        <w:outlineLvl w:val="2"/>
        <w:rPr>
          <w:rFonts w:ascii="仿宋" w:eastAsia="仿宋" w:hAnsi="仿宋"/>
          <w:color w:val="000000" w:themeColor="text1"/>
          <w:sz w:val="28"/>
        </w:rPr>
      </w:pPr>
      <w:bookmarkStart w:id="714" w:name="_Toc439845848"/>
      <w:bookmarkStart w:id="715" w:name="_Toc451381399"/>
      <w:bookmarkStart w:id="716" w:name="_Toc498597386"/>
      <w:r>
        <w:rPr>
          <w:rFonts w:ascii="仿宋" w:eastAsia="仿宋" w:hAnsi="仿宋" w:hint="eastAsia"/>
          <w:color w:val="000000" w:themeColor="text1"/>
          <w:sz w:val="28"/>
        </w:rPr>
        <w:t>甲方介入完成建设</w:t>
      </w:r>
      <w:bookmarkEnd w:id="714"/>
      <w:bookmarkEnd w:id="715"/>
      <w:bookmarkEnd w:id="716"/>
    </w:p>
    <w:p w:rsidR="00FB402A" w:rsidRDefault="00F74F2F">
      <w:pPr>
        <w:pStyle w:val="11"/>
        <w:numPr>
          <w:ilvl w:val="0"/>
          <w:numId w:val="93"/>
        </w:numPr>
        <w:ind w:firstLineChars="0"/>
        <w:rPr>
          <w:rFonts w:ascii="仿宋" w:eastAsia="仿宋" w:hAnsi="仿宋"/>
          <w:color w:val="000000" w:themeColor="text1"/>
          <w:sz w:val="28"/>
        </w:rPr>
      </w:pPr>
      <w:r>
        <w:rPr>
          <w:rFonts w:ascii="仿宋" w:eastAsia="仿宋" w:hAnsi="仿宋" w:hint="eastAsia"/>
          <w:color w:val="000000" w:themeColor="text1"/>
          <w:sz w:val="28"/>
        </w:rPr>
        <w:lastRenderedPageBreak/>
        <w:t>甲方介入的条件</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乙方出现下列情况之一的，则甲方有权指定其他机构取代乙方承担项目的任何必要的建设，以便实现完工。</w:t>
      </w:r>
    </w:p>
    <w:p w:rsidR="00FB402A" w:rsidRDefault="00F74F2F">
      <w:pPr>
        <w:pStyle w:val="11"/>
        <w:numPr>
          <w:ilvl w:val="0"/>
          <w:numId w:val="94"/>
        </w:numPr>
        <w:ind w:left="1271" w:firstLineChars="0"/>
        <w:rPr>
          <w:rFonts w:ascii="仿宋" w:eastAsia="仿宋" w:hAnsi="仿宋"/>
          <w:color w:val="000000" w:themeColor="text1"/>
          <w:sz w:val="28"/>
        </w:rPr>
      </w:pPr>
      <w:r>
        <w:rPr>
          <w:rFonts w:ascii="仿宋" w:eastAsia="仿宋" w:hAnsi="仿宋" w:hint="eastAsia"/>
          <w:color w:val="000000" w:themeColor="text1"/>
          <w:sz w:val="28"/>
        </w:rPr>
        <w:t>书面表示放弃项目；</w:t>
      </w:r>
    </w:p>
    <w:p w:rsidR="00FB402A" w:rsidRDefault="00F74F2F">
      <w:pPr>
        <w:pStyle w:val="11"/>
        <w:numPr>
          <w:ilvl w:val="0"/>
          <w:numId w:val="94"/>
        </w:numPr>
        <w:ind w:left="1271" w:firstLineChars="0"/>
        <w:rPr>
          <w:rFonts w:ascii="仿宋" w:eastAsia="仿宋" w:hAnsi="仿宋"/>
          <w:color w:val="000000" w:themeColor="text1"/>
          <w:sz w:val="28"/>
        </w:rPr>
      </w:pPr>
      <w:r>
        <w:rPr>
          <w:rFonts w:ascii="仿宋" w:eastAsia="仿宋" w:hAnsi="仿宋" w:hint="eastAsia"/>
          <w:color w:val="000000" w:themeColor="text1"/>
          <w:sz w:val="28"/>
        </w:rPr>
        <w:t>被视为放弃项目建设；</w:t>
      </w:r>
    </w:p>
    <w:p w:rsidR="00FB402A" w:rsidRDefault="00F74F2F">
      <w:pPr>
        <w:pStyle w:val="11"/>
        <w:numPr>
          <w:ilvl w:val="0"/>
          <w:numId w:val="94"/>
        </w:numPr>
        <w:ind w:left="1271" w:firstLineChars="0"/>
        <w:rPr>
          <w:rFonts w:ascii="仿宋" w:eastAsia="仿宋" w:hAnsi="仿宋"/>
          <w:color w:val="000000" w:themeColor="text1"/>
          <w:sz w:val="28"/>
        </w:rPr>
      </w:pPr>
      <w:r>
        <w:rPr>
          <w:rFonts w:ascii="仿宋" w:eastAsia="仿宋" w:hAnsi="仿宋" w:hint="eastAsia"/>
          <w:color w:val="000000" w:themeColor="text1"/>
          <w:sz w:val="28"/>
        </w:rPr>
        <w:t>项目建设失败。</w:t>
      </w:r>
    </w:p>
    <w:p w:rsidR="00FB402A" w:rsidRDefault="00EC76D2">
      <w:pPr>
        <w:pStyle w:val="11"/>
        <w:numPr>
          <w:ilvl w:val="0"/>
          <w:numId w:val="93"/>
        </w:numPr>
        <w:ind w:firstLineChars="0"/>
        <w:rPr>
          <w:rFonts w:ascii="仿宋" w:eastAsia="仿宋" w:hAnsi="仿宋"/>
          <w:color w:val="000000" w:themeColor="text1"/>
          <w:sz w:val="28"/>
        </w:rPr>
      </w:pPr>
      <w:r>
        <w:rPr>
          <w:rFonts w:ascii="仿宋" w:eastAsia="仿宋" w:hAnsi="仿宋" w:hint="eastAsia"/>
          <w:color w:val="000000" w:themeColor="text1"/>
          <w:sz w:val="28"/>
        </w:rPr>
        <w:t>甲方介入建设后，乙方应与甲方及其甲方指定机构合作，向甲方及其甲方指定机构提供所有合理的协助，并承诺乙方贷款人的融资文件</w:t>
      </w:r>
      <w:r>
        <w:rPr>
          <w:rFonts w:ascii="仿宋" w:eastAsia="仿宋" w:hAnsi="仿宋"/>
          <w:color w:val="000000" w:themeColor="text1"/>
          <w:sz w:val="28"/>
        </w:rPr>
        <w:t>效果不发生改变</w:t>
      </w:r>
      <w:r>
        <w:rPr>
          <w:rFonts w:ascii="仿宋" w:eastAsia="仿宋" w:hAnsi="仿宋" w:hint="eastAsia"/>
          <w:color w:val="000000" w:themeColor="text1"/>
          <w:sz w:val="28"/>
        </w:rPr>
        <w:t>，以确保项目的建设和完工</w:t>
      </w:r>
      <w:r w:rsidR="00F74F2F">
        <w:rPr>
          <w:rFonts w:ascii="仿宋" w:eastAsia="仿宋" w:hAnsi="仿宋" w:hint="eastAsia"/>
          <w:color w:val="000000" w:themeColor="text1"/>
          <w:sz w:val="28"/>
        </w:rPr>
        <w:t>。</w:t>
      </w:r>
    </w:p>
    <w:p w:rsidR="00FB402A" w:rsidRDefault="00F74F2F">
      <w:pPr>
        <w:pStyle w:val="11"/>
        <w:numPr>
          <w:ilvl w:val="0"/>
          <w:numId w:val="93"/>
        </w:numPr>
        <w:ind w:firstLineChars="0"/>
        <w:rPr>
          <w:rFonts w:ascii="仿宋" w:eastAsia="仿宋" w:hAnsi="仿宋"/>
          <w:color w:val="000000" w:themeColor="text1"/>
          <w:sz w:val="28"/>
        </w:rPr>
      </w:pPr>
      <w:r>
        <w:rPr>
          <w:rFonts w:ascii="仿宋" w:eastAsia="仿宋" w:hAnsi="仿宋" w:hint="eastAsia"/>
          <w:color w:val="000000" w:themeColor="text1"/>
          <w:sz w:val="28"/>
        </w:rPr>
        <w:t>甲方介入项目的建设，不应被视为根据本合同受让了项目资产或承担了乙方的义务。</w:t>
      </w:r>
    </w:p>
    <w:p w:rsidR="00FB402A" w:rsidRDefault="00EC76D2">
      <w:pPr>
        <w:pStyle w:val="11"/>
        <w:numPr>
          <w:ilvl w:val="0"/>
          <w:numId w:val="93"/>
        </w:numPr>
        <w:ind w:firstLineChars="0"/>
        <w:rPr>
          <w:rFonts w:ascii="仿宋" w:eastAsia="仿宋" w:hAnsi="仿宋"/>
          <w:color w:val="000000" w:themeColor="text1"/>
          <w:sz w:val="28"/>
        </w:rPr>
      </w:pPr>
      <w:r>
        <w:rPr>
          <w:rFonts w:ascii="仿宋" w:eastAsia="仿宋" w:hAnsi="仿宋" w:hint="eastAsia"/>
          <w:color w:val="000000" w:themeColor="text1"/>
          <w:sz w:val="28"/>
        </w:rPr>
        <w:t>除本合同另有规定外，甲方及其甲方指定机构介入建设所产生的一切费用和风险由乙方承担。甲方有权在向乙方提供详细的费用和支出记录后，从运营期首个自然年政府可行性缺口补贴项下扣除该部分款项</w:t>
      </w:r>
      <w:r>
        <w:rPr>
          <w:rFonts w:ascii="仿宋" w:eastAsia="仿宋" w:hAnsi="仿宋"/>
          <w:color w:val="000000" w:themeColor="text1"/>
          <w:sz w:val="28"/>
        </w:rPr>
        <w:t>并</w:t>
      </w:r>
      <w:r>
        <w:rPr>
          <w:rFonts w:ascii="仿宋" w:eastAsia="仿宋" w:hAnsi="仿宋" w:hint="eastAsia"/>
          <w:color w:val="000000" w:themeColor="text1"/>
          <w:sz w:val="28"/>
        </w:rPr>
        <w:t>兑取相应建设期履约保函。</w:t>
      </w:r>
    </w:p>
    <w:p w:rsidR="00FB402A" w:rsidRDefault="00F74F2F">
      <w:pPr>
        <w:pStyle w:val="11"/>
        <w:numPr>
          <w:ilvl w:val="0"/>
          <w:numId w:val="93"/>
        </w:numPr>
        <w:ind w:firstLineChars="0"/>
        <w:rPr>
          <w:rFonts w:ascii="仿宋" w:eastAsia="仿宋" w:hAnsi="仿宋"/>
          <w:color w:val="000000" w:themeColor="text1"/>
          <w:sz w:val="28"/>
        </w:rPr>
      </w:pPr>
      <w:r>
        <w:rPr>
          <w:rFonts w:ascii="仿宋" w:eastAsia="仿宋" w:hAnsi="仿宋" w:hint="eastAsia"/>
          <w:color w:val="000000" w:themeColor="text1"/>
          <w:sz w:val="28"/>
        </w:rPr>
        <w:t>如果乙方已采取了切实可行的措施或提供了有效担保，甲方应撤出项目的建设。乙方应在此时恢复承担全部责任，直至任何一方发出终止通知为止。</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717" w:name="_Toc439845849"/>
      <w:bookmarkStart w:id="718" w:name="_Toc451381400"/>
      <w:bookmarkStart w:id="719" w:name="_Toc498597387"/>
      <w:r>
        <w:rPr>
          <w:rFonts w:ascii="黑体" w:eastAsia="黑体" w:hAnsi="黑体" w:hint="eastAsia"/>
          <w:color w:val="000000" w:themeColor="text1"/>
          <w:sz w:val="28"/>
        </w:rPr>
        <w:t>工程</w:t>
      </w:r>
      <w:bookmarkEnd w:id="717"/>
      <w:r>
        <w:rPr>
          <w:rFonts w:ascii="黑体" w:eastAsia="黑体" w:hAnsi="黑体" w:hint="eastAsia"/>
          <w:color w:val="000000" w:themeColor="text1"/>
          <w:sz w:val="28"/>
        </w:rPr>
        <w:t>决算</w:t>
      </w:r>
      <w:bookmarkEnd w:id="718"/>
      <w:bookmarkEnd w:id="719"/>
    </w:p>
    <w:p w:rsidR="00FB402A" w:rsidRDefault="00F74F2F">
      <w:pPr>
        <w:pStyle w:val="11"/>
        <w:numPr>
          <w:ilvl w:val="1"/>
          <w:numId w:val="95"/>
        </w:numPr>
        <w:ind w:firstLineChars="0"/>
        <w:outlineLvl w:val="2"/>
        <w:rPr>
          <w:rFonts w:ascii="仿宋" w:eastAsia="仿宋" w:hAnsi="仿宋"/>
          <w:color w:val="000000" w:themeColor="text1"/>
          <w:sz w:val="28"/>
        </w:rPr>
      </w:pPr>
      <w:bookmarkStart w:id="720" w:name="_Toc440558641"/>
      <w:bookmarkStart w:id="721" w:name="_Toc439845850"/>
      <w:bookmarkStart w:id="722" w:name="_Toc440378194"/>
      <w:bookmarkStart w:id="723" w:name="_Toc440558896"/>
      <w:bookmarkStart w:id="724" w:name="_Toc439073198"/>
      <w:bookmarkStart w:id="725" w:name="_Toc440296444"/>
      <w:bookmarkStart w:id="726" w:name="_Toc438202002"/>
      <w:bookmarkStart w:id="727" w:name="_Toc439846154"/>
      <w:bookmarkStart w:id="728" w:name="_Toc436725971"/>
      <w:bookmarkStart w:id="729" w:name="_Toc439845851"/>
      <w:bookmarkStart w:id="730" w:name="_Toc451381401"/>
      <w:bookmarkStart w:id="731" w:name="_Toc498597388"/>
      <w:bookmarkEnd w:id="720"/>
      <w:bookmarkEnd w:id="721"/>
      <w:bookmarkEnd w:id="722"/>
      <w:bookmarkEnd w:id="723"/>
      <w:bookmarkEnd w:id="724"/>
      <w:bookmarkEnd w:id="725"/>
      <w:bookmarkEnd w:id="726"/>
      <w:bookmarkEnd w:id="727"/>
      <w:bookmarkEnd w:id="728"/>
      <w:r>
        <w:rPr>
          <w:rFonts w:ascii="仿宋" w:eastAsia="仿宋" w:hAnsi="仿宋" w:hint="eastAsia"/>
          <w:color w:val="000000" w:themeColor="text1"/>
          <w:sz w:val="28"/>
        </w:rPr>
        <w:t>工程决</w:t>
      </w:r>
      <w:r>
        <w:rPr>
          <w:rFonts w:ascii="仿宋" w:eastAsia="仿宋" w:hAnsi="仿宋"/>
          <w:color w:val="000000" w:themeColor="text1"/>
          <w:sz w:val="28"/>
        </w:rPr>
        <w:t>算</w:t>
      </w:r>
      <w:r>
        <w:rPr>
          <w:rFonts w:ascii="仿宋" w:eastAsia="仿宋" w:hAnsi="仿宋" w:hint="eastAsia"/>
          <w:color w:val="000000" w:themeColor="text1"/>
          <w:sz w:val="28"/>
        </w:rPr>
        <w:t>的</w:t>
      </w:r>
      <w:r>
        <w:rPr>
          <w:rFonts w:ascii="仿宋" w:eastAsia="仿宋" w:hAnsi="仿宋"/>
          <w:color w:val="000000" w:themeColor="text1"/>
          <w:sz w:val="28"/>
        </w:rPr>
        <w:t>确定</w:t>
      </w:r>
      <w:bookmarkEnd w:id="729"/>
      <w:bookmarkEnd w:id="730"/>
      <w:bookmarkEnd w:id="731"/>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乙方负责在工程竣工验收合格后</w:t>
      </w:r>
      <w:r w:rsidR="00EC466E">
        <w:rPr>
          <w:rFonts w:ascii="仿宋" w:eastAsia="仿宋" w:hAnsi="仿宋" w:hint="eastAsia"/>
          <w:color w:val="000000" w:themeColor="text1"/>
          <w:sz w:val="28"/>
        </w:rPr>
        <w:t>九十</w:t>
      </w:r>
      <w:r>
        <w:rPr>
          <w:rFonts w:ascii="仿宋" w:eastAsia="仿宋" w:hAnsi="仿宋" w:hint="eastAsia"/>
          <w:color w:val="000000" w:themeColor="text1"/>
          <w:sz w:val="28"/>
        </w:rPr>
        <w:t>（</w:t>
      </w:r>
      <w:r w:rsidR="00EC466E">
        <w:rPr>
          <w:rFonts w:ascii="仿宋" w:eastAsia="仿宋" w:hAnsi="仿宋" w:hint="eastAsia"/>
          <w:color w:val="000000" w:themeColor="text1"/>
          <w:sz w:val="28"/>
        </w:rPr>
        <w:t>9</w:t>
      </w:r>
      <w:r w:rsidR="00EC466E">
        <w:rPr>
          <w:rFonts w:ascii="仿宋" w:eastAsia="仿宋" w:hAnsi="仿宋"/>
          <w:color w:val="000000" w:themeColor="text1"/>
          <w:sz w:val="28"/>
        </w:rPr>
        <w:t>0</w:t>
      </w:r>
      <w:r>
        <w:rPr>
          <w:rFonts w:ascii="仿宋" w:eastAsia="仿宋" w:hAnsi="仿宋"/>
          <w:color w:val="000000" w:themeColor="text1"/>
          <w:sz w:val="28"/>
        </w:rPr>
        <w:t>）日内编制完成工程决算资料，报</w:t>
      </w:r>
      <w:r>
        <w:rPr>
          <w:rFonts w:ascii="仿宋" w:eastAsia="仿宋" w:hAnsi="仿宋" w:hint="eastAsia"/>
          <w:color w:val="000000" w:themeColor="text1"/>
          <w:sz w:val="28"/>
        </w:rPr>
        <w:t>市</w:t>
      </w:r>
      <w:r>
        <w:rPr>
          <w:rFonts w:ascii="仿宋" w:eastAsia="仿宋" w:hAnsi="仿宋"/>
          <w:color w:val="000000" w:themeColor="text1"/>
          <w:sz w:val="28"/>
        </w:rPr>
        <w:t>财政部门</w:t>
      </w:r>
      <w:r>
        <w:rPr>
          <w:rFonts w:ascii="仿宋" w:eastAsia="仿宋" w:hAnsi="仿宋" w:hint="eastAsia"/>
          <w:color w:val="000000" w:themeColor="text1"/>
          <w:sz w:val="28"/>
        </w:rPr>
        <w:t>完成</w:t>
      </w:r>
      <w:r>
        <w:rPr>
          <w:rFonts w:ascii="仿宋" w:eastAsia="仿宋" w:hAnsi="仿宋"/>
          <w:color w:val="000000" w:themeColor="text1"/>
          <w:sz w:val="28"/>
        </w:rPr>
        <w:t>审核。</w:t>
      </w:r>
      <w:r>
        <w:rPr>
          <w:rFonts w:ascii="仿宋" w:eastAsia="仿宋" w:hAnsi="仿宋" w:hint="eastAsia"/>
          <w:color w:val="000000" w:themeColor="text1"/>
          <w:sz w:val="28"/>
        </w:rPr>
        <w:t>决</w:t>
      </w:r>
      <w:r>
        <w:rPr>
          <w:rFonts w:ascii="仿宋" w:eastAsia="仿宋" w:hAnsi="仿宋"/>
          <w:color w:val="000000" w:themeColor="text1"/>
          <w:sz w:val="28"/>
        </w:rPr>
        <w:t>算金额以</w:t>
      </w:r>
      <w:r>
        <w:rPr>
          <w:rFonts w:ascii="仿宋" w:eastAsia="仿宋" w:hAnsi="仿宋" w:hint="eastAsia"/>
          <w:color w:val="000000" w:themeColor="text1"/>
          <w:sz w:val="28"/>
        </w:rPr>
        <w:t>海口市财政</w:t>
      </w:r>
      <w:r>
        <w:rPr>
          <w:rFonts w:ascii="仿宋" w:eastAsia="仿宋" w:hAnsi="仿宋"/>
          <w:color w:val="000000" w:themeColor="text1"/>
          <w:sz w:val="28"/>
        </w:rPr>
        <w:t>部门审定为</w:t>
      </w:r>
      <w:r>
        <w:rPr>
          <w:rFonts w:ascii="仿宋" w:eastAsia="仿宋" w:hAnsi="仿宋"/>
          <w:color w:val="000000" w:themeColor="text1"/>
          <w:sz w:val="28"/>
        </w:rPr>
        <w:lastRenderedPageBreak/>
        <w:t>准。</w:t>
      </w:r>
    </w:p>
    <w:p w:rsidR="00FB402A" w:rsidRDefault="00F74F2F">
      <w:pPr>
        <w:pStyle w:val="11"/>
        <w:numPr>
          <w:ilvl w:val="1"/>
          <w:numId w:val="95"/>
        </w:numPr>
        <w:ind w:firstLineChars="0"/>
        <w:outlineLvl w:val="2"/>
        <w:rPr>
          <w:rFonts w:ascii="仿宋" w:eastAsia="仿宋" w:hAnsi="仿宋"/>
          <w:color w:val="000000" w:themeColor="text1"/>
          <w:sz w:val="28"/>
        </w:rPr>
      </w:pPr>
      <w:bookmarkStart w:id="732" w:name="_Toc439845852"/>
      <w:bookmarkStart w:id="733" w:name="_Toc451381402"/>
      <w:bookmarkStart w:id="734" w:name="_Toc498597389"/>
      <w:r>
        <w:rPr>
          <w:rFonts w:ascii="仿宋" w:eastAsia="仿宋" w:hAnsi="仿宋" w:hint="eastAsia"/>
          <w:color w:val="000000" w:themeColor="text1"/>
          <w:sz w:val="28"/>
        </w:rPr>
        <w:t>工程决算时乙方</w:t>
      </w:r>
      <w:r>
        <w:rPr>
          <w:rFonts w:ascii="仿宋" w:eastAsia="仿宋" w:hAnsi="仿宋"/>
          <w:color w:val="000000" w:themeColor="text1"/>
          <w:sz w:val="28"/>
        </w:rPr>
        <w:t>应提交的资料</w:t>
      </w:r>
      <w:bookmarkEnd w:id="732"/>
      <w:bookmarkEnd w:id="733"/>
      <w:bookmarkEnd w:id="734"/>
    </w:p>
    <w:p w:rsidR="00FB402A" w:rsidRDefault="00F74F2F">
      <w:pPr>
        <w:pStyle w:val="11"/>
        <w:ind w:firstLine="560"/>
        <w:rPr>
          <w:color w:val="000000" w:themeColor="text1"/>
        </w:rPr>
      </w:pPr>
      <w:r>
        <w:rPr>
          <w:rFonts w:ascii="仿宋" w:eastAsia="仿宋" w:hAnsi="仿宋" w:hint="eastAsia"/>
          <w:color w:val="000000" w:themeColor="text1"/>
          <w:sz w:val="28"/>
        </w:rPr>
        <w:t>工程决算时，乙方应向</w:t>
      </w:r>
      <w:r>
        <w:rPr>
          <w:rFonts w:ascii="仿宋" w:eastAsia="仿宋" w:hAnsi="仿宋"/>
          <w:color w:val="000000" w:themeColor="text1"/>
          <w:sz w:val="28"/>
        </w:rPr>
        <w:t>甲方</w:t>
      </w:r>
      <w:r>
        <w:rPr>
          <w:rFonts w:ascii="仿宋" w:eastAsia="仿宋" w:hAnsi="仿宋" w:hint="eastAsia"/>
          <w:color w:val="000000" w:themeColor="text1"/>
          <w:sz w:val="28"/>
        </w:rPr>
        <w:t>提交相应资料，包括：</w:t>
      </w:r>
    </w:p>
    <w:p w:rsidR="00FB402A" w:rsidRDefault="00F74F2F">
      <w:pPr>
        <w:pStyle w:val="11"/>
        <w:numPr>
          <w:ilvl w:val="0"/>
          <w:numId w:val="96"/>
        </w:numPr>
        <w:ind w:firstLineChars="0"/>
        <w:rPr>
          <w:rFonts w:ascii="仿宋" w:eastAsia="仿宋" w:hAnsi="仿宋"/>
          <w:color w:val="000000" w:themeColor="text1"/>
          <w:sz w:val="28"/>
        </w:rPr>
      </w:pPr>
      <w:r>
        <w:rPr>
          <w:rFonts w:ascii="仿宋" w:eastAsia="仿宋" w:hAnsi="仿宋" w:hint="eastAsia"/>
          <w:color w:val="000000" w:themeColor="text1"/>
          <w:sz w:val="28"/>
        </w:rPr>
        <w:t>经批准的可行性研究报告及其投资估算；</w:t>
      </w:r>
    </w:p>
    <w:p w:rsidR="00FB402A" w:rsidRDefault="00F74F2F">
      <w:pPr>
        <w:pStyle w:val="11"/>
        <w:numPr>
          <w:ilvl w:val="0"/>
          <w:numId w:val="96"/>
        </w:numPr>
        <w:ind w:firstLineChars="0"/>
        <w:rPr>
          <w:rFonts w:ascii="仿宋" w:eastAsia="仿宋" w:hAnsi="仿宋"/>
          <w:color w:val="000000" w:themeColor="text1"/>
          <w:sz w:val="28"/>
        </w:rPr>
      </w:pPr>
      <w:r>
        <w:rPr>
          <w:rFonts w:ascii="仿宋" w:eastAsia="仿宋" w:hAnsi="仿宋" w:hint="eastAsia"/>
          <w:color w:val="000000" w:themeColor="text1"/>
          <w:sz w:val="28"/>
        </w:rPr>
        <w:t>经批准的初步设计或扩大初步设计及其概算或修正概算；</w:t>
      </w:r>
    </w:p>
    <w:p w:rsidR="00FB402A" w:rsidRDefault="00F74F2F">
      <w:pPr>
        <w:pStyle w:val="11"/>
        <w:numPr>
          <w:ilvl w:val="0"/>
          <w:numId w:val="96"/>
        </w:numPr>
        <w:ind w:firstLineChars="0"/>
        <w:rPr>
          <w:rFonts w:ascii="仿宋" w:eastAsia="仿宋" w:hAnsi="仿宋"/>
          <w:color w:val="000000" w:themeColor="text1"/>
          <w:sz w:val="28"/>
        </w:rPr>
      </w:pPr>
      <w:r>
        <w:rPr>
          <w:rFonts w:ascii="仿宋" w:eastAsia="仿宋" w:hAnsi="仿宋" w:hint="eastAsia"/>
          <w:color w:val="000000" w:themeColor="text1"/>
          <w:sz w:val="28"/>
        </w:rPr>
        <w:t>经批准的施工图设计及其施工图预算；</w:t>
      </w:r>
    </w:p>
    <w:p w:rsidR="00FB402A" w:rsidRDefault="00F74F2F">
      <w:pPr>
        <w:pStyle w:val="11"/>
        <w:numPr>
          <w:ilvl w:val="0"/>
          <w:numId w:val="96"/>
        </w:numPr>
        <w:ind w:firstLineChars="0"/>
        <w:rPr>
          <w:rFonts w:ascii="仿宋" w:eastAsia="仿宋" w:hAnsi="仿宋"/>
          <w:color w:val="000000" w:themeColor="text1"/>
          <w:sz w:val="28"/>
        </w:rPr>
      </w:pPr>
      <w:r>
        <w:rPr>
          <w:rFonts w:ascii="仿宋" w:eastAsia="仿宋" w:hAnsi="仿宋" w:hint="eastAsia"/>
          <w:color w:val="000000" w:themeColor="text1"/>
          <w:sz w:val="28"/>
        </w:rPr>
        <w:t>设计交底或图纸会审纪要；</w:t>
      </w:r>
    </w:p>
    <w:p w:rsidR="00FB402A" w:rsidRDefault="00F74F2F">
      <w:pPr>
        <w:pStyle w:val="11"/>
        <w:numPr>
          <w:ilvl w:val="0"/>
          <w:numId w:val="96"/>
        </w:numPr>
        <w:ind w:firstLineChars="0"/>
        <w:rPr>
          <w:rFonts w:ascii="仿宋" w:eastAsia="仿宋" w:hAnsi="仿宋"/>
          <w:color w:val="000000" w:themeColor="text1"/>
          <w:sz w:val="28"/>
        </w:rPr>
      </w:pPr>
      <w:r>
        <w:rPr>
          <w:rFonts w:ascii="仿宋" w:eastAsia="仿宋" w:hAnsi="仿宋" w:hint="eastAsia"/>
          <w:color w:val="000000" w:themeColor="text1"/>
          <w:sz w:val="28"/>
        </w:rPr>
        <w:t>招投标的标底、承包合同、工程结算资料；</w:t>
      </w:r>
    </w:p>
    <w:p w:rsidR="00FB402A" w:rsidRDefault="00F74F2F">
      <w:pPr>
        <w:pStyle w:val="11"/>
        <w:numPr>
          <w:ilvl w:val="0"/>
          <w:numId w:val="96"/>
        </w:numPr>
        <w:ind w:firstLineChars="0"/>
        <w:rPr>
          <w:rFonts w:ascii="仿宋" w:eastAsia="仿宋" w:hAnsi="仿宋"/>
          <w:color w:val="000000" w:themeColor="text1"/>
          <w:sz w:val="28"/>
        </w:rPr>
      </w:pPr>
      <w:r>
        <w:rPr>
          <w:rFonts w:ascii="仿宋" w:eastAsia="仿宋" w:hAnsi="仿宋" w:hint="eastAsia"/>
          <w:color w:val="000000" w:themeColor="text1"/>
          <w:sz w:val="28"/>
        </w:rPr>
        <w:t>施工记录或施工签证单，以及其他施工中发生的费用记录，如：索赔报告与记录、停（交）</w:t>
      </w:r>
      <w:proofErr w:type="gramStart"/>
      <w:r>
        <w:rPr>
          <w:rFonts w:ascii="仿宋" w:eastAsia="仿宋" w:hAnsi="仿宋" w:hint="eastAsia"/>
          <w:color w:val="000000" w:themeColor="text1"/>
          <w:sz w:val="28"/>
        </w:rPr>
        <w:t>工报告</w:t>
      </w:r>
      <w:proofErr w:type="gramEnd"/>
      <w:r>
        <w:rPr>
          <w:rFonts w:ascii="仿宋" w:eastAsia="仿宋" w:hAnsi="仿宋" w:hint="eastAsia"/>
          <w:color w:val="000000" w:themeColor="text1"/>
          <w:sz w:val="28"/>
        </w:rPr>
        <w:t>等；</w:t>
      </w:r>
    </w:p>
    <w:p w:rsidR="00FB402A" w:rsidRDefault="00F74F2F">
      <w:pPr>
        <w:pStyle w:val="11"/>
        <w:numPr>
          <w:ilvl w:val="0"/>
          <w:numId w:val="96"/>
        </w:numPr>
        <w:ind w:firstLineChars="0"/>
        <w:rPr>
          <w:rFonts w:ascii="仿宋" w:eastAsia="仿宋" w:hAnsi="仿宋"/>
          <w:color w:val="000000" w:themeColor="text1"/>
          <w:sz w:val="28"/>
        </w:rPr>
      </w:pPr>
      <w:r>
        <w:rPr>
          <w:rFonts w:ascii="仿宋" w:eastAsia="仿宋" w:hAnsi="仿宋" w:hint="eastAsia"/>
          <w:color w:val="000000" w:themeColor="text1"/>
          <w:sz w:val="28"/>
        </w:rPr>
        <w:t>竣工图及各种竣工验收资料；</w:t>
      </w:r>
    </w:p>
    <w:p w:rsidR="00FB402A" w:rsidRDefault="00F74F2F">
      <w:pPr>
        <w:pStyle w:val="11"/>
        <w:numPr>
          <w:ilvl w:val="0"/>
          <w:numId w:val="96"/>
        </w:numPr>
        <w:ind w:firstLineChars="0"/>
        <w:rPr>
          <w:rFonts w:ascii="仿宋" w:eastAsia="仿宋" w:hAnsi="仿宋"/>
          <w:color w:val="000000" w:themeColor="text1"/>
          <w:sz w:val="28"/>
        </w:rPr>
      </w:pPr>
      <w:r>
        <w:rPr>
          <w:rFonts w:ascii="仿宋" w:eastAsia="仿宋" w:hAnsi="仿宋" w:hint="eastAsia"/>
          <w:color w:val="000000" w:themeColor="text1"/>
          <w:sz w:val="28"/>
        </w:rPr>
        <w:t>基建资料、财务决算及批复文件；</w:t>
      </w:r>
    </w:p>
    <w:p w:rsidR="00FB402A" w:rsidRDefault="00F74F2F">
      <w:pPr>
        <w:pStyle w:val="11"/>
        <w:numPr>
          <w:ilvl w:val="0"/>
          <w:numId w:val="96"/>
        </w:numPr>
        <w:ind w:firstLineChars="0"/>
        <w:rPr>
          <w:rFonts w:ascii="仿宋" w:eastAsia="仿宋" w:hAnsi="仿宋"/>
          <w:color w:val="000000" w:themeColor="text1"/>
          <w:sz w:val="28"/>
        </w:rPr>
      </w:pPr>
      <w:r>
        <w:rPr>
          <w:rFonts w:ascii="仿宋" w:eastAsia="仿宋" w:hAnsi="仿宋" w:hint="eastAsia"/>
          <w:color w:val="000000" w:themeColor="text1"/>
          <w:sz w:val="28"/>
        </w:rPr>
        <w:t>设备、材料调价文件和调价记录；</w:t>
      </w:r>
    </w:p>
    <w:p w:rsidR="00FB402A" w:rsidRDefault="00F74F2F">
      <w:pPr>
        <w:pStyle w:val="11"/>
        <w:numPr>
          <w:ilvl w:val="0"/>
          <w:numId w:val="96"/>
        </w:numPr>
        <w:ind w:firstLineChars="0"/>
        <w:rPr>
          <w:rFonts w:ascii="仿宋" w:eastAsia="仿宋" w:hAnsi="仿宋"/>
          <w:color w:val="000000" w:themeColor="text1"/>
          <w:sz w:val="28"/>
        </w:rPr>
      </w:pPr>
      <w:r>
        <w:rPr>
          <w:rFonts w:ascii="仿宋" w:eastAsia="仿宋" w:hAnsi="仿宋" w:hint="eastAsia"/>
          <w:color w:val="000000" w:themeColor="text1"/>
          <w:sz w:val="28"/>
        </w:rPr>
        <w:t>有关财务核算制度、办法和其他有关资料、文件等。</w:t>
      </w:r>
    </w:p>
    <w:p w:rsidR="00FB402A" w:rsidRDefault="00F74F2F">
      <w:pPr>
        <w:pStyle w:val="11"/>
        <w:ind w:firstLine="560"/>
        <w:rPr>
          <w:rFonts w:ascii="仿宋" w:eastAsia="仿宋" w:hAnsi="仿宋"/>
          <w:color w:val="000000" w:themeColor="text1"/>
          <w:sz w:val="28"/>
        </w:rPr>
        <w:sectPr w:rsidR="00FB402A">
          <w:footerReference w:type="default" r:id="rId12"/>
          <w:pgSz w:w="11906" w:h="16838"/>
          <w:pgMar w:top="1440" w:right="1800" w:bottom="1440" w:left="1800" w:header="851" w:footer="992" w:gutter="0"/>
          <w:pgNumType w:start="1"/>
          <w:cols w:space="425"/>
          <w:docGrid w:type="lines" w:linePitch="312"/>
        </w:sectPr>
      </w:pPr>
      <w:r>
        <w:rPr>
          <w:rFonts w:ascii="仿宋" w:eastAsia="仿宋" w:hAnsi="仿宋" w:hint="eastAsia"/>
          <w:color w:val="000000" w:themeColor="text1"/>
          <w:sz w:val="28"/>
        </w:rPr>
        <w:t>乙方应根据第</w:t>
      </w:r>
      <w:r>
        <w:fldChar w:fldCharType="begin"/>
      </w:r>
      <w:r>
        <w:instrText xml:space="preserve"> REF _Ref436940518 \r \h  \* MERGEFORMAT </w:instrText>
      </w:r>
      <w:r>
        <w:fldChar w:fldCharType="separate"/>
      </w:r>
      <w:r w:rsidR="00C833C9" w:rsidRPr="001A209A">
        <w:rPr>
          <w:rFonts w:ascii="仿宋" w:eastAsia="仿宋" w:hAnsi="仿宋"/>
          <w:color w:val="000000" w:themeColor="text1"/>
          <w:sz w:val="28"/>
        </w:rPr>
        <w:t>15.4</w:t>
      </w:r>
      <w:r>
        <w:fldChar w:fldCharType="end"/>
      </w:r>
      <w:proofErr w:type="gramStart"/>
      <w:r>
        <w:rPr>
          <w:rFonts w:ascii="仿宋" w:eastAsia="仿宋" w:hAnsi="仿宋" w:hint="eastAsia"/>
          <w:color w:val="000000" w:themeColor="text1"/>
          <w:sz w:val="28"/>
        </w:rPr>
        <w:t>条投资</w:t>
      </w:r>
      <w:proofErr w:type="gramEnd"/>
      <w:r>
        <w:rPr>
          <w:rFonts w:ascii="仿宋" w:eastAsia="仿宋" w:hAnsi="仿宋" w:hint="eastAsia"/>
          <w:color w:val="000000" w:themeColor="text1"/>
          <w:sz w:val="28"/>
        </w:rPr>
        <w:t>控制责任和要求做好工程决算工作。</w:t>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735" w:name="_Toc451082050"/>
      <w:bookmarkStart w:id="736" w:name="_Toc451081836"/>
      <w:bookmarkStart w:id="737" w:name="_Toc450322518"/>
      <w:bookmarkStart w:id="738" w:name="_Toc451082906"/>
      <w:bookmarkStart w:id="739" w:name="_Toc451082692"/>
      <w:bookmarkStart w:id="740" w:name="_Toc451082478"/>
      <w:bookmarkStart w:id="741" w:name="_Toc451082264"/>
      <w:bookmarkStart w:id="742" w:name="_Toc439845853"/>
      <w:bookmarkStart w:id="743" w:name="_Toc451381403"/>
      <w:bookmarkStart w:id="744" w:name="_Toc498597390"/>
      <w:bookmarkEnd w:id="735"/>
      <w:bookmarkEnd w:id="736"/>
      <w:bookmarkEnd w:id="737"/>
      <w:bookmarkEnd w:id="738"/>
      <w:bookmarkEnd w:id="739"/>
      <w:bookmarkEnd w:id="740"/>
      <w:bookmarkEnd w:id="741"/>
      <w:r>
        <w:rPr>
          <w:rFonts w:ascii="黑体" w:eastAsia="黑体" w:hAnsi="黑体" w:hint="eastAsia"/>
          <w:color w:val="000000" w:themeColor="text1"/>
          <w:sz w:val="36"/>
        </w:rPr>
        <w:lastRenderedPageBreak/>
        <w:t>项目</w:t>
      </w:r>
      <w:r>
        <w:rPr>
          <w:rFonts w:ascii="黑体" w:eastAsia="黑体" w:hAnsi="黑体"/>
          <w:color w:val="000000" w:themeColor="text1"/>
          <w:sz w:val="36"/>
        </w:rPr>
        <w:t>的运营</w:t>
      </w:r>
      <w:r>
        <w:rPr>
          <w:rFonts w:ascii="黑体" w:eastAsia="黑体" w:hAnsi="黑体" w:hint="eastAsia"/>
          <w:color w:val="000000" w:themeColor="text1"/>
          <w:sz w:val="36"/>
        </w:rPr>
        <w:t>与</w:t>
      </w:r>
      <w:r>
        <w:rPr>
          <w:rFonts w:ascii="黑体" w:eastAsia="黑体" w:hAnsi="黑体"/>
          <w:color w:val="000000" w:themeColor="text1"/>
          <w:sz w:val="36"/>
        </w:rPr>
        <w:t>维护</w:t>
      </w:r>
      <w:bookmarkEnd w:id="742"/>
      <w:bookmarkEnd w:id="743"/>
      <w:bookmarkEnd w:id="744"/>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745" w:name="_Toc451381404"/>
      <w:bookmarkStart w:id="746" w:name="_Toc439845854"/>
      <w:bookmarkStart w:id="747" w:name="_Toc498597391"/>
      <w:r>
        <w:rPr>
          <w:rFonts w:ascii="黑体" w:eastAsia="黑体" w:hAnsi="黑体" w:hint="eastAsia"/>
          <w:color w:val="000000" w:themeColor="text1"/>
          <w:sz w:val="28"/>
        </w:rPr>
        <w:t>运营和维护要求</w:t>
      </w:r>
      <w:bookmarkEnd w:id="745"/>
      <w:bookmarkEnd w:id="746"/>
      <w:bookmarkEnd w:id="747"/>
    </w:p>
    <w:p w:rsidR="00FB402A" w:rsidRDefault="00EC6763">
      <w:pPr>
        <w:pStyle w:val="11"/>
        <w:ind w:firstLine="560"/>
        <w:rPr>
          <w:rFonts w:ascii="仿宋" w:eastAsia="仿宋" w:hAnsi="仿宋"/>
          <w:color w:val="000000" w:themeColor="text1"/>
          <w:sz w:val="28"/>
        </w:rPr>
      </w:pPr>
      <w:bookmarkStart w:id="748" w:name="_Toc439845855"/>
      <w:bookmarkStart w:id="749" w:name="_Toc438202007"/>
      <w:bookmarkStart w:id="750" w:name="_Toc439073203"/>
      <w:bookmarkStart w:id="751" w:name="_Toc440378199"/>
      <w:bookmarkStart w:id="752" w:name="_Toc440558646"/>
      <w:bookmarkStart w:id="753" w:name="_Toc440296449"/>
      <w:bookmarkStart w:id="754" w:name="_Toc439846159"/>
      <w:bookmarkStart w:id="755" w:name="_Toc436725976"/>
      <w:bookmarkStart w:id="756" w:name="_Toc440558901"/>
      <w:bookmarkEnd w:id="748"/>
      <w:bookmarkEnd w:id="749"/>
      <w:bookmarkEnd w:id="750"/>
      <w:bookmarkEnd w:id="751"/>
      <w:bookmarkEnd w:id="752"/>
      <w:bookmarkEnd w:id="753"/>
      <w:bookmarkEnd w:id="754"/>
      <w:bookmarkEnd w:id="755"/>
      <w:bookmarkEnd w:id="756"/>
      <w:r>
        <w:rPr>
          <w:rFonts w:ascii="仿宋" w:eastAsia="仿宋" w:hAnsi="仿宋" w:hint="eastAsia"/>
          <w:color w:val="000000" w:themeColor="text1"/>
          <w:sz w:val="28"/>
        </w:rPr>
        <w:t>运营期内，乙方负责</w:t>
      </w:r>
      <w:r w:rsidR="00C876F0">
        <w:rPr>
          <w:rFonts w:ascii="仿宋" w:eastAsia="仿宋" w:hAnsi="仿宋" w:hint="eastAsia"/>
          <w:color w:val="000000" w:themeColor="text1"/>
          <w:sz w:val="28"/>
        </w:rPr>
        <w:t>项目景观亮化工程及高架桥梁美化工程设施的维修维护和更新，保障整个项目的正常运营满足社会公众的需要</w:t>
      </w:r>
      <w:r w:rsidR="00F74F2F">
        <w:rPr>
          <w:rFonts w:ascii="仿宋" w:eastAsia="仿宋" w:hAnsi="仿宋" w:hint="eastAsia"/>
          <w:color w:val="000000" w:themeColor="text1"/>
          <w:sz w:val="28"/>
        </w:rPr>
        <w:t>。</w:t>
      </w:r>
      <w:r w:rsidR="00C876F0">
        <w:rPr>
          <w:rFonts w:ascii="仿宋" w:eastAsia="仿宋" w:hAnsi="仿宋" w:hint="eastAsia"/>
          <w:color w:val="000000" w:themeColor="text1"/>
          <w:sz w:val="28"/>
        </w:rPr>
        <w:t>具体运</w:t>
      </w:r>
      <w:proofErr w:type="gramStart"/>
      <w:r w:rsidR="00C876F0">
        <w:rPr>
          <w:rFonts w:ascii="仿宋" w:eastAsia="仿宋" w:hAnsi="仿宋" w:hint="eastAsia"/>
          <w:color w:val="000000" w:themeColor="text1"/>
          <w:sz w:val="28"/>
        </w:rPr>
        <w:t>维标准</w:t>
      </w:r>
      <w:proofErr w:type="gramEnd"/>
      <w:r w:rsidR="00C876F0">
        <w:rPr>
          <w:rFonts w:ascii="仿宋" w:eastAsia="仿宋" w:hAnsi="仿宋" w:hint="eastAsia"/>
          <w:color w:val="000000" w:themeColor="text1"/>
          <w:sz w:val="28"/>
        </w:rPr>
        <w:t>见附件</w:t>
      </w:r>
      <w:r w:rsidR="00EC76D2">
        <w:rPr>
          <w:rFonts w:ascii="仿宋" w:eastAsia="仿宋" w:hAnsi="仿宋" w:hint="eastAsia"/>
          <w:color w:val="000000" w:themeColor="text1"/>
          <w:sz w:val="28"/>
        </w:rPr>
        <w:t>四</w:t>
      </w:r>
      <w:r w:rsidR="00C876F0">
        <w:rPr>
          <w:rFonts w:ascii="仿宋" w:eastAsia="仿宋" w:hAnsi="仿宋" w:hint="eastAsia"/>
          <w:color w:val="000000" w:themeColor="text1"/>
          <w:sz w:val="28"/>
        </w:rPr>
        <w:t>。</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757" w:name="_Toc439845867"/>
      <w:bookmarkStart w:id="758" w:name="_Toc451381405"/>
      <w:bookmarkStart w:id="759" w:name="_Ref439800365"/>
      <w:bookmarkStart w:id="760" w:name="_Toc498597392"/>
      <w:r>
        <w:rPr>
          <w:rFonts w:ascii="黑体" w:eastAsia="黑体" w:hAnsi="黑体" w:hint="eastAsia"/>
          <w:color w:val="000000" w:themeColor="text1"/>
          <w:sz w:val="28"/>
        </w:rPr>
        <w:t>项目运维</w:t>
      </w:r>
      <w:r>
        <w:rPr>
          <w:rFonts w:ascii="黑体" w:eastAsia="黑体" w:hAnsi="黑体"/>
          <w:color w:val="000000" w:themeColor="text1"/>
          <w:sz w:val="28"/>
        </w:rPr>
        <w:t>绩效考核</w:t>
      </w:r>
      <w:bookmarkEnd w:id="757"/>
      <w:bookmarkEnd w:id="758"/>
      <w:bookmarkEnd w:id="759"/>
      <w:bookmarkEnd w:id="760"/>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项目资产运营维护由</w:t>
      </w:r>
      <w:r w:rsidR="008A0562">
        <w:rPr>
          <w:rFonts w:ascii="仿宋" w:eastAsia="仿宋" w:hAnsi="仿宋" w:hint="eastAsia"/>
          <w:color w:val="000000" w:themeColor="text1"/>
          <w:sz w:val="28"/>
        </w:rPr>
        <w:t>甲方</w:t>
      </w:r>
      <w:r w:rsidR="00EC76D2">
        <w:rPr>
          <w:rFonts w:ascii="仿宋" w:eastAsia="仿宋" w:hAnsi="仿宋" w:hint="eastAsia"/>
          <w:color w:val="000000" w:themeColor="text1"/>
          <w:sz w:val="28"/>
        </w:rPr>
        <w:t>或甲方委托的第三方对乙方进行考核</w:t>
      </w:r>
      <w:bookmarkStart w:id="761" w:name="_Toc439845880"/>
      <w:bookmarkStart w:id="762" w:name="_Toc439846177"/>
      <w:bookmarkStart w:id="763" w:name="_Toc439845868"/>
      <w:bookmarkStart w:id="764" w:name="_Toc439845883"/>
      <w:bookmarkStart w:id="765" w:name="_Toc439846185"/>
      <w:bookmarkStart w:id="766" w:name="_Toc439846183"/>
      <w:bookmarkStart w:id="767" w:name="_Toc439846188"/>
      <w:bookmarkStart w:id="768" w:name="_Toc439846172"/>
      <w:bookmarkStart w:id="769" w:name="_Toc439845872"/>
      <w:bookmarkStart w:id="770" w:name="_Toc439073216"/>
      <w:bookmarkStart w:id="771" w:name="_Toc439845879"/>
      <w:bookmarkStart w:id="772" w:name="_Toc439845874"/>
      <w:bookmarkStart w:id="773" w:name="_Toc439845881"/>
      <w:bookmarkStart w:id="774" w:name="_Toc439846178"/>
      <w:bookmarkStart w:id="775" w:name="_Toc439846184"/>
      <w:bookmarkStart w:id="776" w:name="_Toc439845877"/>
      <w:bookmarkStart w:id="777" w:name="_Toc439073212"/>
      <w:bookmarkStart w:id="778" w:name="_Toc439073214"/>
      <w:bookmarkStart w:id="779" w:name="_Toc439846174"/>
      <w:bookmarkStart w:id="780" w:name="_Toc439845870"/>
      <w:bookmarkStart w:id="781" w:name="_Toc439845873"/>
      <w:bookmarkStart w:id="782" w:name="_Toc439846176"/>
      <w:bookmarkStart w:id="783" w:name="_Toc439846187"/>
      <w:bookmarkStart w:id="784" w:name="_Toc439073215"/>
      <w:bookmarkStart w:id="785" w:name="_Toc438202016"/>
      <w:bookmarkStart w:id="786" w:name="_Toc436725985"/>
      <w:bookmarkStart w:id="787" w:name="_Toc439846186"/>
      <w:bookmarkStart w:id="788" w:name="_Toc439845884"/>
      <w:bookmarkStart w:id="789" w:name="_Toc439845885"/>
      <w:bookmarkStart w:id="790" w:name="_Toc439845878"/>
      <w:bookmarkStart w:id="791" w:name="_Toc439846182"/>
      <w:bookmarkStart w:id="792" w:name="_Toc439846189"/>
      <w:bookmarkStart w:id="793" w:name="_Toc439845882"/>
      <w:bookmarkStart w:id="794" w:name="_Toc439846181"/>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Fonts w:ascii="仿宋" w:eastAsia="仿宋" w:hAnsi="仿宋" w:hint="eastAsia"/>
          <w:color w:val="000000" w:themeColor="text1"/>
          <w:sz w:val="28"/>
        </w:rPr>
        <w:t>。</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795" w:name="_Toc451381406"/>
      <w:bookmarkStart w:id="796" w:name="_Toc498597393"/>
      <w:r>
        <w:rPr>
          <w:rFonts w:ascii="黑体" w:eastAsia="黑体" w:hAnsi="黑体" w:hint="eastAsia"/>
          <w:color w:val="000000" w:themeColor="text1"/>
          <w:sz w:val="28"/>
        </w:rPr>
        <w:t>运维移交履约保函</w:t>
      </w:r>
      <w:bookmarkEnd w:id="795"/>
      <w:bookmarkEnd w:id="796"/>
    </w:p>
    <w:p w:rsidR="00FB402A" w:rsidRDefault="00F74F2F">
      <w:pPr>
        <w:pStyle w:val="11"/>
        <w:ind w:firstLineChars="0" w:firstLine="0"/>
        <w:outlineLvl w:val="2"/>
        <w:rPr>
          <w:rFonts w:ascii="仿宋" w:eastAsia="仿宋" w:hAnsi="仿宋"/>
          <w:color w:val="000000" w:themeColor="text1"/>
          <w:sz w:val="28"/>
        </w:rPr>
      </w:pPr>
      <w:bookmarkStart w:id="797" w:name="_Toc451381407"/>
      <w:bookmarkStart w:id="798" w:name="_Toc498597394"/>
      <w:r>
        <w:rPr>
          <w:rFonts w:ascii="仿宋" w:eastAsia="仿宋" w:hAnsi="仿宋" w:hint="eastAsia"/>
          <w:color w:val="000000" w:themeColor="text1"/>
          <w:sz w:val="28"/>
        </w:rPr>
        <w:t>28.1出具运维移交履约保函</w:t>
      </w:r>
      <w:bookmarkEnd w:id="797"/>
      <w:bookmarkEnd w:id="798"/>
    </w:p>
    <w:p w:rsidR="00B94E65" w:rsidRPr="00077005" w:rsidRDefault="00B94E65" w:rsidP="007E0B33">
      <w:pPr>
        <w:pStyle w:val="11"/>
        <w:ind w:firstLine="560"/>
        <w:rPr>
          <w:rFonts w:ascii="仿宋" w:eastAsia="仿宋" w:hAnsi="仿宋"/>
          <w:sz w:val="28"/>
          <w:szCs w:val="28"/>
        </w:rPr>
      </w:pPr>
      <w:r>
        <w:rPr>
          <w:rFonts w:ascii="仿宋" w:eastAsia="仿宋" w:hAnsi="仿宋" w:hint="eastAsia"/>
          <w:color w:val="000000" w:themeColor="text1"/>
          <w:sz w:val="28"/>
        </w:rPr>
        <w:t>乙方在首个</w:t>
      </w:r>
      <w:r w:rsidRPr="00077005">
        <w:rPr>
          <w:rFonts w:ascii="仿宋" w:eastAsia="仿宋" w:hAnsi="仿宋" w:hint="eastAsia"/>
          <w:sz w:val="28"/>
          <w:szCs w:val="28"/>
        </w:rPr>
        <w:t>子项目进入运营期后的</w:t>
      </w:r>
      <w:r w:rsidR="00F74F2F">
        <w:rPr>
          <w:rFonts w:ascii="仿宋" w:eastAsia="仿宋" w:hAnsi="仿宋" w:hint="eastAsia"/>
          <w:color w:val="000000" w:themeColor="text1"/>
          <w:sz w:val="28"/>
        </w:rPr>
        <w:t>十（</w:t>
      </w:r>
      <w:r>
        <w:rPr>
          <w:rFonts w:ascii="仿宋" w:eastAsia="仿宋" w:hAnsi="仿宋" w:hint="eastAsia"/>
          <w:color w:val="000000" w:themeColor="text1"/>
          <w:sz w:val="28"/>
        </w:rPr>
        <w:t>1</w:t>
      </w:r>
      <w:r w:rsidR="00F74F2F">
        <w:rPr>
          <w:rFonts w:ascii="仿宋" w:eastAsia="仿宋" w:hAnsi="仿宋" w:hint="eastAsia"/>
          <w:color w:val="000000" w:themeColor="text1"/>
          <w:sz w:val="28"/>
        </w:rPr>
        <w:t>0）</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w:t>
      </w:r>
      <w:r w:rsidR="00F74F2F">
        <w:rPr>
          <w:rFonts w:ascii="仿宋" w:eastAsia="仿宋" w:hAnsi="仿宋" w:hint="eastAsia"/>
          <w:color w:val="000000" w:themeColor="text1"/>
          <w:sz w:val="28"/>
        </w:rPr>
        <w:t>日内，应向甲方</w:t>
      </w:r>
      <w:r>
        <w:rPr>
          <w:rFonts w:ascii="仿宋" w:eastAsia="仿宋" w:hAnsi="仿宋" w:hint="eastAsia"/>
          <w:sz w:val="28"/>
          <w:szCs w:val="28"/>
        </w:rPr>
        <w:t>出具一份</w:t>
      </w:r>
      <w:r w:rsidRPr="00077005">
        <w:rPr>
          <w:rFonts w:ascii="仿宋" w:eastAsia="仿宋" w:hAnsi="仿宋" w:hint="eastAsia"/>
          <w:sz w:val="28"/>
          <w:szCs w:val="28"/>
        </w:rPr>
        <w:t>一定金额的、</w:t>
      </w:r>
      <w:r>
        <w:rPr>
          <w:rFonts w:ascii="仿宋" w:eastAsia="仿宋" w:hAnsi="仿宋" w:hint="eastAsia"/>
          <w:sz w:val="28"/>
          <w:szCs w:val="28"/>
        </w:rPr>
        <w:t>甲方</w:t>
      </w:r>
      <w:r w:rsidRPr="00077005">
        <w:rPr>
          <w:rFonts w:ascii="仿宋" w:eastAsia="仿宋" w:hAnsi="仿宋" w:hint="eastAsia"/>
          <w:sz w:val="28"/>
          <w:szCs w:val="28"/>
        </w:rPr>
        <w:t>可接受的</w:t>
      </w:r>
      <w:r w:rsidR="00BD1CC5">
        <w:rPr>
          <w:rFonts w:ascii="仿宋" w:eastAsia="仿宋" w:hAnsi="仿宋" w:hint="eastAsia"/>
          <w:sz w:val="28"/>
          <w:szCs w:val="28"/>
        </w:rPr>
        <w:t>、不可撤销的</w:t>
      </w:r>
      <w:r w:rsidRPr="00077005">
        <w:rPr>
          <w:rFonts w:ascii="仿宋" w:eastAsia="仿宋" w:hAnsi="仿宋" w:hint="eastAsia"/>
          <w:sz w:val="28"/>
          <w:szCs w:val="28"/>
        </w:rPr>
        <w:t>运维移交履约保函，</w:t>
      </w:r>
      <w:r w:rsidR="00F74F2F">
        <w:rPr>
          <w:rFonts w:ascii="仿宋" w:eastAsia="仿宋" w:hAnsi="仿宋" w:hint="eastAsia"/>
          <w:color w:val="000000" w:themeColor="text1"/>
          <w:sz w:val="28"/>
        </w:rPr>
        <w:t>作为其履行运维、维护、移交义务的保证。保函的金额为人民币捌佰万元整（￥8,000,000.00）。运维移交履约保函应至少每两年更新一次，作为其履行本</w:t>
      </w:r>
      <w:r w:rsidR="00562547">
        <w:rPr>
          <w:rFonts w:ascii="仿宋" w:eastAsia="仿宋" w:hAnsi="仿宋" w:hint="eastAsia"/>
          <w:color w:val="000000" w:themeColor="text1"/>
          <w:sz w:val="28"/>
        </w:rPr>
        <w:t>合同</w:t>
      </w:r>
      <w:r w:rsidR="00F74F2F">
        <w:rPr>
          <w:rFonts w:ascii="仿宋" w:eastAsia="仿宋" w:hAnsi="仿宋" w:hint="eastAsia"/>
          <w:color w:val="000000" w:themeColor="text1"/>
          <w:sz w:val="28"/>
        </w:rPr>
        <w:t>项</w:t>
      </w:r>
      <w:proofErr w:type="gramStart"/>
      <w:r w:rsidR="00F74F2F">
        <w:rPr>
          <w:rFonts w:ascii="仿宋" w:eastAsia="仿宋" w:hAnsi="仿宋" w:hint="eastAsia"/>
          <w:color w:val="000000" w:themeColor="text1"/>
          <w:sz w:val="28"/>
        </w:rPr>
        <w:t>下项目</w:t>
      </w:r>
      <w:proofErr w:type="gramEnd"/>
      <w:r w:rsidR="00F74F2F">
        <w:rPr>
          <w:rFonts w:ascii="仿宋" w:eastAsia="仿宋" w:hAnsi="仿宋" w:hint="eastAsia"/>
          <w:color w:val="000000" w:themeColor="text1"/>
          <w:sz w:val="28"/>
        </w:rPr>
        <w:t>设施维护义务、保证</w:t>
      </w:r>
      <w:proofErr w:type="gramStart"/>
      <w:r w:rsidR="00F74F2F">
        <w:rPr>
          <w:rFonts w:ascii="仿宋" w:eastAsia="仿宋" w:hAnsi="仿宋" w:hint="eastAsia"/>
          <w:color w:val="000000" w:themeColor="text1"/>
          <w:sz w:val="28"/>
        </w:rPr>
        <w:t>期义务</w:t>
      </w:r>
      <w:proofErr w:type="gramEnd"/>
      <w:r w:rsidR="00F74F2F">
        <w:rPr>
          <w:rFonts w:ascii="仿宋" w:eastAsia="仿宋" w:hAnsi="仿宋" w:hint="eastAsia"/>
          <w:color w:val="000000" w:themeColor="text1"/>
          <w:sz w:val="28"/>
        </w:rPr>
        <w:t>及移交义务的保证。分期提供保函时，下一期的保函必须在上一期保函结束前一个月提供，以确保保函的继续有效。最后一次保函在项目运营期满</w:t>
      </w:r>
      <w:r w:rsidR="000C1F18" w:rsidRPr="00394AA5">
        <w:rPr>
          <w:rFonts w:ascii="仿宋" w:eastAsia="仿宋" w:hAnsi="仿宋" w:hint="eastAsia"/>
          <w:sz w:val="28"/>
          <w:szCs w:val="28"/>
        </w:rPr>
        <w:t>完成</w:t>
      </w:r>
      <w:r w:rsidR="000C1F18" w:rsidRPr="000819FA">
        <w:rPr>
          <w:rFonts w:ascii="仿宋" w:eastAsia="仿宋" w:hAnsi="仿宋" w:hint="eastAsia"/>
          <w:sz w:val="28"/>
          <w:szCs w:val="28"/>
        </w:rPr>
        <w:t>所有子项目各项移交手续</w:t>
      </w:r>
      <w:r w:rsidR="000C1F18">
        <w:rPr>
          <w:rFonts w:ascii="仿宋" w:eastAsia="仿宋" w:hAnsi="仿宋" w:hint="eastAsia"/>
          <w:sz w:val="28"/>
          <w:szCs w:val="28"/>
        </w:rPr>
        <w:t>之日起</w:t>
      </w:r>
      <w:r w:rsidR="000C1F18" w:rsidRPr="000819FA">
        <w:rPr>
          <w:rFonts w:ascii="仿宋" w:eastAsia="仿宋" w:hAnsi="仿宋" w:hint="eastAsia"/>
          <w:sz w:val="28"/>
          <w:szCs w:val="28"/>
        </w:rPr>
        <w:t>的</w:t>
      </w:r>
      <w:r w:rsidR="000C1F18">
        <w:rPr>
          <w:rFonts w:ascii="仿宋" w:eastAsia="仿宋" w:hAnsi="仿宋" w:hint="eastAsia"/>
          <w:sz w:val="28"/>
          <w:szCs w:val="28"/>
        </w:rPr>
        <w:t>届满</w:t>
      </w:r>
      <w:r w:rsidR="000C1F18" w:rsidRPr="000819FA">
        <w:rPr>
          <w:rFonts w:ascii="仿宋" w:eastAsia="仿宋" w:hAnsi="仿宋" w:hint="eastAsia"/>
          <w:sz w:val="28"/>
          <w:szCs w:val="28"/>
        </w:rPr>
        <w:t>六个</w:t>
      </w:r>
      <w:r w:rsidR="000C1F18">
        <w:rPr>
          <w:rFonts w:ascii="仿宋" w:eastAsia="仿宋" w:hAnsi="仿宋" w:hint="eastAsia"/>
          <w:sz w:val="28"/>
          <w:szCs w:val="28"/>
        </w:rPr>
        <w:t>自然</w:t>
      </w:r>
      <w:r w:rsidR="000C1F18" w:rsidRPr="000819FA">
        <w:rPr>
          <w:rFonts w:ascii="仿宋" w:eastAsia="仿宋" w:hAnsi="仿宋" w:hint="eastAsia"/>
          <w:sz w:val="28"/>
          <w:szCs w:val="28"/>
        </w:rPr>
        <w:t>月</w:t>
      </w:r>
      <w:r w:rsidR="000C1F18">
        <w:rPr>
          <w:rFonts w:ascii="仿宋" w:eastAsia="仿宋" w:hAnsi="仿宋" w:hint="eastAsia"/>
          <w:sz w:val="28"/>
          <w:szCs w:val="28"/>
        </w:rPr>
        <w:t>之日</w:t>
      </w:r>
      <w:r w:rsidR="000C1F18" w:rsidRPr="000819FA">
        <w:rPr>
          <w:rFonts w:ascii="仿宋" w:eastAsia="仿宋" w:hAnsi="仿宋" w:hint="eastAsia"/>
          <w:sz w:val="28"/>
          <w:szCs w:val="28"/>
        </w:rPr>
        <w:t>解除。</w:t>
      </w:r>
    </w:p>
    <w:p w:rsidR="00FB402A" w:rsidRDefault="00F74F2F">
      <w:pPr>
        <w:pStyle w:val="11"/>
        <w:ind w:firstLineChars="0" w:firstLine="0"/>
        <w:outlineLvl w:val="2"/>
        <w:rPr>
          <w:rFonts w:ascii="仿宋" w:eastAsia="仿宋" w:hAnsi="仿宋"/>
          <w:color w:val="000000" w:themeColor="text1"/>
          <w:sz w:val="28"/>
        </w:rPr>
      </w:pPr>
      <w:bookmarkStart w:id="799" w:name="_Toc451381408"/>
      <w:bookmarkStart w:id="800" w:name="_Toc498597395"/>
      <w:r>
        <w:rPr>
          <w:rFonts w:ascii="仿宋" w:eastAsia="仿宋" w:hAnsi="仿宋" w:hint="eastAsia"/>
          <w:color w:val="000000" w:themeColor="text1"/>
          <w:sz w:val="28"/>
        </w:rPr>
        <w:t>28.2 恢复运维移交履约保函的数额</w:t>
      </w:r>
      <w:bookmarkEnd w:id="799"/>
      <w:bookmarkEnd w:id="800"/>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如果甲方在项目特许运营期内根据本合同的有关规定提取运维</w:t>
      </w:r>
      <w:r>
        <w:rPr>
          <w:rFonts w:ascii="仿宋" w:eastAsia="仿宋" w:hAnsi="仿宋" w:hint="eastAsia"/>
          <w:color w:val="000000" w:themeColor="text1"/>
          <w:sz w:val="28"/>
        </w:rPr>
        <w:lastRenderedPageBreak/>
        <w:t>移交履约保函项下的款项，乙方应确保在甲方提取后的十(10)</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工作日内，将运维移交履约保函的数额恢复到本合同第28.1条规定的数额。乙方应向甲方提供运维移交履约保函已在规定日期之前足额恢复的证据。</w:t>
      </w:r>
    </w:p>
    <w:p w:rsidR="00FB402A" w:rsidRDefault="00F74F2F">
      <w:pPr>
        <w:pStyle w:val="11"/>
        <w:ind w:firstLineChars="0" w:firstLine="0"/>
        <w:outlineLvl w:val="2"/>
        <w:rPr>
          <w:rFonts w:ascii="仿宋" w:eastAsia="仿宋" w:hAnsi="仿宋"/>
          <w:color w:val="000000" w:themeColor="text1"/>
          <w:sz w:val="28"/>
        </w:rPr>
      </w:pPr>
      <w:bookmarkStart w:id="801" w:name="_Toc451381409"/>
      <w:bookmarkStart w:id="802" w:name="_Toc498597396"/>
      <w:r>
        <w:rPr>
          <w:rFonts w:ascii="仿宋" w:eastAsia="仿宋" w:hAnsi="仿宋" w:hint="eastAsia"/>
          <w:color w:val="000000" w:themeColor="text1"/>
          <w:sz w:val="28"/>
        </w:rPr>
        <w:t>28.3 维护的责任</w:t>
      </w:r>
      <w:bookmarkEnd w:id="801"/>
      <w:bookmarkEnd w:id="80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甲方提取运维移交履约保函的权利不影响甲方在本合同项下的其他权利，并且不应解除乙方不履行维护项目义务而对甲方所负的减去已提取保函金额的任何进一步的责任和义务。</w:t>
      </w:r>
    </w:p>
    <w:p w:rsidR="00FB402A" w:rsidRDefault="00F74F2F">
      <w:pPr>
        <w:pStyle w:val="11"/>
        <w:ind w:firstLineChars="0" w:firstLine="0"/>
        <w:outlineLvl w:val="2"/>
        <w:rPr>
          <w:rFonts w:ascii="仿宋" w:eastAsia="仿宋" w:hAnsi="仿宋"/>
          <w:color w:val="000000" w:themeColor="text1"/>
          <w:sz w:val="28"/>
        </w:rPr>
      </w:pPr>
      <w:bookmarkStart w:id="803" w:name="_Toc451381410"/>
      <w:bookmarkStart w:id="804" w:name="_Toc498597397"/>
      <w:r>
        <w:rPr>
          <w:rFonts w:ascii="仿宋" w:eastAsia="仿宋" w:hAnsi="仿宋" w:hint="eastAsia"/>
          <w:color w:val="000000" w:themeColor="text1"/>
          <w:sz w:val="28"/>
        </w:rPr>
        <w:t>28.4 运维移交履约保函的解除</w:t>
      </w:r>
      <w:bookmarkEnd w:id="803"/>
      <w:bookmarkEnd w:id="804"/>
    </w:p>
    <w:p w:rsidR="00B94E65" w:rsidRPr="00077005" w:rsidRDefault="00F74F2F" w:rsidP="007E0B33">
      <w:pPr>
        <w:pStyle w:val="11"/>
        <w:ind w:firstLine="560"/>
        <w:rPr>
          <w:rFonts w:ascii="仿宋" w:eastAsia="仿宋" w:hAnsi="仿宋"/>
          <w:sz w:val="28"/>
          <w:szCs w:val="28"/>
        </w:rPr>
      </w:pPr>
      <w:r>
        <w:rPr>
          <w:rFonts w:ascii="仿宋" w:eastAsia="仿宋" w:hAnsi="仿宋" w:hint="eastAsia"/>
          <w:color w:val="000000" w:themeColor="text1"/>
          <w:sz w:val="28"/>
        </w:rPr>
        <w:t>运维移交履约保函在</w:t>
      </w:r>
      <w:r w:rsidR="00B94E65">
        <w:rPr>
          <w:rFonts w:ascii="仿宋" w:eastAsia="仿宋" w:hAnsi="仿宋" w:hint="eastAsia"/>
          <w:color w:val="000000" w:themeColor="text1"/>
          <w:sz w:val="28"/>
        </w:rPr>
        <w:t>项目运营期满</w:t>
      </w:r>
      <w:r w:rsidR="000C1F18" w:rsidRPr="00394AA5">
        <w:rPr>
          <w:rFonts w:ascii="仿宋" w:eastAsia="仿宋" w:hAnsi="仿宋" w:hint="eastAsia"/>
          <w:sz w:val="28"/>
          <w:szCs w:val="28"/>
        </w:rPr>
        <w:t>完成</w:t>
      </w:r>
      <w:r w:rsidR="000C1F18" w:rsidRPr="000819FA">
        <w:rPr>
          <w:rFonts w:ascii="仿宋" w:eastAsia="仿宋" w:hAnsi="仿宋" w:hint="eastAsia"/>
          <w:sz w:val="28"/>
          <w:szCs w:val="28"/>
        </w:rPr>
        <w:t>所有子项目各项移交手续</w:t>
      </w:r>
      <w:r w:rsidR="000C1F18">
        <w:rPr>
          <w:rFonts w:ascii="仿宋" w:eastAsia="仿宋" w:hAnsi="仿宋" w:hint="eastAsia"/>
          <w:sz w:val="28"/>
          <w:szCs w:val="28"/>
        </w:rPr>
        <w:t>之日起</w:t>
      </w:r>
      <w:r w:rsidR="000C1F18" w:rsidRPr="000819FA">
        <w:rPr>
          <w:rFonts w:ascii="仿宋" w:eastAsia="仿宋" w:hAnsi="仿宋" w:hint="eastAsia"/>
          <w:sz w:val="28"/>
          <w:szCs w:val="28"/>
        </w:rPr>
        <w:t>的</w:t>
      </w:r>
      <w:r w:rsidR="000C1F18">
        <w:rPr>
          <w:rFonts w:ascii="仿宋" w:eastAsia="仿宋" w:hAnsi="仿宋" w:hint="eastAsia"/>
          <w:sz w:val="28"/>
          <w:szCs w:val="28"/>
        </w:rPr>
        <w:t>届满</w:t>
      </w:r>
      <w:r w:rsidR="000C1F18" w:rsidRPr="000819FA">
        <w:rPr>
          <w:rFonts w:ascii="仿宋" w:eastAsia="仿宋" w:hAnsi="仿宋" w:hint="eastAsia"/>
          <w:sz w:val="28"/>
          <w:szCs w:val="28"/>
        </w:rPr>
        <w:t>六个</w:t>
      </w:r>
      <w:r w:rsidR="000C1F18">
        <w:rPr>
          <w:rFonts w:ascii="仿宋" w:eastAsia="仿宋" w:hAnsi="仿宋" w:hint="eastAsia"/>
          <w:sz w:val="28"/>
          <w:szCs w:val="28"/>
        </w:rPr>
        <w:t>自然</w:t>
      </w:r>
      <w:r w:rsidR="000C1F18" w:rsidRPr="000819FA">
        <w:rPr>
          <w:rFonts w:ascii="仿宋" w:eastAsia="仿宋" w:hAnsi="仿宋" w:hint="eastAsia"/>
          <w:sz w:val="28"/>
          <w:szCs w:val="28"/>
        </w:rPr>
        <w:t>月</w:t>
      </w:r>
      <w:r w:rsidR="000C1F18">
        <w:rPr>
          <w:rFonts w:ascii="仿宋" w:eastAsia="仿宋" w:hAnsi="仿宋" w:hint="eastAsia"/>
          <w:sz w:val="28"/>
          <w:szCs w:val="28"/>
        </w:rPr>
        <w:t>之日</w:t>
      </w:r>
      <w:r w:rsidR="000C1F18" w:rsidRPr="000819FA">
        <w:rPr>
          <w:rFonts w:ascii="仿宋" w:eastAsia="仿宋" w:hAnsi="仿宋" w:hint="eastAsia"/>
          <w:sz w:val="28"/>
          <w:szCs w:val="28"/>
        </w:rPr>
        <w:t>解除。</w:t>
      </w:r>
    </w:p>
    <w:p w:rsidR="00FB402A" w:rsidRDefault="00F74F2F" w:rsidP="007E0B33">
      <w:pPr>
        <w:pStyle w:val="11"/>
        <w:ind w:firstLine="560"/>
        <w:rPr>
          <w:rFonts w:ascii="仿宋" w:eastAsia="仿宋" w:hAnsi="仿宋"/>
          <w:color w:val="000000" w:themeColor="text1"/>
          <w:sz w:val="28"/>
        </w:rPr>
      </w:pPr>
      <w:r>
        <w:rPr>
          <w:rFonts w:ascii="仿宋" w:eastAsia="仿宋" w:hAnsi="仿宋"/>
          <w:color w:val="000000" w:themeColor="text1"/>
          <w:sz w:val="28"/>
        </w:rPr>
        <w:br w:type="page"/>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805" w:name="_Toc498597398"/>
      <w:bookmarkStart w:id="806" w:name="_Toc451381411"/>
      <w:bookmarkStart w:id="807" w:name="_Toc439845887"/>
      <w:r>
        <w:rPr>
          <w:rFonts w:ascii="黑体" w:eastAsia="黑体" w:hAnsi="黑体" w:hint="eastAsia"/>
          <w:color w:val="000000" w:themeColor="text1"/>
          <w:sz w:val="36"/>
        </w:rPr>
        <w:lastRenderedPageBreak/>
        <w:t>项目</w:t>
      </w:r>
      <w:r>
        <w:rPr>
          <w:rFonts w:ascii="黑体" w:eastAsia="黑体" w:hAnsi="黑体"/>
          <w:color w:val="000000" w:themeColor="text1"/>
          <w:sz w:val="36"/>
        </w:rPr>
        <w:t>移交</w:t>
      </w:r>
      <w:bookmarkEnd w:id="805"/>
      <w:bookmarkEnd w:id="806"/>
      <w:bookmarkEnd w:id="807"/>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808" w:name="_Toc451381412"/>
      <w:bookmarkStart w:id="809" w:name="_Toc439845888"/>
      <w:bookmarkStart w:id="810" w:name="_Ref436660431"/>
      <w:bookmarkStart w:id="811" w:name="_Toc498597399"/>
      <w:r>
        <w:rPr>
          <w:rFonts w:ascii="黑体" w:eastAsia="黑体" w:hAnsi="黑体" w:hint="eastAsia"/>
          <w:color w:val="000000" w:themeColor="text1"/>
          <w:sz w:val="28"/>
        </w:rPr>
        <w:t>项目移交</w:t>
      </w:r>
      <w:bookmarkEnd w:id="808"/>
      <w:bookmarkEnd w:id="809"/>
      <w:bookmarkEnd w:id="810"/>
      <w:bookmarkEnd w:id="811"/>
    </w:p>
    <w:p w:rsidR="00FB402A" w:rsidRDefault="00F74F2F">
      <w:pPr>
        <w:pStyle w:val="11"/>
        <w:numPr>
          <w:ilvl w:val="1"/>
          <w:numId w:val="97"/>
        </w:numPr>
        <w:ind w:firstLineChars="0"/>
        <w:outlineLvl w:val="2"/>
        <w:rPr>
          <w:rFonts w:ascii="仿宋" w:eastAsia="仿宋" w:hAnsi="仿宋"/>
          <w:color w:val="000000" w:themeColor="text1"/>
          <w:sz w:val="28"/>
        </w:rPr>
      </w:pPr>
      <w:bookmarkStart w:id="812" w:name="_Toc440296464"/>
      <w:bookmarkStart w:id="813" w:name="_Toc439846193"/>
      <w:bookmarkStart w:id="814" w:name="_Toc440558661"/>
      <w:bookmarkStart w:id="815" w:name="_Toc436725994"/>
      <w:bookmarkStart w:id="816" w:name="_Toc440378214"/>
      <w:bookmarkStart w:id="817" w:name="_Toc440558916"/>
      <w:bookmarkStart w:id="818" w:name="_Toc439845889"/>
      <w:bookmarkStart w:id="819" w:name="_Toc439073224"/>
      <w:bookmarkStart w:id="820" w:name="_Toc438202025"/>
      <w:bookmarkStart w:id="821" w:name="_Toc439845890"/>
      <w:bookmarkStart w:id="822" w:name="_Toc451381413"/>
      <w:bookmarkStart w:id="823" w:name="_Toc498597400"/>
      <w:bookmarkEnd w:id="812"/>
      <w:bookmarkEnd w:id="813"/>
      <w:bookmarkEnd w:id="814"/>
      <w:bookmarkEnd w:id="815"/>
      <w:bookmarkEnd w:id="816"/>
      <w:bookmarkEnd w:id="817"/>
      <w:bookmarkEnd w:id="818"/>
      <w:bookmarkEnd w:id="819"/>
      <w:bookmarkEnd w:id="820"/>
      <w:r>
        <w:rPr>
          <w:rFonts w:ascii="仿宋" w:eastAsia="仿宋" w:hAnsi="仿宋" w:hint="eastAsia"/>
          <w:color w:val="000000" w:themeColor="text1"/>
          <w:sz w:val="28"/>
        </w:rPr>
        <w:t>移交过渡期</w:t>
      </w:r>
      <w:r>
        <w:rPr>
          <w:rFonts w:ascii="仿宋" w:eastAsia="仿宋" w:hAnsi="仿宋"/>
          <w:color w:val="000000" w:themeColor="text1"/>
          <w:sz w:val="28"/>
        </w:rPr>
        <w:t>的设定</w:t>
      </w:r>
      <w:bookmarkEnd w:id="821"/>
      <w:bookmarkEnd w:id="822"/>
      <w:bookmarkEnd w:id="823"/>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本项目设置移交过渡期，即本项目运营期满前六十（60）日，有关</w:t>
      </w:r>
      <w:proofErr w:type="gramStart"/>
      <w:r>
        <w:rPr>
          <w:rFonts w:ascii="仿宋" w:eastAsia="仿宋" w:hAnsi="仿宋" w:hint="eastAsia"/>
          <w:color w:val="000000" w:themeColor="text1"/>
          <w:sz w:val="28"/>
        </w:rPr>
        <w:t>各方筹备</w:t>
      </w:r>
      <w:proofErr w:type="gramEnd"/>
      <w:r>
        <w:rPr>
          <w:rFonts w:ascii="仿宋" w:eastAsia="仿宋" w:hAnsi="仿宋" w:hint="eastAsia"/>
          <w:color w:val="000000" w:themeColor="text1"/>
          <w:sz w:val="28"/>
        </w:rPr>
        <w:t>本项目有关设施</w:t>
      </w:r>
      <w:r>
        <w:rPr>
          <w:rFonts w:ascii="仿宋" w:eastAsia="仿宋" w:hAnsi="仿宋"/>
          <w:color w:val="000000" w:themeColor="text1"/>
          <w:sz w:val="28"/>
        </w:rPr>
        <w:t>及</w:t>
      </w:r>
      <w:r>
        <w:rPr>
          <w:rFonts w:ascii="仿宋" w:eastAsia="仿宋" w:hAnsi="仿宋" w:hint="eastAsia"/>
          <w:color w:val="000000" w:themeColor="text1"/>
          <w:sz w:val="28"/>
        </w:rPr>
        <w:t>资料向甲方（或政府其他指定移交机构）移交。</w:t>
      </w:r>
    </w:p>
    <w:p w:rsidR="00FB402A" w:rsidRDefault="00F74F2F">
      <w:pPr>
        <w:pStyle w:val="11"/>
        <w:numPr>
          <w:ilvl w:val="1"/>
          <w:numId w:val="97"/>
        </w:numPr>
        <w:ind w:firstLineChars="0"/>
        <w:outlineLvl w:val="2"/>
        <w:rPr>
          <w:rFonts w:ascii="仿宋" w:eastAsia="仿宋" w:hAnsi="仿宋"/>
          <w:color w:val="000000" w:themeColor="text1"/>
          <w:sz w:val="28"/>
        </w:rPr>
      </w:pPr>
      <w:bookmarkStart w:id="824" w:name="_Toc439845891"/>
      <w:bookmarkStart w:id="825" w:name="_Toc451381414"/>
      <w:bookmarkStart w:id="826" w:name="_Toc498597401"/>
      <w:r>
        <w:rPr>
          <w:rFonts w:ascii="仿宋" w:eastAsia="仿宋" w:hAnsi="仿宋" w:hint="eastAsia"/>
          <w:color w:val="000000" w:themeColor="text1"/>
          <w:sz w:val="28"/>
        </w:rPr>
        <w:t>移交工作</w:t>
      </w:r>
      <w:r>
        <w:rPr>
          <w:rFonts w:ascii="仿宋" w:eastAsia="仿宋" w:hAnsi="仿宋"/>
          <w:color w:val="000000" w:themeColor="text1"/>
          <w:sz w:val="28"/>
        </w:rPr>
        <w:t>委员会</w:t>
      </w:r>
      <w:bookmarkEnd w:id="824"/>
      <w:bookmarkEnd w:id="825"/>
      <w:bookmarkEnd w:id="826"/>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本项目移交过渡期初，甲方与乙方各派三（</w:t>
      </w:r>
      <w:r>
        <w:rPr>
          <w:rFonts w:ascii="仿宋" w:eastAsia="仿宋" w:hAnsi="仿宋"/>
          <w:color w:val="000000" w:themeColor="text1"/>
          <w:sz w:val="28"/>
        </w:rPr>
        <w:t>3</w:t>
      </w:r>
      <w:r>
        <w:rPr>
          <w:rFonts w:ascii="仿宋" w:eastAsia="仿宋" w:hAnsi="仿宋" w:hint="eastAsia"/>
          <w:color w:val="000000" w:themeColor="text1"/>
          <w:sz w:val="28"/>
        </w:rPr>
        <w:t>）</w:t>
      </w:r>
      <w:r>
        <w:rPr>
          <w:rFonts w:ascii="仿宋" w:eastAsia="仿宋" w:hAnsi="仿宋"/>
          <w:color w:val="000000" w:themeColor="text1"/>
          <w:sz w:val="28"/>
        </w:rPr>
        <w:t>名代表设立项目</w:t>
      </w:r>
      <w:r>
        <w:rPr>
          <w:rFonts w:ascii="仿宋" w:eastAsia="仿宋" w:hAnsi="仿宋" w:hint="eastAsia"/>
          <w:color w:val="000000" w:themeColor="text1"/>
          <w:sz w:val="28"/>
        </w:rPr>
        <w:t>合作期满后移交工作委员会，专事推进有关资料移交相关工作。</w:t>
      </w:r>
    </w:p>
    <w:p w:rsidR="00FB402A" w:rsidRDefault="00F74F2F">
      <w:pPr>
        <w:pStyle w:val="11"/>
        <w:numPr>
          <w:ilvl w:val="1"/>
          <w:numId w:val="97"/>
        </w:numPr>
        <w:ind w:firstLineChars="0"/>
        <w:outlineLvl w:val="2"/>
        <w:rPr>
          <w:rFonts w:ascii="仿宋" w:eastAsia="仿宋" w:hAnsi="仿宋"/>
          <w:color w:val="000000" w:themeColor="text1"/>
          <w:sz w:val="28"/>
        </w:rPr>
      </w:pPr>
      <w:bookmarkStart w:id="827" w:name="_Toc439845892"/>
      <w:bookmarkStart w:id="828" w:name="_Toc451381415"/>
      <w:bookmarkStart w:id="829" w:name="_Toc498597402"/>
      <w:r>
        <w:rPr>
          <w:rFonts w:ascii="仿宋" w:eastAsia="仿宋" w:hAnsi="仿宋" w:hint="eastAsia"/>
          <w:color w:val="000000" w:themeColor="text1"/>
          <w:sz w:val="28"/>
        </w:rPr>
        <w:t>移交验收</w:t>
      </w:r>
      <w:bookmarkEnd w:id="827"/>
      <w:bookmarkEnd w:id="828"/>
      <w:bookmarkEnd w:id="82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在项目移交日期之前，甲方应在接收人和乙方代表在场时对本项目的</w:t>
      </w:r>
      <w:r>
        <w:rPr>
          <w:rFonts w:ascii="仿宋" w:eastAsia="仿宋" w:hAnsi="仿宋"/>
          <w:color w:val="000000" w:themeColor="text1"/>
          <w:sz w:val="28"/>
        </w:rPr>
        <w:t>整体</w:t>
      </w:r>
      <w:r>
        <w:rPr>
          <w:rFonts w:ascii="仿宋" w:eastAsia="仿宋" w:hAnsi="仿宋" w:hint="eastAsia"/>
          <w:color w:val="000000" w:themeColor="text1"/>
          <w:sz w:val="28"/>
        </w:rPr>
        <w:t>运营维护状况进行移交验收。如果不能达到甲方要求的参数，乙方应修正本项目的任何缺陷，并重新进行验收。如果乙方不能自前次</w:t>
      </w:r>
      <w:proofErr w:type="gramStart"/>
      <w:r>
        <w:rPr>
          <w:rFonts w:ascii="仿宋" w:eastAsia="仿宋" w:hAnsi="仿宋" w:hint="eastAsia"/>
          <w:color w:val="000000" w:themeColor="text1"/>
          <w:sz w:val="28"/>
        </w:rPr>
        <w:t>验收日</w:t>
      </w:r>
      <w:proofErr w:type="gramEnd"/>
      <w:r>
        <w:rPr>
          <w:rFonts w:ascii="仿宋" w:eastAsia="仿宋" w:hAnsi="仿宋" w:hint="eastAsia"/>
          <w:color w:val="000000" w:themeColor="text1"/>
          <w:sz w:val="28"/>
        </w:rPr>
        <w:t>起三十（</w:t>
      </w:r>
      <w:r>
        <w:rPr>
          <w:rFonts w:ascii="仿宋" w:eastAsia="仿宋" w:hAnsi="仿宋"/>
          <w:color w:val="000000" w:themeColor="text1"/>
          <w:sz w:val="28"/>
        </w:rPr>
        <w:t>30）日内修正任何上述缺陷，甲方可以自行修正，</w:t>
      </w:r>
      <w:r>
        <w:rPr>
          <w:rFonts w:ascii="仿宋" w:eastAsia="仿宋" w:hAnsi="仿宋" w:hint="eastAsia"/>
          <w:color w:val="000000" w:themeColor="text1"/>
          <w:sz w:val="28"/>
        </w:rPr>
        <w:t>由于</w:t>
      </w:r>
      <w:r>
        <w:rPr>
          <w:rFonts w:ascii="仿宋" w:eastAsia="仿宋" w:hAnsi="仿宋"/>
          <w:color w:val="000000" w:themeColor="text1"/>
          <w:sz w:val="28"/>
        </w:rPr>
        <w:t>乙方原因造成的，</w:t>
      </w:r>
      <w:r>
        <w:rPr>
          <w:rFonts w:ascii="仿宋" w:eastAsia="仿宋" w:hAnsi="仿宋" w:hint="eastAsia"/>
          <w:color w:val="000000" w:themeColor="text1"/>
          <w:sz w:val="28"/>
        </w:rPr>
        <w:t>修复</w:t>
      </w:r>
      <w:r>
        <w:rPr>
          <w:rFonts w:ascii="仿宋" w:eastAsia="仿宋" w:hAnsi="仿宋"/>
          <w:color w:val="000000" w:themeColor="text1"/>
          <w:sz w:val="28"/>
        </w:rPr>
        <w:t>费用由乙方承担</w:t>
      </w:r>
      <w:r>
        <w:rPr>
          <w:rFonts w:ascii="仿宋" w:eastAsia="仿宋" w:hAnsi="仿宋" w:hint="eastAsia"/>
          <w:color w:val="000000" w:themeColor="text1"/>
          <w:sz w:val="28"/>
        </w:rPr>
        <w:t>，</w:t>
      </w:r>
      <w:r>
        <w:rPr>
          <w:rFonts w:ascii="仿宋" w:eastAsia="仿宋" w:hAnsi="仿宋"/>
          <w:color w:val="000000" w:themeColor="text1"/>
          <w:sz w:val="28"/>
        </w:rPr>
        <w:t>非乙方原因造成的修复费用由甲方承担。甲方应有</w:t>
      </w:r>
      <w:proofErr w:type="gramStart"/>
      <w:r>
        <w:rPr>
          <w:rFonts w:ascii="仿宋" w:eastAsia="仿宋" w:hAnsi="仿宋"/>
          <w:color w:val="000000" w:themeColor="text1"/>
          <w:sz w:val="28"/>
        </w:rPr>
        <w:t>权从</w:t>
      </w:r>
      <w:r w:rsidR="003E7BBC">
        <w:rPr>
          <w:rFonts w:ascii="仿宋" w:eastAsia="仿宋" w:hAnsi="仿宋" w:hint="eastAsia"/>
          <w:color w:val="000000" w:themeColor="text1"/>
          <w:sz w:val="28"/>
        </w:rPr>
        <w:t>运维</w:t>
      </w:r>
      <w:proofErr w:type="gramEnd"/>
      <w:r w:rsidR="003E7BBC">
        <w:rPr>
          <w:rFonts w:ascii="仿宋" w:eastAsia="仿宋" w:hAnsi="仿宋" w:hint="eastAsia"/>
          <w:color w:val="000000" w:themeColor="text1"/>
          <w:sz w:val="28"/>
        </w:rPr>
        <w:t>移交履约保函</w:t>
      </w:r>
      <w:r>
        <w:rPr>
          <w:rFonts w:ascii="仿宋" w:eastAsia="仿宋" w:hAnsi="仿宋" w:hint="eastAsia"/>
          <w:color w:val="000000" w:themeColor="text1"/>
          <w:sz w:val="28"/>
        </w:rPr>
        <w:t>中</w:t>
      </w:r>
      <w:r w:rsidR="003E7BBC">
        <w:rPr>
          <w:rFonts w:ascii="仿宋" w:eastAsia="仿宋" w:hAnsi="仿宋" w:hint="eastAsia"/>
          <w:color w:val="000000" w:themeColor="text1"/>
          <w:sz w:val="28"/>
        </w:rPr>
        <w:t>提取</w:t>
      </w:r>
      <w:r>
        <w:rPr>
          <w:rFonts w:ascii="仿宋" w:eastAsia="仿宋" w:hAnsi="仿宋" w:hint="eastAsia"/>
          <w:color w:val="000000" w:themeColor="text1"/>
          <w:sz w:val="28"/>
        </w:rPr>
        <w:t>费用以补偿由于</w:t>
      </w:r>
      <w:r>
        <w:rPr>
          <w:rFonts w:ascii="仿宋" w:eastAsia="仿宋" w:hAnsi="仿宋"/>
          <w:color w:val="000000" w:themeColor="text1"/>
          <w:sz w:val="28"/>
        </w:rPr>
        <w:t>乙方原因造成的</w:t>
      </w:r>
      <w:r>
        <w:rPr>
          <w:rFonts w:ascii="仿宋" w:eastAsia="仿宋" w:hAnsi="仿宋" w:hint="eastAsia"/>
          <w:color w:val="000000" w:themeColor="text1"/>
          <w:sz w:val="28"/>
        </w:rPr>
        <w:t>修正上述缺陷的支出，但是需将发生的支出详细记录提交给乙方。</w:t>
      </w:r>
    </w:p>
    <w:p w:rsidR="00FB402A" w:rsidRDefault="00F74F2F">
      <w:pPr>
        <w:pStyle w:val="11"/>
        <w:numPr>
          <w:ilvl w:val="1"/>
          <w:numId w:val="97"/>
        </w:numPr>
        <w:ind w:firstLineChars="0"/>
        <w:outlineLvl w:val="2"/>
        <w:rPr>
          <w:rFonts w:ascii="仿宋" w:eastAsia="仿宋" w:hAnsi="仿宋"/>
          <w:color w:val="000000" w:themeColor="text1"/>
          <w:sz w:val="28"/>
        </w:rPr>
      </w:pPr>
      <w:bookmarkStart w:id="830" w:name="_Toc451381416"/>
      <w:bookmarkStart w:id="831" w:name="_Toc439845893"/>
      <w:bookmarkStart w:id="832" w:name="_Toc498597403"/>
      <w:r>
        <w:rPr>
          <w:rFonts w:ascii="仿宋" w:eastAsia="仿宋" w:hAnsi="仿宋" w:hint="eastAsia"/>
          <w:color w:val="000000" w:themeColor="text1"/>
          <w:sz w:val="28"/>
        </w:rPr>
        <w:t>移交程序</w:t>
      </w:r>
      <w:bookmarkEnd w:id="830"/>
      <w:bookmarkEnd w:id="831"/>
      <w:bookmarkEnd w:id="832"/>
    </w:p>
    <w:p w:rsidR="00FB402A" w:rsidRDefault="00F74F2F">
      <w:pPr>
        <w:pStyle w:val="11"/>
        <w:numPr>
          <w:ilvl w:val="0"/>
          <w:numId w:val="98"/>
        </w:numPr>
        <w:ind w:firstLineChars="0"/>
        <w:rPr>
          <w:rFonts w:ascii="仿宋" w:eastAsia="仿宋" w:hAnsi="仿宋"/>
          <w:color w:val="000000" w:themeColor="text1"/>
          <w:sz w:val="28"/>
        </w:rPr>
      </w:pPr>
      <w:r>
        <w:rPr>
          <w:rFonts w:ascii="仿宋" w:eastAsia="仿宋" w:hAnsi="仿宋" w:hint="eastAsia"/>
          <w:color w:val="000000" w:themeColor="text1"/>
          <w:sz w:val="28"/>
        </w:rPr>
        <w:t>移交委员会应在移交过渡期初会谈并商定移交项目资产清单（包括备品备件的详细清单）和移交程序。</w:t>
      </w:r>
    </w:p>
    <w:p w:rsidR="00FB402A" w:rsidRDefault="00F74F2F">
      <w:pPr>
        <w:pStyle w:val="11"/>
        <w:numPr>
          <w:ilvl w:val="0"/>
          <w:numId w:val="98"/>
        </w:numPr>
        <w:ind w:firstLineChars="0"/>
        <w:rPr>
          <w:rFonts w:ascii="仿宋" w:eastAsia="仿宋" w:hAnsi="仿宋"/>
          <w:color w:val="000000" w:themeColor="text1"/>
          <w:sz w:val="28"/>
        </w:rPr>
      </w:pPr>
      <w:r>
        <w:rPr>
          <w:rFonts w:ascii="仿宋" w:eastAsia="仿宋" w:hAnsi="仿宋" w:hint="eastAsia"/>
          <w:color w:val="000000" w:themeColor="text1"/>
          <w:sz w:val="28"/>
        </w:rPr>
        <w:t>乙方应提供移交必要的文件、记录、报告等数据，作为移交</w:t>
      </w:r>
      <w:r>
        <w:rPr>
          <w:rFonts w:ascii="仿宋" w:eastAsia="仿宋" w:hAnsi="仿宋" w:hint="eastAsia"/>
          <w:color w:val="000000" w:themeColor="text1"/>
          <w:sz w:val="28"/>
        </w:rPr>
        <w:lastRenderedPageBreak/>
        <w:t>时双方的参考。</w:t>
      </w:r>
    </w:p>
    <w:p w:rsidR="00FB402A" w:rsidRDefault="00F74F2F">
      <w:pPr>
        <w:pStyle w:val="11"/>
        <w:numPr>
          <w:ilvl w:val="0"/>
          <w:numId w:val="98"/>
        </w:numPr>
        <w:ind w:firstLineChars="0"/>
        <w:rPr>
          <w:rFonts w:ascii="仿宋" w:eastAsia="仿宋" w:hAnsi="仿宋"/>
          <w:color w:val="000000" w:themeColor="text1"/>
          <w:sz w:val="28"/>
        </w:rPr>
      </w:pPr>
      <w:r>
        <w:rPr>
          <w:rFonts w:ascii="仿宋" w:eastAsia="仿宋" w:hAnsi="仿宋" w:hint="eastAsia"/>
          <w:color w:val="000000" w:themeColor="text1"/>
          <w:sz w:val="28"/>
        </w:rPr>
        <w:t>除本合同另有规定外，双方在完成项目移交程序前，均应继续履行其本合同项下的义务。</w:t>
      </w:r>
    </w:p>
    <w:p w:rsidR="00FB402A" w:rsidRDefault="00F74F2F">
      <w:pPr>
        <w:pStyle w:val="11"/>
        <w:numPr>
          <w:ilvl w:val="1"/>
          <w:numId w:val="97"/>
        </w:numPr>
        <w:ind w:firstLineChars="0"/>
        <w:outlineLvl w:val="2"/>
        <w:rPr>
          <w:rFonts w:ascii="仿宋" w:eastAsia="仿宋" w:hAnsi="仿宋"/>
          <w:color w:val="000000" w:themeColor="text1"/>
          <w:sz w:val="28"/>
        </w:rPr>
      </w:pPr>
      <w:bookmarkStart w:id="833" w:name="_Toc439845894"/>
      <w:bookmarkStart w:id="834" w:name="_Toc451381417"/>
      <w:bookmarkStart w:id="835" w:name="_Toc498597404"/>
      <w:r>
        <w:rPr>
          <w:rFonts w:ascii="仿宋" w:eastAsia="仿宋" w:hAnsi="仿宋" w:hint="eastAsia"/>
          <w:color w:val="000000" w:themeColor="text1"/>
          <w:sz w:val="28"/>
        </w:rPr>
        <w:t>保证期</w:t>
      </w:r>
      <w:bookmarkEnd w:id="833"/>
      <w:r>
        <w:rPr>
          <w:rFonts w:ascii="仿宋" w:eastAsia="仿宋" w:hAnsi="仿宋" w:hint="eastAsia"/>
          <w:color w:val="000000" w:themeColor="text1"/>
          <w:sz w:val="28"/>
        </w:rPr>
        <w:t>及质保期</w:t>
      </w:r>
      <w:bookmarkEnd w:id="834"/>
      <w:bookmarkEnd w:id="835"/>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1、在移交过渡期及移交日之后</w:t>
      </w:r>
      <w:r>
        <w:rPr>
          <w:rFonts w:ascii="仿宋" w:eastAsia="仿宋" w:hAnsi="仿宋"/>
          <w:color w:val="000000" w:themeColor="text1"/>
          <w:sz w:val="28"/>
        </w:rPr>
        <w:t>的六（</w:t>
      </w:r>
      <w:r>
        <w:rPr>
          <w:rFonts w:ascii="仿宋" w:eastAsia="仿宋" w:hAnsi="仿宋" w:hint="eastAsia"/>
          <w:color w:val="000000" w:themeColor="text1"/>
          <w:sz w:val="28"/>
        </w:rPr>
        <w:t>6</w:t>
      </w:r>
      <w:r>
        <w:rPr>
          <w:rFonts w:ascii="仿宋" w:eastAsia="仿宋" w:hAnsi="仿宋"/>
          <w:color w:val="000000" w:themeColor="text1"/>
          <w:sz w:val="28"/>
        </w:rPr>
        <w:t>）</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月</w:t>
      </w:r>
      <w:r>
        <w:rPr>
          <w:rFonts w:ascii="仿宋" w:eastAsia="仿宋" w:hAnsi="仿宋"/>
          <w:color w:val="000000" w:themeColor="text1"/>
          <w:sz w:val="28"/>
        </w:rPr>
        <w:t>内</w:t>
      </w:r>
      <w:r>
        <w:rPr>
          <w:rFonts w:ascii="仿宋" w:eastAsia="仿宋" w:hAnsi="仿宋" w:hint="eastAsia"/>
          <w:color w:val="000000" w:themeColor="text1"/>
          <w:sz w:val="28"/>
        </w:rPr>
        <w:t>，乙方应保证本项目整体工程及设施：</w:t>
      </w:r>
    </w:p>
    <w:p w:rsidR="00FB402A" w:rsidRDefault="00F74F2F">
      <w:pPr>
        <w:pStyle w:val="11"/>
        <w:numPr>
          <w:ilvl w:val="0"/>
          <w:numId w:val="99"/>
        </w:numPr>
        <w:ind w:firstLineChars="0"/>
        <w:rPr>
          <w:rFonts w:ascii="仿宋" w:eastAsia="仿宋" w:hAnsi="仿宋"/>
          <w:color w:val="000000" w:themeColor="text1"/>
          <w:sz w:val="28"/>
        </w:rPr>
      </w:pPr>
      <w:r>
        <w:rPr>
          <w:rFonts w:ascii="仿宋" w:eastAsia="仿宋" w:hAnsi="仿宋" w:hint="eastAsia"/>
          <w:color w:val="000000" w:themeColor="text1"/>
          <w:sz w:val="28"/>
        </w:rPr>
        <w:t>处于可以投入运营状态，能够满足正常的通行、照明及夜景亮化条件；</w:t>
      </w:r>
    </w:p>
    <w:p w:rsidR="00FB402A" w:rsidRDefault="00F74F2F">
      <w:pPr>
        <w:pStyle w:val="11"/>
        <w:numPr>
          <w:ilvl w:val="0"/>
          <w:numId w:val="99"/>
        </w:numPr>
        <w:ind w:firstLineChars="0"/>
        <w:rPr>
          <w:rFonts w:ascii="仿宋" w:eastAsia="仿宋" w:hAnsi="仿宋"/>
          <w:color w:val="000000" w:themeColor="text1"/>
          <w:sz w:val="28"/>
        </w:rPr>
      </w:pPr>
      <w:r>
        <w:rPr>
          <w:rFonts w:ascii="仿宋" w:eastAsia="仿宋" w:hAnsi="仿宋" w:hint="eastAsia"/>
          <w:color w:val="000000" w:themeColor="text1"/>
          <w:sz w:val="28"/>
        </w:rPr>
        <w:t>符合本合同所规定的安全和环境标准；以及</w:t>
      </w:r>
    </w:p>
    <w:p w:rsidR="00FB402A" w:rsidRDefault="00F74F2F">
      <w:pPr>
        <w:pStyle w:val="11"/>
        <w:numPr>
          <w:ilvl w:val="0"/>
          <w:numId w:val="99"/>
        </w:numPr>
        <w:ind w:firstLineChars="0"/>
        <w:rPr>
          <w:rFonts w:ascii="仿宋" w:eastAsia="仿宋" w:hAnsi="仿宋"/>
          <w:color w:val="000000" w:themeColor="text1"/>
          <w:sz w:val="28"/>
        </w:rPr>
      </w:pPr>
      <w:r>
        <w:rPr>
          <w:rFonts w:ascii="仿宋" w:eastAsia="仿宋" w:hAnsi="仿宋" w:hint="eastAsia"/>
          <w:color w:val="000000" w:themeColor="text1"/>
          <w:sz w:val="28"/>
        </w:rPr>
        <w:t>符合移交时各子项目运维绩效考核的</w:t>
      </w:r>
      <w:r>
        <w:rPr>
          <w:rFonts w:ascii="仿宋" w:eastAsia="仿宋" w:hAnsi="仿宋" w:hint="eastAsia"/>
          <w:sz w:val="28"/>
          <w:szCs w:val="28"/>
        </w:rPr>
        <w:t>常规考核打分能够达到</w:t>
      </w:r>
      <w:r>
        <w:rPr>
          <w:rFonts w:ascii="仿宋" w:eastAsia="仿宋" w:hAnsi="仿宋" w:hint="eastAsia"/>
          <w:color w:val="000000" w:themeColor="text1"/>
          <w:sz w:val="28"/>
        </w:rPr>
        <w:t>85分及以上的标准。</w:t>
      </w:r>
    </w:p>
    <w:p w:rsidR="00EC76D2" w:rsidRDefault="00EC76D2">
      <w:pPr>
        <w:pStyle w:val="11"/>
        <w:ind w:firstLine="560"/>
        <w:rPr>
          <w:rFonts w:ascii="仿宋" w:eastAsia="仿宋" w:hAnsi="仿宋"/>
          <w:color w:val="000000" w:themeColor="text1"/>
          <w:sz w:val="28"/>
        </w:rPr>
      </w:pPr>
      <w:r>
        <w:rPr>
          <w:rFonts w:ascii="仿宋" w:eastAsia="仿宋" w:hAnsi="仿宋" w:hint="eastAsia"/>
          <w:color w:val="000000" w:themeColor="text1"/>
          <w:sz w:val="28"/>
        </w:rPr>
        <w:t>因甲方原因造成本项目整体工程及设施未能达到上述标准的情况除外。</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2、项目移交后，所移交的项目质保责任仍然</w:t>
      </w:r>
      <w:proofErr w:type="gramStart"/>
      <w:r>
        <w:rPr>
          <w:rFonts w:ascii="仿宋" w:eastAsia="仿宋" w:hAnsi="仿宋" w:hint="eastAsia"/>
          <w:color w:val="000000" w:themeColor="text1"/>
          <w:sz w:val="28"/>
        </w:rPr>
        <w:t>延续至质保</w:t>
      </w:r>
      <w:proofErr w:type="gramEnd"/>
      <w:r>
        <w:rPr>
          <w:rFonts w:ascii="仿宋" w:eastAsia="仿宋" w:hAnsi="仿宋" w:hint="eastAsia"/>
          <w:color w:val="000000" w:themeColor="text1"/>
          <w:sz w:val="28"/>
        </w:rPr>
        <w:t>期满。质保期内的项目的质量问题均由乙方处理，并承担由此造成的损失。</w:t>
      </w:r>
    </w:p>
    <w:p w:rsidR="00FB402A" w:rsidRDefault="00F74F2F">
      <w:pPr>
        <w:pStyle w:val="11"/>
        <w:numPr>
          <w:ilvl w:val="1"/>
          <w:numId w:val="97"/>
        </w:numPr>
        <w:ind w:firstLineChars="0"/>
        <w:outlineLvl w:val="2"/>
        <w:rPr>
          <w:rFonts w:ascii="仿宋" w:eastAsia="仿宋" w:hAnsi="仿宋"/>
          <w:color w:val="000000" w:themeColor="text1"/>
          <w:sz w:val="28"/>
        </w:rPr>
      </w:pPr>
      <w:bookmarkStart w:id="836" w:name="_Ref436660228"/>
      <w:bookmarkStart w:id="837" w:name="_Toc439845895"/>
      <w:bookmarkStart w:id="838" w:name="_Toc451381418"/>
      <w:bookmarkStart w:id="839" w:name="_Toc498597405"/>
      <w:r>
        <w:rPr>
          <w:rFonts w:ascii="仿宋" w:eastAsia="仿宋" w:hAnsi="仿宋" w:hint="eastAsia"/>
          <w:color w:val="000000" w:themeColor="text1"/>
          <w:sz w:val="28"/>
        </w:rPr>
        <w:t>保险和承包商保证的转让</w:t>
      </w:r>
      <w:bookmarkEnd w:id="836"/>
      <w:bookmarkEnd w:id="837"/>
      <w:bookmarkEnd w:id="838"/>
      <w:bookmarkEnd w:id="83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在移交时，乙方应将运营维护期中发生的承包商和供应商提供的尚未期满的担保及保证无偿转让给接收人，并且将所有保险单、暂保单和保险单批单转让给接收人。接收人应支付或退还上述移交之后保险期间的保险费。</w:t>
      </w:r>
    </w:p>
    <w:p w:rsidR="00FB402A" w:rsidRDefault="00F74F2F">
      <w:pPr>
        <w:pStyle w:val="11"/>
        <w:numPr>
          <w:ilvl w:val="1"/>
          <w:numId w:val="97"/>
        </w:numPr>
        <w:ind w:firstLineChars="0"/>
        <w:outlineLvl w:val="2"/>
        <w:rPr>
          <w:rFonts w:ascii="仿宋" w:eastAsia="仿宋" w:hAnsi="仿宋"/>
          <w:color w:val="000000" w:themeColor="text1"/>
          <w:sz w:val="28"/>
        </w:rPr>
      </w:pPr>
      <w:bookmarkStart w:id="840" w:name="_Toc439845896"/>
      <w:bookmarkStart w:id="841" w:name="_Ref436660241"/>
      <w:bookmarkStart w:id="842" w:name="_Toc451381419"/>
      <w:bookmarkStart w:id="843" w:name="_Toc498597406"/>
      <w:r>
        <w:rPr>
          <w:rFonts w:ascii="仿宋" w:eastAsia="仿宋" w:hAnsi="仿宋" w:hint="eastAsia"/>
          <w:color w:val="000000" w:themeColor="text1"/>
          <w:sz w:val="28"/>
        </w:rPr>
        <w:t>技术转让</w:t>
      </w:r>
      <w:bookmarkEnd w:id="840"/>
      <w:bookmarkEnd w:id="841"/>
      <w:bookmarkEnd w:id="842"/>
      <w:bookmarkEnd w:id="843"/>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乙方应在项目移交日期将届满时使用的建设、维护本项目所需要</w:t>
      </w:r>
      <w:r>
        <w:rPr>
          <w:rFonts w:ascii="仿宋" w:eastAsia="仿宋" w:hAnsi="仿宋" w:hint="eastAsia"/>
          <w:color w:val="000000" w:themeColor="text1"/>
          <w:sz w:val="28"/>
        </w:rPr>
        <w:lastRenderedPageBreak/>
        <w:t>的所有技术和技术诀窍，以及属于乙方的名称（但根据乙方的合同，乙方的名称发生变更除外）、商标、专利、软件、版权及所有无形资产，无偿移交和授让（包括以许可证或分许可证的方式）给接收人。</w:t>
      </w:r>
    </w:p>
    <w:p w:rsidR="00FB402A" w:rsidRDefault="00F74F2F">
      <w:pPr>
        <w:pStyle w:val="11"/>
        <w:numPr>
          <w:ilvl w:val="1"/>
          <w:numId w:val="97"/>
        </w:numPr>
        <w:ind w:firstLineChars="0"/>
        <w:outlineLvl w:val="2"/>
        <w:rPr>
          <w:rFonts w:ascii="仿宋" w:eastAsia="仿宋" w:hAnsi="仿宋"/>
          <w:color w:val="000000" w:themeColor="text1"/>
          <w:sz w:val="28"/>
        </w:rPr>
      </w:pPr>
      <w:bookmarkStart w:id="844" w:name="_Toc451381420"/>
      <w:bookmarkStart w:id="845" w:name="_Toc439845897"/>
      <w:bookmarkStart w:id="846" w:name="_Toc498597407"/>
      <w:r>
        <w:rPr>
          <w:rFonts w:ascii="仿宋" w:eastAsia="仿宋" w:hAnsi="仿宋" w:hint="eastAsia"/>
          <w:color w:val="000000" w:themeColor="text1"/>
          <w:sz w:val="28"/>
        </w:rPr>
        <w:t>人员</w:t>
      </w:r>
      <w:bookmarkEnd w:id="844"/>
      <w:bookmarkEnd w:id="845"/>
      <w:bookmarkEnd w:id="846"/>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项目合作期结束的六（6）</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月之前，乙方应提交一份当时乙方的雇员名单，包括每个雇员的资格、职位和收入的细节。</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乙方应允许接收人在合理情况下进入</w:t>
      </w:r>
      <w:r w:rsidR="00423DC4">
        <w:rPr>
          <w:rFonts w:ascii="仿宋" w:eastAsia="仿宋" w:hAnsi="仿宋" w:hint="eastAsia"/>
          <w:color w:val="000000" w:themeColor="text1"/>
          <w:sz w:val="28"/>
        </w:rPr>
        <w:t>乙方</w:t>
      </w:r>
      <w:r>
        <w:rPr>
          <w:rFonts w:ascii="仿宋" w:eastAsia="仿宋" w:hAnsi="仿宋" w:hint="eastAsia"/>
          <w:color w:val="000000" w:themeColor="text1"/>
          <w:sz w:val="28"/>
        </w:rPr>
        <w:t>与这些人员进行面谈和面试。接收人应有独立的自主权选择在移交日期之后其愿意雇用的运营和维护本项目人员，但无义务雇用全部或任何的乙方所雇用的人员。</w:t>
      </w:r>
    </w:p>
    <w:p w:rsidR="00FB402A" w:rsidRDefault="00F74F2F">
      <w:pPr>
        <w:pStyle w:val="11"/>
        <w:numPr>
          <w:ilvl w:val="1"/>
          <w:numId w:val="97"/>
        </w:numPr>
        <w:ind w:firstLineChars="0"/>
        <w:outlineLvl w:val="2"/>
        <w:rPr>
          <w:rFonts w:ascii="仿宋" w:eastAsia="仿宋" w:hAnsi="仿宋"/>
          <w:color w:val="000000" w:themeColor="text1"/>
          <w:sz w:val="28"/>
        </w:rPr>
      </w:pPr>
      <w:bookmarkStart w:id="847" w:name="_Toc439845898"/>
      <w:bookmarkStart w:id="848" w:name="_Toc451381421"/>
      <w:bookmarkStart w:id="849" w:name="_Toc498597408"/>
      <w:r>
        <w:rPr>
          <w:rFonts w:ascii="仿宋" w:eastAsia="仿宋" w:hAnsi="仿宋" w:hint="eastAsia"/>
          <w:color w:val="000000" w:themeColor="text1"/>
          <w:sz w:val="28"/>
        </w:rPr>
        <w:t>合同</w:t>
      </w:r>
      <w:r>
        <w:rPr>
          <w:rFonts w:ascii="仿宋" w:eastAsia="仿宋" w:hAnsi="仿宋"/>
          <w:color w:val="000000" w:themeColor="text1"/>
          <w:sz w:val="28"/>
        </w:rPr>
        <w:t>的</w:t>
      </w:r>
      <w:r>
        <w:rPr>
          <w:rFonts w:ascii="仿宋" w:eastAsia="仿宋" w:hAnsi="仿宋" w:hint="eastAsia"/>
          <w:color w:val="000000" w:themeColor="text1"/>
          <w:sz w:val="28"/>
        </w:rPr>
        <w:t>取消</w:t>
      </w:r>
      <w:r>
        <w:rPr>
          <w:rFonts w:ascii="仿宋" w:eastAsia="仿宋" w:hAnsi="仿宋"/>
          <w:color w:val="000000" w:themeColor="text1"/>
          <w:sz w:val="28"/>
        </w:rPr>
        <w:t>、转让</w:t>
      </w:r>
      <w:bookmarkEnd w:id="847"/>
      <w:bookmarkEnd w:id="848"/>
      <w:bookmarkEnd w:id="84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以第</w:t>
      </w:r>
      <w:r>
        <w:fldChar w:fldCharType="begin"/>
      </w:r>
      <w:r>
        <w:instrText xml:space="preserve">REF _Ref436660228 \r \h  \* MERGEFORMAT </w:instrText>
      </w:r>
      <w:r>
        <w:fldChar w:fldCharType="separate"/>
      </w:r>
      <w:r w:rsidR="00C833C9" w:rsidRPr="001A209A">
        <w:rPr>
          <w:rFonts w:ascii="仿宋" w:eastAsia="仿宋" w:hAnsi="仿宋"/>
          <w:color w:val="000000" w:themeColor="text1"/>
          <w:sz w:val="28"/>
        </w:rPr>
        <w:t>29.6</w:t>
      </w:r>
      <w:r>
        <w:fldChar w:fldCharType="end"/>
      </w:r>
      <w:r>
        <w:rPr>
          <w:rFonts w:ascii="仿宋" w:eastAsia="仿宋" w:hAnsi="仿宋" w:hint="eastAsia"/>
          <w:color w:val="000000" w:themeColor="text1"/>
          <w:sz w:val="28"/>
        </w:rPr>
        <w:t>条和第</w:t>
      </w:r>
      <w:r>
        <w:fldChar w:fldCharType="begin"/>
      </w:r>
      <w:r>
        <w:instrText xml:space="preserve">REF _Ref436660241 \r \h  \* MERGEFORMAT </w:instrText>
      </w:r>
      <w:r>
        <w:fldChar w:fldCharType="separate"/>
      </w:r>
      <w:r w:rsidR="00C833C9" w:rsidRPr="001A209A">
        <w:rPr>
          <w:rFonts w:ascii="仿宋" w:eastAsia="仿宋" w:hAnsi="仿宋"/>
          <w:color w:val="000000" w:themeColor="text1"/>
          <w:sz w:val="28"/>
        </w:rPr>
        <w:t>29.7</w:t>
      </w:r>
      <w:r>
        <w:fldChar w:fldCharType="end"/>
      </w:r>
      <w:r>
        <w:rPr>
          <w:rFonts w:ascii="仿宋" w:eastAsia="仿宋" w:hAnsi="仿宋" w:hint="eastAsia"/>
          <w:color w:val="000000" w:themeColor="text1"/>
          <w:sz w:val="28"/>
        </w:rPr>
        <w:t>条为前提，如果甲方要求，乙方应取消其签订的、于项目移交日期后仍有效的设备合同、供货合同和所有其他合同。甲方对于取消合同所发生的任何费用不负责任，同时乙方应保护甲方使之</w:t>
      </w:r>
      <w:proofErr w:type="gramStart"/>
      <w:r>
        <w:rPr>
          <w:rFonts w:ascii="仿宋" w:eastAsia="仿宋" w:hAnsi="仿宋" w:hint="eastAsia"/>
          <w:color w:val="000000" w:themeColor="text1"/>
          <w:sz w:val="28"/>
        </w:rPr>
        <w:t>不</w:t>
      </w:r>
      <w:proofErr w:type="gramEnd"/>
      <w:r>
        <w:rPr>
          <w:rFonts w:ascii="仿宋" w:eastAsia="仿宋" w:hAnsi="仿宋" w:hint="eastAsia"/>
          <w:color w:val="000000" w:themeColor="text1"/>
          <w:sz w:val="28"/>
        </w:rPr>
        <w:t>为此受到损害。</w:t>
      </w:r>
    </w:p>
    <w:p w:rsidR="00FB402A" w:rsidRDefault="00F74F2F">
      <w:pPr>
        <w:pStyle w:val="11"/>
        <w:numPr>
          <w:ilvl w:val="1"/>
          <w:numId w:val="97"/>
        </w:numPr>
        <w:ind w:firstLineChars="0"/>
        <w:outlineLvl w:val="2"/>
        <w:rPr>
          <w:rFonts w:ascii="仿宋" w:eastAsia="仿宋" w:hAnsi="仿宋"/>
          <w:color w:val="000000" w:themeColor="text1"/>
          <w:sz w:val="28"/>
        </w:rPr>
      </w:pPr>
      <w:bookmarkStart w:id="850" w:name="_Toc439845899"/>
      <w:bookmarkStart w:id="851" w:name="_Toc451381422"/>
      <w:bookmarkStart w:id="852" w:name="_Toc498597409"/>
      <w:r>
        <w:rPr>
          <w:rFonts w:ascii="仿宋" w:eastAsia="仿宋" w:hAnsi="仿宋" w:hint="eastAsia"/>
          <w:color w:val="000000" w:themeColor="text1"/>
          <w:sz w:val="28"/>
        </w:rPr>
        <w:t>移走乙方相关的物品</w:t>
      </w:r>
      <w:bookmarkEnd w:id="850"/>
      <w:bookmarkEnd w:id="851"/>
      <w:bookmarkEnd w:id="85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除非双方另有合同约定，乙方应于项目移交日期之后六十(60)天内，自费从场地</w:t>
      </w:r>
      <w:proofErr w:type="gramStart"/>
      <w:r>
        <w:rPr>
          <w:rFonts w:ascii="仿宋" w:eastAsia="仿宋" w:hAnsi="仿宋" w:hint="eastAsia"/>
          <w:color w:val="000000" w:themeColor="text1"/>
          <w:sz w:val="28"/>
        </w:rPr>
        <w:t>移走仅</w:t>
      </w:r>
      <w:proofErr w:type="gramEnd"/>
      <w:r>
        <w:rPr>
          <w:rFonts w:ascii="仿宋" w:eastAsia="仿宋" w:hAnsi="仿宋" w:hint="eastAsia"/>
          <w:color w:val="000000" w:themeColor="text1"/>
          <w:sz w:val="28"/>
        </w:rPr>
        <w:t>限于乙方雇员的个人用品以及与本项目的运营和维护无关的物品，不包括移交清单所列的工程设备、工具、备品备件、设计图纸和技术资料或者其他营运和维护的必需物品。如果乙方在上述时间内没有移走这些物品，甲方在通知乙方之后，可以移走并将物品转运至适当的地点以便安全保管。乙方应承担搬移、运输和</w:t>
      </w:r>
      <w:r>
        <w:rPr>
          <w:rFonts w:ascii="仿宋" w:eastAsia="仿宋" w:hAnsi="仿宋" w:hint="eastAsia"/>
          <w:color w:val="000000" w:themeColor="text1"/>
          <w:sz w:val="28"/>
        </w:rPr>
        <w:lastRenderedPageBreak/>
        <w:t>保管的合理费用和风险。</w:t>
      </w:r>
    </w:p>
    <w:p w:rsidR="00FB402A" w:rsidRDefault="00F74F2F">
      <w:pPr>
        <w:pStyle w:val="11"/>
        <w:numPr>
          <w:ilvl w:val="1"/>
          <w:numId w:val="97"/>
        </w:numPr>
        <w:ind w:firstLineChars="0"/>
        <w:outlineLvl w:val="2"/>
        <w:rPr>
          <w:rFonts w:ascii="仿宋" w:eastAsia="仿宋" w:hAnsi="仿宋"/>
          <w:color w:val="000000" w:themeColor="text1"/>
          <w:sz w:val="28"/>
        </w:rPr>
      </w:pPr>
      <w:bookmarkStart w:id="853" w:name="_Toc451381423"/>
      <w:bookmarkStart w:id="854" w:name="_Toc439845900"/>
      <w:bookmarkStart w:id="855" w:name="_Toc498597410"/>
      <w:r>
        <w:rPr>
          <w:rFonts w:ascii="仿宋" w:eastAsia="仿宋" w:hAnsi="仿宋" w:hint="eastAsia"/>
          <w:color w:val="000000" w:themeColor="text1"/>
          <w:sz w:val="28"/>
        </w:rPr>
        <w:t>移交费用和批准</w:t>
      </w:r>
      <w:bookmarkEnd w:id="853"/>
      <w:bookmarkEnd w:id="854"/>
      <w:bookmarkEnd w:id="855"/>
    </w:p>
    <w:p w:rsidR="00FB402A" w:rsidRDefault="00EC76D2">
      <w:pPr>
        <w:pStyle w:val="11"/>
        <w:ind w:firstLine="560"/>
        <w:rPr>
          <w:rFonts w:ascii="仿宋" w:eastAsia="仿宋" w:hAnsi="仿宋"/>
          <w:color w:val="000000" w:themeColor="text1"/>
          <w:sz w:val="28"/>
        </w:rPr>
      </w:pPr>
      <w:r>
        <w:rPr>
          <w:rFonts w:ascii="仿宋" w:eastAsia="仿宋" w:hAnsi="仿宋" w:hint="eastAsia"/>
          <w:color w:val="000000" w:themeColor="text1"/>
          <w:sz w:val="28"/>
        </w:rPr>
        <w:t>除非本合同另有规定，对于依据</w:t>
      </w:r>
      <w:r>
        <w:rPr>
          <w:rFonts w:ascii="仿宋" w:eastAsia="仿宋" w:hAnsi="仿宋" w:cs="Times New Roman"/>
          <w:sz w:val="28"/>
          <w:szCs w:val="24"/>
          <w:lang w:val="en-GB"/>
        </w:rPr>
        <w:t>2</w:t>
      </w:r>
      <w:r>
        <w:rPr>
          <w:rFonts w:ascii="仿宋" w:eastAsia="仿宋" w:hAnsi="仿宋" w:cs="Times New Roman" w:hint="eastAsia"/>
          <w:sz w:val="28"/>
          <w:szCs w:val="24"/>
          <w:lang w:val="en-GB"/>
        </w:rPr>
        <w:t>9</w:t>
      </w:r>
      <w:r w:rsidRPr="0011579A">
        <w:rPr>
          <w:rFonts w:ascii="仿宋" w:eastAsia="仿宋" w:hAnsi="仿宋" w:cs="Times New Roman"/>
          <w:sz w:val="28"/>
          <w:szCs w:val="24"/>
          <w:lang w:val="en-GB"/>
        </w:rPr>
        <w:t>.1</w:t>
      </w:r>
      <w:r>
        <w:rPr>
          <w:rFonts w:ascii="仿宋" w:eastAsia="仿宋" w:hAnsi="仿宋" w:cs="Times New Roman" w:hint="eastAsia"/>
          <w:sz w:val="28"/>
          <w:szCs w:val="24"/>
          <w:lang w:val="en-GB"/>
        </w:rPr>
        <w:t>款</w:t>
      </w:r>
      <w:r w:rsidRPr="0011579A">
        <w:rPr>
          <w:rFonts w:ascii="仿宋" w:eastAsia="仿宋" w:hAnsi="仿宋" w:cs="Times New Roman" w:hint="eastAsia"/>
          <w:sz w:val="28"/>
          <w:szCs w:val="24"/>
          <w:lang w:val="en-GB"/>
        </w:rPr>
        <w:t>至第</w:t>
      </w:r>
      <w:r>
        <w:rPr>
          <w:rFonts w:ascii="仿宋" w:eastAsia="仿宋" w:hAnsi="仿宋" w:cs="Times New Roman"/>
          <w:sz w:val="28"/>
          <w:szCs w:val="24"/>
          <w:lang w:val="en-GB"/>
        </w:rPr>
        <w:t>2</w:t>
      </w:r>
      <w:r>
        <w:rPr>
          <w:rFonts w:ascii="仿宋" w:eastAsia="仿宋" w:hAnsi="仿宋" w:cs="Times New Roman" w:hint="eastAsia"/>
          <w:sz w:val="28"/>
          <w:szCs w:val="24"/>
          <w:lang w:val="en-GB"/>
        </w:rPr>
        <w:t>9</w:t>
      </w:r>
      <w:r w:rsidRPr="0011579A">
        <w:rPr>
          <w:rFonts w:ascii="仿宋" w:eastAsia="仿宋" w:hAnsi="仿宋" w:cs="Times New Roman"/>
          <w:sz w:val="28"/>
          <w:szCs w:val="24"/>
          <w:lang w:val="en-GB"/>
        </w:rPr>
        <w:t>.</w:t>
      </w:r>
      <w:r>
        <w:rPr>
          <w:rFonts w:ascii="仿宋" w:eastAsia="仿宋" w:hAnsi="仿宋" w:cs="Times New Roman"/>
          <w:sz w:val="28"/>
          <w:szCs w:val="24"/>
          <w:lang w:val="en-GB"/>
        </w:rPr>
        <w:t>11</w:t>
      </w:r>
      <w:r>
        <w:rPr>
          <w:rFonts w:ascii="仿宋" w:eastAsia="仿宋" w:hAnsi="仿宋" w:cs="Times New Roman" w:hint="eastAsia"/>
          <w:sz w:val="28"/>
          <w:szCs w:val="24"/>
          <w:lang w:val="en-GB"/>
        </w:rPr>
        <w:t>款</w:t>
      </w:r>
      <w:r>
        <w:rPr>
          <w:rFonts w:ascii="仿宋" w:eastAsia="仿宋" w:hAnsi="仿宋" w:hint="eastAsia"/>
          <w:color w:val="000000" w:themeColor="text1"/>
          <w:sz w:val="28"/>
        </w:rPr>
        <w:t>所进行的向接收人移交和转让本项目整体工程、相应设施设备及有关的承包商的保证、技术和供应合同等，甲方和</w:t>
      </w:r>
      <w:r>
        <w:rPr>
          <w:rFonts w:ascii="仿宋" w:eastAsia="仿宋" w:hAnsi="仿宋"/>
          <w:color w:val="000000" w:themeColor="text1"/>
          <w:sz w:val="28"/>
        </w:rPr>
        <w:t>/或接收人无须向乙方支付任何补偿或收购费用。</w:t>
      </w:r>
    </w:p>
    <w:p w:rsidR="00FB402A" w:rsidRDefault="00EC76D2">
      <w:pPr>
        <w:pStyle w:val="11"/>
        <w:ind w:firstLine="560"/>
        <w:rPr>
          <w:rFonts w:ascii="仿宋" w:eastAsia="仿宋" w:hAnsi="仿宋"/>
          <w:color w:val="000000" w:themeColor="text1"/>
          <w:sz w:val="28"/>
        </w:rPr>
      </w:pPr>
      <w:r>
        <w:rPr>
          <w:rFonts w:ascii="仿宋" w:eastAsia="仿宋" w:hAnsi="仿宋" w:hint="eastAsia"/>
          <w:sz w:val="28"/>
          <w:szCs w:val="28"/>
        </w:rPr>
        <w:t>移交</w:t>
      </w:r>
      <w:r w:rsidRPr="00311D66">
        <w:rPr>
          <w:rFonts w:ascii="仿宋" w:eastAsia="仿宋" w:hAnsi="仿宋" w:hint="eastAsia"/>
          <w:sz w:val="28"/>
          <w:szCs w:val="28"/>
        </w:rPr>
        <w:t>交接过程中所形成的费用，</w:t>
      </w:r>
      <w:r>
        <w:rPr>
          <w:rFonts w:ascii="仿宋" w:eastAsia="仿宋" w:hAnsi="仿宋" w:hint="eastAsia"/>
          <w:sz w:val="28"/>
          <w:szCs w:val="28"/>
        </w:rPr>
        <w:t>除法律明确规定由甲方承担的，均由乙方承担</w:t>
      </w:r>
      <w:r>
        <w:rPr>
          <w:rFonts w:ascii="仿宋" w:eastAsia="仿宋" w:hAnsi="仿宋" w:hint="eastAsia"/>
          <w:color w:val="000000" w:themeColor="text1"/>
          <w:sz w:val="28"/>
        </w:rPr>
        <w:t>。如果乙方未按</w:t>
      </w:r>
      <w:r>
        <w:fldChar w:fldCharType="begin"/>
      </w:r>
      <w:r>
        <w:instrText xml:space="preserve">REF _Ref436660431 \r \h  \* MERGEFORMAT </w:instrText>
      </w:r>
      <w:r>
        <w:fldChar w:fldCharType="separate"/>
      </w:r>
      <w:r w:rsidR="00C833C9" w:rsidRPr="001A209A">
        <w:rPr>
          <w:rFonts w:ascii="仿宋" w:eastAsia="仿宋" w:hAnsi="仿宋" w:hint="eastAsia"/>
          <w:color w:val="000000" w:themeColor="text1"/>
          <w:sz w:val="28"/>
        </w:rPr>
        <w:t>第29条</w:t>
      </w:r>
      <w:r>
        <w:fldChar w:fldCharType="end"/>
      </w:r>
      <w:r>
        <w:rPr>
          <w:rFonts w:ascii="仿宋" w:eastAsia="仿宋" w:hAnsi="仿宋" w:hint="eastAsia"/>
          <w:color w:val="000000" w:themeColor="text1"/>
          <w:sz w:val="28"/>
        </w:rPr>
        <w:t>规定的范围和内容进行移交，甲方为此发生支出或遭受损失，甲方</w:t>
      </w:r>
      <w:proofErr w:type="gramStart"/>
      <w:r>
        <w:rPr>
          <w:rFonts w:ascii="仿宋" w:eastAsia="仿宋" w:hAnsi="仿宋" w:hint="eastAsia"/>
          <w:color w:val="000000" w:themeColor="text1"/>
          <w:sz w:val="28"/>
        </w:rPr>
        <w:t>有权从运维</w:t>
      </w:r>
      <w:proofErr w:type="gramEnd"/>
      <w:r>
        <w:rPr>
          <w:rFonts w:ascii="仿宋" w:eastAsia="仿宋" w:hAnsi="仿宋" w:hint="eastAsia"/>
          <w:color w:val="000000" w:themeColor="text1"/>
          <w:sz w:val="28"/>
        </w:rPr>
        <w:t>移交履约保函中扣除。</w:t>
      </w:r>
    </w:p>
    <w:p w:rsidR="00FB402A" w:rsidRDefault="00FB402A">
      <w:pPr>
        <w:widowControl/>
        <w:jc w:val="left"/>
        <w:rPr>
          <w:rFonts w:ascii="仿宋" w:eastAsia="仿宋" w:hAnsi="仿宋"/>
          <w:color w:val="000000" w:themeColor="text1"/>
          <w:sz w:val="28"/>
        </w:rPr>
      </w:pPr>
    </w:p>
    <w:p w:rsidR="00FB402A" w:rsidRDefault="00FB402A">
      <w:pPr>
        <w:widowControl/>
        <w:jc w:val="left"/>
        <w:rPr>
          <w:rFonts w:ascii="仿宋" w:eastAsia="仿宋" w:hAnsi="仿宋"/>
          <w:color w:val="000000" w:themeColor="text1"/>
          <w:sz w:val="28"/>
        </w:rPr>
      </w:pPr>
    </w:p>
    <w:p w:rsidR="00FB402A" w:rsidRDefault="00FB402A">
      <w:pPr>
        <w:widowControl/>
        <w:jc w:val="left"/>
        <w:rPr>
          <w:rFonts w:ascii="仿宋" w:eastAsia="仿宋" w:hAnsi="仿宋"/>
          <w:color w:val="000000" w:themeColor="text1"/>
          <w:sz w:val="28"/>
        </w:rPr>
      </w:pPr>
    </w:p>
    <w:p w:rsidR="00FB402A" w:rsidRDefault="00FB402A">
      <w:pPr>
        <w:widowControl/>
        <w:jc w:val="left"/>
        <w:rPr>
          <w:rFonts w:ascii="仿宋" w:eastAsia="仿宋" w:hAnsi="仿宋"/>
          <w:color w:val="000000" w:themeColor="text1"/>
          <w:sz w:val="28"/>
        </w:rPr>
      </w:pPr>
    </w:p>
    <w:p w:rsidR="00FB402A" w:rsidRDefault="00FB402A">
      <w:pPr>
        <w:widowControl/>
        <w:jc w:val="left"/>
        <w:rPr>
          <w:rFonts w:ascii="仿宋" w:eastAsia="仿宋" w:hAnsi="仿宋"/>
          <w:color w:val="000000" w:themeColor="text1"/>
          <w:sz w:val="28"/>
        </w:rPr>
        <w:sectPr w:rsidR="00FB402A">
          <w:pgSz w:w="11906" w:h="16838"/>
          <w:pgMar w:top="1440" w:right="1800" w:bottom="1440" w:left="1800" w:header="851" w:footer="992" w:gutter="0"/>
          <w:cols w:space="425"/>
          <w:docGrid w:type="lines" w:linePitch="312"/>
        </w:sectPr>
      </w:pP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856" w:name="_Toc450322540"/>
      <w:bookmarkStart w:id="857" w:name="_Toc451081858"/>
      <w:bookmarkStart w:id="858" w:name="_Toc451082072"/>
      <w:bookmarkStart w:id="859" w:name="_Toc451082286"/>
      <w:bookmarkStart w:id="860" w:name="_Toc451082500"/>
      <w:bookmarkStart w:id="861" w:name="_Toc451082714"/>
      <w:bookmarkStart w:id="862" w:name="_Toc451082928"/>
      <w:bookmarkStart w:id="863" w:name="_Toc451381424"/>
      <w:bookmarkStart w:id="864" w:name="_Toc439845901"/>
      <w:bookmarkStart w:id="865" w:name="_Toc498597411"/>
      <w:bookmarkEnd w:id="856"/>
      <w:bookmarkEnd w:id="857"/>
      <w:bookmarkEnd w:id="858"/>
      <w:bookmarkEnd w:id="859"/>
      <w:bookmarkEnd w:id="860"/>
      <w:bookmarkEnd w:id="861"/>
      <w:bookmarkEnd w:id="862"/>
      <w:r>
        <w:rPr>
          <w:rFonts w:ascii="黑体" w:eastAsia="黑体" w:hAnsi="黑体" w:hint="eastAsia"/>
          <w:color w:val="000000" w:themeColor="text1"/>
          <w:sz w:val="36"/>
        </w:rPr>
        <w:lastRenderedPageBreak/>
        <w:t>政府</w:t>
      </w:r>
      <w:r>
        <w:rPr>
          <w:rFonts w:ascii="黑体" w:eastAsia="黑体" w:hAnsi="黑体"/>
          <w:color w:val="000000" w:themeColor="text1"/>
          <w:sz w:val="36"/>
        </w:rPr>
        <w:t>付费</w:t>
      </w:r>
      <w:bookmarkEnd w:id="863"/>
      <w:bookmarkEnd w:id="864"/>
      <w:bookmarkEnd w:id="865"/>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866" w:name="_Toc439845902"/>
      <w:bookmarkStart w:id="867" w:name="_Ref436813493"/>
      <w:bookmarkStart w:id="868" w:name="_Toc451381425"/>
      <w:bookmarkStart w:id="869" w:name="_Toc498597412"/>
      <w:r>
        <w:rPr>
          <w:rFonts w:ascii="黑体" w:eastAsia="黑体" w:hAnsi="黑体" w:hint="eastAsia"/>
          <w:color w:val="000000" w:themeColor="text1"/>
          <w:sz w:val="28"/>
        </w:rPr>
        <w:t>政府付费</w:t>
      </w:r>
      <w:bookmarkEnd w:id="866"/>
      <w:bookmarkEnd w:id="867"/>
      <w:bookmarkEnd w:id="868"/>
      <w:bookmarkEnd w:id="869"/>
    </w:p>
    <w:p w:rsidR="00FB402A" w:rsidRDefault="00F74F2F">
      <w:pPr>
        <w:pStyle w:val="11"/>
        <w:ind w:firstLineChars="0" w:firstLine="0"/>
        <w:outlineLvl w:val="2"/>
        <w:rPr>
          <w:rFonts w:ascii="仿宋" w:eastAsia="仿宋" w:hAnsi="仿宋"/>
          <w:color w:val="000000" w:themeColor="text1"/>
          <w:sz w:val="28"/>
        </w:rPr>
      </w:pPr>
      <w:bookmarkStart w:id="870" w:name="_Toc439845903"/>
      <w:bookmarkStart w:id="871" w:name="_Toc440296479"/>
      <w:bookmarkStart w:id="872" w:name="_Toc438202039"/>
      <w:bookmarkStart w:id="873" w:name="_Toc440558931"/>
      <w:bookmarkStart w:id="874" w:name="_Toc436726008"/>
      <w:bookmarkStart w:id="875" w:name="_Toc439073238"/>
      <w:bookmarkStart w:id="876" w:name="_Toc440378229"/>
      <w:bookmarkStart w:id="877" w:name="_Toc439846207"/>
      <w:bookmarkStart w:id="878" w:name="_Toc440558676"/>
      <w:bookmarkStart w:id="879" w:name="_Ref440549918"/>
      <w:bookmarkStart w:id="880" w:name="_Ref440373323"/>
      <w:bookmarkStart w:id="881" w:name="_Toc439845904"/>
      <w:bookmarkStart w:id="882" w:name="_Ref440374640"/>
      <w:bookmarkStart w:id="883" w:name="_Toc451381426"/>
      <w:bookmarkStart w:id="884" w:name="_Toc498597413"/>
      <w:bookmarkEnd w:id="870"/>
      <w:bookmarkEnd w:id="871"/>
      <w:bookmarkEnd w:id="872"/>
      <w:bookmarkEnd w:id="873"/>
      <w:bookmarkEnd w:id="874"/>
      <w:bookmarkEnd w:id="875"/>
      <w:bookmarkEnd w:id="876"/>
      <w:bookmarkEnd w:id="877"/>
      <w:bookmarkEnd w:id="878"/>
      <w:r>
        <w:rPr>
          <w:rFonts w:ascii="仿宋" w:eastAsia="仿宋" w:hAnsi="仿宋" w:hint="eastAsia"/>
          <w:color w:val="000000" w:themeColor="text1"/>
          <w:sz w:val="28"/>
        </w:rPr>
        <w:t>30.1</w:t>
      </w:r>
      <w:r>
        <w:rPr>
          <w:rFonts w:ascii="仿宋" w:eastAsia="仿宋" w:hAnsi="仿宋" w:hint="eastAsia"/>
          <w:color w:val="000000" w:themeColor="text1"/>
          <w:sz w:val="28"/>
        </w:rPr>
        <w:tab/>
        <w:t>政府付费</w:t>
      </w:r>
      <w:bookmarkEnd w:id="879"/>
      <w:bookmarkEnd w:id="880"/>
      <w:bookmarkEnd w:id="881"/>
      <w:bookmarkEnd w:id="882"/>
      <w:bookmarkEnd w:id="883"/>
      <w:bookmarkEnd w:id="884"/>
    </w:p>
    <w:p w:rsidR="00B0048F" w:rsidRDefault="00B0048F">
      <w:pPr>
        <w:pStyle w:val="11"/>
        <w:ind w:firstLine="560"/>
        <w:rPr>
          <w:rFonts w:ascii="仿宋" w:eastAsia="仿宋" w:hAnsi="仿宋"/>
          <w:sz w:val="28"/>
          <w:szCs w:val="28"/>
        </w:rPr>
      </w:pPr>
      <w:r w:rsidRPr="00311D66">
        <w:rPr>
          <w:rFonts w:ascii="仿宋" w:eastAsia="仿宋" w:hAnsi="仿宋" w:hint="eastAsia"/>
          <w:sz w:val="28"/>
          <w:szCs w:val="28"/>
        </w:rPr>
        <w:t>本项目为</w:t>
      </w:r>
      <w:r>
        <w:rPr>
          <w:rFonts w:ascii="仿宋" w:eastAsia="仿宋" w:hAnsi="仿宋" w:hint="eastAsia"/>
          <w:sz w:val="28"/>
          <w:szCs w:val="28"/>
        </w:rPr>
        <w:t>准</w:t>
      </w:r>
      <w:r w:rsidRPr="00311D66">
        <w:rPr>
          <w:rFonts w:ascii="仿宋" w:eastAsia="仿宋" w:hAnsi="仿宋" w:hint="eastAsia"/>
          <w:sz w:val="28"/>
          <w:szCs w:val="28"/>
        </w:rPr>
        <w:t>经营性项目，</w:t>
      </w:r>
      <w:r>
        <w:rPr>
          <w:rFonts w:ascii="仿宋" w:eastAsia="仿宋" w:hAnsi="仿宋" w:hint="eastAsia"/>
          <w:sz w:val="28"/>
          <w:szCs w:val="28"/>
        </w:rPr>
        <w:t>经海口市人民政府同意后，乙方可将部分城市景观亮化产品用于广告经营，获得使用者付费</w:t>
      </w:r>
      <w:r w:rsidRPr="00311D66">
        <w:rPr>
          <w:rFonts w:ascii="仿宋" w:eastAsia="仿宋" w:hAnsi="仿宋" w:hint="eastAsia"/>
          <w:sz w:val="28"/>
          <w:szCs w:val="28"/>
        </w:rPr>
        <w:t>。因此，采用</w:t>
      </w:r>
      <w:r>
        <w:rPr>
          <w:rFonts w:ascii="仿宋" w:eastAsia="仿宋" w:hAnsi="仿宋" w:hint="eastAsia"/>
          <w:sz w:val="28"/>
          <w:szCs w:val="28"/>
        </w:rPr>
        <w:t>“使用者付费+可行性缺口补贴”</w:t>
      </w:r>
      <w:r w:rsidRPr="00311D66">
        <w:rPr>
          <w:rFonts w:ascii="仿宋" w:eastAsia="仿宋" w:hAnsi="仿宋" w:hint="eastAsia"/>
          <w:sz w:val="28"/>
          <w:szCs w:val="28"/>
        </w:rPr>
        <w:t>方式，由</w:t>
      </w:r>
      <w:r>
        <w:rPr>
          <w:rFonts w:ascii="仿宋" w:eastAsia="仿宋" w:hAnsi="仿宋" w:hint="eastAsia"/>
          <w:sz w:val="28"/>
          <w:szCs w:val="28"/>
        </w:rPr>
        <w:t>甲方</w:t>
      </w:r>
      <w:r w:rsidRPr="00311D66">
        <w:rPr>
          <w:rFonts w:ascii="仿宋" w:eastAsia="仿宋" w:hAnsi="仿宋" w:hint="eastAsia"/>
          <w:sz w:val="28"/>
          <w:szCs w:val="28"/>
        </w:rPr>
        <w:t>直接向</w:t>
      </w:r>
      <w:r>
        <w:rPr>
          <w:rFonts w:ascii="仿宋" w:eastAsia="仿宋" w:hAnsi="仿宋" w:hint="eastAsia"/>
          <w:sz w:val="28"/>
          <w:szCs w:val="28"/>
        </w:rPr>
        <w:t>乙方支付可行性缺口补贴用以弥补使用者付费不足以覆盖乙方投资、运</w:t>
      </w:r>
      <w:proofErr w:type="gramStart"/>
      <w:r>
        <w:rPr>
          <w:rFonts w:ascii="仿宋" w:eastAsia="仿宋" w:hAnsi="仿宋" w:hint="eastAsia"/>
          <w:sz w:val="28"/>
          <w:szCs w:val="28"/>
        </w:rPr>
        <w:t>维成本</w:t>
      </w:r>
      <w:proofErr w:type="gramEnd"/>
      <w:r>
        <w:rPr>
          <w:rFonts w:ascii="仿宋" w:eastAsia="仿宋" w:hAnsi="仿宋" w:hint="eastAsia"/>
          <w:sz w:val="28"/>
          <w:szCs w:val="28"/>
        </w:rPr>
        <w:t>及收益的部分</w:t>
      </w:r>
      <w:r w:rsidRPr="00311D66">
        <w:rPr>
          <w:rFonts w:ascii="仿宋" w:eastAsia="仿宋" w:hAnsi="仿宋" w:hint="eastAsia"/>
          <w:sz w:val="28"/>
          <w:szCs w:val="28"/>
        </w:rPr>
        <w:t>。</w:t>
      </w:r>
    </w:p>
    <w:p w:rsidR="00FB402A" w:rsidRDefault="00B0048F">
      <w:pPr>
        <w:pStyle w:val="11"/>
        <w:ind w:firstLine="560"/>
        <w:rPr>
          <w:rFonts w:ascii="仿宋" w:eastAsia="仿宋" w:hAnsi="仿宋"/>
          <w:sz w:val="28"/>
          <w:szCs w:val="28"/>
        </w:rPr>
      </w:pPr>
      <w:r>
        <w:rPr>
          <w:rFonts w:ascii="仿宋" w:eastAsia="仿宋" w:hAnsi="仿宋" w:hint="eastAsia"/>
          <w:sz w:val="28"/>
          <w:szCs w:val="28"/>
        </w:rPr>
        <w:t>其中，可行性缺口补贴=可用性绩效服务费+运维绩效服务费-使用者付费。</w:t>
      </w:r>
    </w:p>
    <w:p w:rsidR="00FB402A" w:rsidRDefault="00F74F2F">
      <w:pPr>
        <w:pStyle w:val="11"/>
        <w:ind w:firstLineChars="0" w:firstLine="0"/>
        <w:outlineLvl w:val="2"/>
        <w:rPr>
          <w:rFonts w:ascii="仿宋" w:eastAsia="仿宋" w:hAnsi="仿宋"/>
          <w:color w:val="000000" w:themeColor="text1"/>
          <w:sz w:val="28"/>
        </w:rPr>
      </w:pPr>
      <w:bookmarkStart w:id="885" w:name="_Toc451381427"/>
      <w:bookmarkStart w:id="886" w:name="_Toc439845905"/>
      <w:bookmarkStart w:id="887" w:name="_Toc498597414"/>
      <w:r>
        <w:rPr>
          <w:rFonts w:ascii="仿宋" w:eastAsia="仿宋" w:hAnsi="仿宋" w:hint="eastAsia"/>
          <w:color w:val="000000" w:themeColor="text1"/>
          <w:sz w:val="28"/>
        </w:rPr>
        <w:t>30.2</w:t>
      </w:r>
      <w:r>
        <w:rPr>
          <w:rFonts w:ascii="仿宋" w:eastAsia="仿宋" w:hAnsi="仿宋" w:hint="eastAsia"/>
          <w:color w:val="000000" w:themeColor="text1"/>
          <w:sz w:val="28"/>
        </w:rPr>
        <w:tab/>
        <w:t>政府</w:t>
      </w:r>
      <w:r>
        <w:rPr>
          <w:rFonts w:ascii="仿宋" w:eastAsia="仿宋" w:hAnsi="仿宋"/>
          <w:color w:val="000000" w:themeColor="text1"/>
          <w:sz w:val="28"/>
        </w:rPr>
        <w:t>付费规模的计算</w:t>
      </w:r>
      <w:bookmarkEnd w:id="885"/>
      <w:bookmarkEnd w:id="886"/>
      <w:bookmarkEnd w:id="887"/>
    </w:p>
    <w:p w:rsidR="00B0048F" w:rsidRDefault="00B0048F">
      <w:pPr>
        <w:pStyle w:val="11"/>
        <w:ind w:firstLine="560"/>
        <w:rPr>
          <w:rFonts w:ascii="仿宋" w:eastAsia="仿宋" w:hAnsi="仿宋"/>
          <w:sz w:val="28"/>
          <w:szCs w:val="28"/>
        </w:rPr>
      </w:pPr>
      <w:bookmarkStart w:id="888" w:name="OLE_LINK1"/>
      <w:bookmarkStart w:id="889" w:name="OLE_LINK2"/>
      <w:r>
        <w:rPr>
          <w:rFonts w:ascii="仿宋" w:eastAsia="仿宋" w:hAnsi="仿宋" w:hint="eastAsia"/>
          <w:sz w:val="28"/>
          <w:szCs w:val="28"/>
        </w:rPr>
        <w:t>（1）可用性绩效服务费</w:t>
      </w:r>
    </w:p>
    <w:p w:rsidR="00B0048F" w:rsidRPr="00311D66" w:rsidRDefault="00B0048F" w:rsidP="00B0048F">
      <w:pPr>
        <w:ind w:firstLineChars="200" w:firstLine="560"/>
        <w:rPr>
          <w:rFonts w:ascii="仿宋" w:eastAsia="仿宋" w:hAnsi="仿宋"/>
          <w:sz w:val="28"/>
          <w:szCs w:val="28"/>
        </w:rPr>
      </w:pPr>
      <w:r>
        <w:rPr>
          <w:rFonts w:ascii="仿宋" w:eastAsia="仿宋" w:hAnsi="仿宋" w:hint="eastAsia"/>
          <w:sz w:val="28"/>
          <w:szCs w:val="28"/>
        </w:rPr>
        <w:t>可用性绩效服务费</w:t>
      </w:r>
      <w:r w:rsidRPr="00311D66">
        <w:rPr>
          <w:rFonts w:ascii="仿宋" w:eastAsia="仿宋" w:hAnsi="仿宋" w:hint="eastAsia"/>
          <w:sz w:val="28"/>
          <w:szCs w:val="28"/>
        </w:rPr>
        <w:t>指</w:t>
      </w:r>
      <w:r>
        <w:rPr>
          <w:rFonts w:ascii="仿宋" w:eastAsia="仿宋" w:hAnsi="仿宋" w:hint="eastAsia"/>
          <w:sz w:val="28"/>
          <w:szCs w:val="28"/>
        </w:rPr>
        <w:t>乙方</w:t>
      </w:r>
      <w:r w:rsidRPr="00311D66">
        <w:rPr>
          <w:rFonts w:ascii="仿宋" w:eastAsia="仿宋" w:hAnsi="仿宋" w:hint="eastAsia"/>
          <w:sz w:val="28"/>
          <w:szCs w:val="28"/>
        </w:rPr>
        <w:t>为本项目建设符合适用法律及协议规定的竣工验收标准的公共资产之目的投入的资本性总支出而需要获得的服务收入，主要包括建设项目总投资及必要的合理回报。具体</w:t>
      </w:r>
      <w:r>
        <w:rPr>
          <w:rFonts w:ascii="仿宋" w:eastAsia="仿宋" w:hAnsi="仿宋" w:hint="eastAsia"/>
          <w:sz w:val="28"/>
          <w:szCs w:val="28"/>
        </w:rPr>
        <w:t>用以计算可行性缺口补贴</w:t>
      </w:r>
      <w:r w:rsidRPr="00311D66">
        <w:rPr>
          <w:rFonts w:ascii="仿宋" w:eastAsia="仿宋" w:hAnsi="仿宋" w:hint="eastAsia"/>
          <w:sz w:val="28"/>
          <w:szCs w:val="28"/>
        </w:rPr>
        <w:t>的金额以海口市人民政府财政部门审定的竣工决算投资额（含建设期利息）为基准，以每年等额本息方式</w:t>
      </w:r>
      <w:r>
        <w:rPr>
          <w:rFonts w:ascii="仿宋" w:eastAsia="仿宋" w:hAnsi="仿宋" w:hint="eastAsia"/>
          <w:sz w:val="28"/>
          <w:szCs w:val="28"/>
        </w:rPr>
        <w:t>计算</w:t>
      </w:r>
      <w:r w:rsidRPr="00311D66">
        <w:rPr>
          <w:rFonts w:ascii="仿宋" w:eastAsia="仿宋" w:hAnsi="仿宋" w:hint="eastAsia"/>
          <w:sz w:val="28"/>
          <w:szCs w:val="28"/>
        </w:rPr>
        <w:t>，即：</w:t>
      </w:r>
    </w:p>
    <w:p w:rsidR="00B0048F" w:rsidRDefault="00B0048F" w:rsidP="00B0048F">
      <w:pPr>
        <w:ind w:firstLineChars="200" w:firstLine="560"/>
        <w:rPr>
          <w:rFonts w:ascii="仿宋" w:eastAsia="仿宋" w:hAnsi="仿宋"/>
          <w:sz w:val="28"/>
          <w:szCs w:val="28"/>
        </w:rPr>
      </w:pPr>
      <w:r>
        <w:rPr>
          <w:rFonts w:ascii="仿宋" w:eastAsia="仿宋" w:hAnsi="仿宋" w:hint="eastAsia"/>
          <w:sz w:val="28"/>
          <w:szCs w:val="28"/>
        </w:rPr>
        <w:t>运营期内项目基准可用性绩效服务费（每年）=∑各子项目的</w:t>
      </w:r>
      <w:r w:rsidRPr="00311D66">
        <w:rPr>
          <w:rFonts w:ascii="仿宋" w:eastAsia="仿宋" w:hAnsi="仿宋" w:hint="eastAsia"/>
          <w:sz w:val="28"/>
          <w:szCs w:val="28"/>
        </w:rPr>
        <w:t>基准</w:t>
      </w:r>
      <w:r>
        <w:rPr>
          <w:rFonts w:ascii="仿宋" w:eastAsia="仿宋" w:hAnsi="仿宋" w:hint="eastAsia"/>
          <w:sz w:val="28"/>
          <w:szCs w:val="28"/>
        </w:rPr>
        <w:t>可用性绩效服务费</w:t>
      </w:r>
      <w:r w:rsidRPr="00311D66">
        <w:rPr>
          <w:rFonts w:ascii="仿宋" w:eastAsia="仿宋" w:hAnsi="仿宋" w:hint="eastAsia"/>
          <w:sz w:val="28"/>
          <w:szCs w:val="28"/>
        </w:rPr>
        <w:t>（每年）</w:t>
      </w:r>
    </w:p>
    <w:p w:rsidR="00B0048F" w:rsidRPr="00311D66" w:rsidRDefault="00B0048F" w:rsidP="00B0048F">
      <w:pPr>
        <w:ind w:firstLineChars="200" w:firstLine="560"/>
        <w:rPr>
          <w:rFonts w:ascii="仿宋" w:eastAsia="仿宋" w:hAnsi="仿宋"/>
          <w:sz w:val="28"/>
          <w:szCs w:val="28"/>
        </w:rPr>
      </w:pPr>
      <w:r>
        <w:rPr>
          <w:rFonts w:ascii="仿宋" w:eastAsia="仿宋" w:hAnsi="仿宋" w:hint="eastAsia"/>
          <w:sz w:val="28"/>
          <w:szCs w:val="28"/>
        </w:rPr>
        <w:t>各子项目的</w:t>
      </w:r>
      <w:r w:rsidRPr="00311D66">
        <w:rPr>
          <w:rFonts w:ascii="仿宋" w:eastAsia="仿宋" w:hAnsi="仿宋" w:hint="eastAsia"/>
          <w:sz w:val="28"/>
          <w:szCs w:val="28"/>
        </w:rPr>
        <w:t>基准</w:t>
      </w:r>
      <w:r>
        <w:rPr>
          <w:rFonts w:ascii="仿宋" w:eastAsia="仿宋" w:hAnsi="仿宋" w:hint="eastAsia"/>
          <w:sz w:val="28"/>
          <w:szCs w:val="28"/>
        </w:rPr>
        <w:t>可用性绩效服务费</w:t>
      </w:r>
      <w:r w:rsidRPr="00311D66">
        <w:rPr>
          <w:rFonts w:ascii="仿宋" w:eastAsia="仿宋" w:hAnsi="仿宋" w:hint="eastAsia"/>
          <w:sz w:val="28"/>
          <w:szCs w:val="28"/>
        </w:rPr>
        <w:t>（每年）=｜PMT{i，N，</w:t>
      </w:r>
      <w:r>
        <w:rPr>
          <w:rFonts w:ascii="仿宋" w:eastAsia="仿宋" w:hAnsi="仿宋" w:hint="eastAsia"/>
          <w:sz w:val="28"/>
          <w:szCs w:val="28"/>
        </w:rPr>
        <w:t>各子</w:t>
      </w:r>
      <w:r>
        <w:rPr>
          <w:rFonts w:ascii="仿宋" w:eastAsia="仿宋" w:hAnsi="仿宋" w:hint="eastAsia"/>
          <w:sz w:val="28"/>
          <w:szCs w:val="28"/>
        </w:rPr>
        <w:lastRenderedPageBreak/>
        <w:t>项目的</w:t>
      </w:r>
      <w:r w:rsidRPr="00311D66">
        <w:rPr>
          <w:rFonts w:ascii="仿宋" w:eastAsia="仿宋" w:hAnsi="仿宋" w:hint="eastAsia"/>
          <w:sz w:val="28"/>
          <w:szCs w:val="28"/>
        </w:rPr>
        <w:t>总投资}｜</w:t>
      </w:r>
    </w:p>
    <w:p w:rsidR="00B0048F" w:rsidRPr="00311D66" w:rsidRDefault="00B0048F" w:rsidP="00B0048F">
      <w:pPr>
        <w:ind w:firstLineChars="200" w:firstLine="560"/>
        <w:rPr>
          <w:rFonts w:ascii="仿宋" w:eastAsia="仿宋" w:hAnsi="仿宋"/>
          <w:sz w:val="28"/>
          <w:szCs w:val="28"/>
        </w:rPr>
      </w:pPr>
      <w:r w:rsidRPr="00311D66">
        <w:rPr>
          <w:rFonts w:ascii="仿宋" w:eastAsia="仿宋" w:hAnsi="仿宋" w:hint="eastAsia"/>
          <w:sz w:val="28"/>
          <w:szCs w:val="28"/>
        </w:rPr>
        <w:t>其中，i=同期五年期以上贷款基准利率，即i=4.9%；</w:t>
      </w:r>
    </w:p>
    <w:p w:rsidR="00B0048F" w:rsidRDefault="00B0048F" w:rsidP="00B0048F">
      <w:pPr>
        <w:ind w:firstLineChars="200" w:firstLine="560"/>
        <w:rPr>
          <w:rFonts w:ascii="仿宋" w:eastAsia="仿宋" w:hAnsi="仿宋"/>
          <w:sz w:val="28"/>
          <w:szCs w:val="28"/>
        </w:rPr>
      </w:pPr>
      <w:r w:rsidRPr="00311D66">
        <w:rPr>
          <w:rFonts w:ascii="仿宋" w:eastAsia="仿宋" w:hAnsi="仿宋" w:hint="eastAsia"/>
          <w:sz w:val="28"/>
          <w:szCs w:val="28"/>
        </w:rPr>
        <w:t>N=运营期年限，为10年。</w:t>
      </w:r>
    </w:p>
    <w:p w:rsidR="006B4DA7" w:rsidRPr="00311D66" w:rsidRDefault="00B0048F" w:rsidP="00EC466E">
      <w:pPr>
        <w:ind w:firstLineChars="200" w:firstLine="560"/>
        <w:rPr>
          <w:rFonts w:ascii="仿宋" w:eastAsia="仿宋" w:hAnsi="仿宋"/>
          <w:sz w:val="28"/>
          <w:szCs w:val="28"/>
        </w:rPr>
      </w:pPr>
      <w:r w:rsidRPr="008E4C9F">
        <w:rPr>
          <w:rFonts w:ascii="仿宋" w:eastAsia="仿宋" w:hAnsi="仿宋" w:hint="eastAsia"/>
          <w:color w:val="000000"/>
          <w:sz w:val="28"/>
        </w:rPr>
        <w:t>建设项目总投资</w:t>
      </w:r>
      <w:r w:rsidRPr="008E4C9F">
        <w:rPr>
          <w:rFonts w:ascii="仿宋" w:eastAsia="仿宋" w:hAnsi="仿宋"/>
          <w:color w:val="000000"/>
          <w:sz w:val="28"/>
        </w:rPr>
        <w:t>=</w:t>
      </w:r>
      <w:r w:rsidRPr="008E4C9F">
        <w:rPr>
          <w:rFonts w:ascii="仿宋" w:eastAsia="仿宋" w:hAnsi="仿宋" w:hint="eastAsia"/>
          <w:color w:val="000000"/>
          <w:sz w:val="28"/>
        </w:rPr>
        <w:t>建安工程费+建设工程其他费用（含建设单位管理费、征地拆迁费、管线迁移改等费用）+设备购置费+预备费+融资部分建设期利息。其中，建设工程其他费用包括但不限于建设单位管理费、征地拆迁费、管线迁移改等费用，根据项目实际情况，</w:t>
      </w:r>
      <w:r w:rsidR="003A7CFA">
        <w:rPr>
          <w:rFonts w:ascii="仿宋" w:eastAsia="仿宋" w:hAnsi="仿宋" w:hint="eastAsia"/>
          <w:color w:val="000000"/>
          <w:sz w:val="28"/>
        </w:rPr>
        <w:t>甲方</w:t>
      </w:r>
      <w:r>
        <w:rPr>
          <w:rFonts w:ascii="仿宋" w:eastAsia="仿宋" w:hAnsi="仿宋" w:hint="eastAsia"/>
          <w:color w:val="000000"/>
          <w:sz w:val="28"/>
        </w:rPr>
        <w:t>可出具列入建设工程其他费用的具体组成清单</w:t>
      </w:r>
      <w:r w:rsidR="006B4DA7" w:rsidRPr="008E4C9F">
        <w:rPr>
          <w:rFonts w:ascii="仿宋" w:eastAsia="仿宋" w:hAnsi="仿宋" w:hint="eastAsia"/>
          <w:color w:val="000000"/>
          <w:sz w:val="28"/>
        </w:rPr>
        <w:t>。</w:t>
      </w:r>
    </w:p>
    <w:p w:rsidR="00CE0840" w:rsidRDefault="00CE0840" w:rsidP="005273E8">
      <w:pPr>
        <w:ind w:firstLineChars="200" w:firstLine="560"/>
        <w:rPr>
          <w:rFonts w:ascii="仿宋" w:eastAsia="仿宋" w:hAnsi="仿宋"/>
          <w:sz w:val="28"/>
          <w:szCs w:val="28"/>
        </w:rPr>
      </w:pPr>
      <w:r>
        <w:rPr>
          <w:rFonts w:ascii="仿宋" w:eastAsia="仿宋" w:hAnsi="仿宋" w:hint="eastAsia"/>
          <w:sz w:val="28"/>
          <w:szCs w:val="28"/>
        </w:rPr>
        <w:t>实际支付的</w:t>
      </w:r>
      <w:r>
        <w:rPr>
          <w:rFonts w:ascii="仿宋" w:eastAsia="仿宋" w:hAnsi="仿宋"/>
          <w:sz w:val="28"/>
          <w:szCs w:val="28"/>
        </w:rPr>
        <w:t>可用性</w:t>
      </w:r>
      <w:r w:rsidR="00B0048F">
        <w:rPr>
          <w:rFonts w:ascii="仿宋" w:eastAsia="仿宋" w:hAnsi="仿宋" w:hint="eastAsia"/>
          <w:sz w:val="28"/>
          <w:szCs w:val="28"/>
        </w:rPr>
        <w:t>绩效</w:t>
      </w:r>
      <w:r>
        <w:rPr>
          <w:rFonts w:ascii="仿宋" w:eastAsia="仿宋" w:hAnsi="仿宋" w:hint="eastAsia"/>
          <w:sz w:val="28"/>
          <w:szCs w:val="28"/>
        </w:rPr>
        <w:t>服务</w:t>
      </w:r>
      <w:r>
        <w:rPr>
          <w:rFonts w:ascii="仿宋" w:eastAsia="仿宋" w:hAnsi="仿宋"/>
          <w:sz w:val="28"/>
          <w:szCs w:val="28"/>
        </w:rPr>
        <w:t>费</w:t>
      </w:r>
      <w:r>
        <w:rPr>
          <w:rFonts w:ascii="仿宋" w:eastAsia="仿宋" w:hAnsi="仿宋" w:hint="eastAsia"/>
          <w:sz w:val="28"/>
          <w:szCs w:val="28"/>
        </w:rPr>
        <w:t>根据政府财政部门审定的各子项目竣工决算的建设项目总投资</w:t>
      </w:r>
      <w:r w:rsidR="008844E4">
        <w:rPr>
          <w:rFonts w:ascii="仿宋" w:eastAsia="仿宋" w:hAnsi="仿宋" w:hint="eastAsia"/>
          <w:sz w:val="28"/>
          <w:szCs w:val="28"/>
        </w:rPr>
        <w:t>和上述方法</w:t>
      </w:r>
      <w:r>
        <w:rPr>
          <w:rFonts w:ascii="仿宋" w:eastAsia="仿宋" w:hAnsi="仿宋" w:hint="eastAsia"/>
          <w:sz w:val="28"/>
          <w:szCs w:val="28"/>
        </w:rPr>
        <w:t>进行</w:t>
      </w:r>
      <w:r>
        <w:rPr>
          <w:rFonts w:ascii="仿宋" w:eastAsia="仿宋" w:hAnsi="仿宋"/>
          <w:sz w:val="28"/>
          <w:szCs w:val="28"/>
        </w:rPr>
        <w:t>计算</w:t>
      </w:r>
      <w:r>
        <w:rPr>
          <w:rFonts w:ascii="仿宋" w:eastAsia="仿宋" w:hAnsi="仿宋" w:hint="eastAsia"/>
          <w:sz w:val="28"/>
          <w:szCs w:val="28"/>
        </w:rPr>
        <w:t>。</w:t>
      </w:r>
    </w:p>
    <w:p w:rsidR="00B0048F" w:rsidRPr="00CE0840" w:rsidRDefault="00B0048F" w:rsidP="005273E8">
      <w:pPr>
        <w:ind w:firstLineChars="200" w:firstLine="560"/>
        <w:rPr>
          <w:rFonts w:ascii="仿宋" w:eastAsia="仿宋" w:hAnsi="仿宋"/>
          <w:sz w:val="28"/>
          <w:szCs w:val="28"/>
        </w:rPr>
      </w:pPr>
      <w:r>
        <w:rPr>
          <w:rFonts w:ascii="仿宋" w:eastAsia="仿宋" w:hAnsi="仿宋" w:hint="eastAsia"/>
          <w:sz w:val="28"/>
          <w:szCs w:val="28"/>
        </w:rPr>
        <w:t>（2）</w:t>
      </w:r>
      <w:r w:rsidRPr="00311D66">
        <w:rPr>
          <w:rFonts w:ascii="仿宋" w:eastAsia="仿宋" w:hAnsi="仿宋" w:hint="eastAsia"/>
          <w:sz w:val="28"/>
          <w:szCs w:val="28"/>
        </w:rPr>
        <w:t>运维绩效服务费</w:t>
      </w:r>
    </w:p>
    <w:p w:rsidR="00EC466E" w:rsidRPr="00311D66" w:rsidDel="00420C1E" w:rsidRDefault="00EC466E" w:rsidP="00EC466E">
      <w:pPr>
        <w:ind w:firstLineChars="200" w:firstLine="560"/>
        <w:rPr>
          <w:rFonts w:ascii="仿宋" w:eastAsia="仿宋" w:hAnsi="仿宋"/>
          <w:sz w:val="28"/>
          <w:szCs w:val="28"/>
        </w:rPr>
      </w:pPr>
      <w:r w:rsidRPr="00311D66">
        <w:rPr>
          <w:rFonts w:ascii="仿宋" w:eastAsia="仿宋" w:hAnsi="仿宋" w:hint="eastAsia"/>
          <w:sz w:val="28"/>
          <w:szCs w:val="28"/>
        </w:rPr>
        <w:t>运维绩效服务费指</w:t>
      </w:r>
      <w:r>
        <w:rPr>
          <w:rFonts w:ascii="仿宋" w:eastAsia="仿宋" w:hAnsi="仿宋" w:hint="eastAsia"/>
          <w:sz w:val="28"/>
          <w:szCs w:val="28"/>
        </w:rPr>
        <w:t>乙方</w:t>
      </w:r>
      <w:r w:rsidRPr="00311D66">
        <w:rPr>
          <w:rFonts w:ascii="仿宋" w:eastAsia="仿宋" w:hAnsi="仿宋" w:hint="eastAsia"/>
          <w:sz w:val="28"/>
          <w:szCs w:val="28"/>
        </w:rPr>
        <w:t>为维持本项目可用性之目的提供的符合</w:t>
      </w:r>
      <w:r w:rsidR="00562547">
        <w:rPr>
          <w:rFonts w:ascii="仿宋" w:eastAsia="仿宋" w:hAnsi="仿宋" w:hint="eastAsia"/>
          <w:sz w:val="28"/>
          <w:szCs w:val="28"/>
        </w:rPr>
        <w:t>本合同</w:t>
      </w:r>
      <w:r w:rsidRPr="00311D66">
        <w:rPr>
          <w:rFonts w:ascii="仿宋" w:eastAsia="仿宋" w:hAnsi="仿宋" w:hint="eastAsia"/>
          <w:sz w:val="28"/>
          <w:szCs w:val="28"/>
        </w:rPr>
        <w:t>规定的绩效标准的运营维护服务而需要获得的服务收入，主要包括本项目范围内的运营维养成本及必要的合理回报等。年度基准</w:t>
      </w:r>
      <w:r w:rsidRPr="00311D66">
        <w:rPr>
          <w:rFonts w:ascii="仿宋" w:eastAsia="仿宋" w:hAnsi="仿宋"/>
          <w:sz w:val="28"/>
          <w:szCs w:val="28"/>
        </w:rPr>
        <w:t>运维绩效服务费</w:t>
      </w:r>
      <w:r w:rsidRPr="00311D66">
        <w:rPr>
          <w:rFonts w:ascii="仿宋" w:eastAsia="仿宋" w:hAnsi="仿宋" w:hint="eastAsia"/>
          <w:sz w:val="28"/>
          <w:szCs w:val="28"/>
        </w:rPr>
        <w:t>为各子项目的年度基准</w:t>
      </w:r>
      <w:r w:rsidRPr="00311D66">
        <w:rPr>
          <w:rFonts w:ascii="仿宋" w:eastAsia="仿宋" w:hAnsi="仿宋"/>
          <w:sz w:val="28"/>
          <w:szCs w:val="28"/>
        </w:rPr>
        <w:t>运维绩效服务费</w:t>
      </w:r>
      <w:r w:rsidRPr="00311D66">
        <w:rPr>
          <w:rFonts w:ascii="仿宋" w:eastAsia="仿宋" w:hAnsi="仿宋" w:hint="eastAsia"/>
          <w:sz w:val="28"/>
          <w:szCs w:val="28"/>
        </w:rPr>
        <w:t>之</w:t>
      </w:r>
      <w:proofErr w:type="gramStart"/>
      <w:r w:rsidRPr="00311D66">
        <w:rPr>
          <w:rFonts w:ascii="仿宋" w:eastAsia="仿宋" w:hAnsi="仿宋" w:hint="eastAsia"/>
          <w:sz w:val="28"/>
          <w:szCs w:val="28"/>
        </w:rPr>
        <w:t>和</w:t>
      </w:r>
      <w:proofErr w:type="gramEnd"/>
      <w:r w:rsidRPr="00311D66">
        <w:rPr>
          <w:rFonts w:ascii="仿宋" w:eastAsia="仿宋" w:hAnsi="仿宋" w:hint="eastAsia"/>
          <w:sz w:val="28"/>
          <w:szCs w:val="28"/>
        </w:rPr>
        <w:t>。</w:t>
      </w:r>
    </w:p>
    <w:p w:rsidR="001576DF" w:rsidRDefault="001576DF" w:rsidP="00EC466E">
      <w:pPr>
        <w:ind w:firstLineChars="200" w:firstLine="560"/>
        <w:rPr>
          <w:rFonts w:ascii="仿宋" w:eastAsia="仿宋" w:hAnsi="仿宋"/>
          <w:sz w:val="28"/>
          <w:szCs w:val="28"/>
        </w:rPr>
      </w:pPr>
      <w:r w:rsidRPr="00311D66">
        <w:rPr>
          <w:rFonts w:ascii="仿宋" w:eastAsia="仿宋" w:hAnsi="仿宋" w:hint="eastAsia"/>
          <w:sz w:val="28"/>
          <w:szCs w:val="28"/>
        </w:rPr>
        <w:t>其中，海口市城市景观亮化（二期）工程子项目运营期为</w:t>
      </w:r>
      <w:r>
        <w:rPr>
          <w:rFonts w:ascii="仿宋" w:eastAsia="仿宋" w:hAnsi="仿宋" w:hint="eastAsia"/>
          <w:sz w:val="28"/>
          <w:szCs w:val="28"/>
        </w:rPr>
        <w:t>10</w:t>
      </w:r>
      <w:r w:rsidRPr="00311D66">
        <w:rPr>
          <w:rFonts w:ascii="仿宋" w:eastAsia="仿宋" w:hAnsi="仿宋" w:hint="eastAsia"/>
          <w:sz w:val="28"/>
          <w:szCs w:val="28"/>
        </w:rPr>
        <w:t>年，运营期前两年为缺陷责任期，</w:t>
      </w:r>
      <w:r w:rsidR="003A7CFA" w:rsidRPr="00311D66">
        <w:rPr>
          <w:rFonts w:ascii="仿宋" w:eastAsia="仿宋" w:hAnsi="仿宋" w:hint="eastAsia"/>
          <w:sz w:val="28"/>
          <w:szCs w:val="28"/>
        </w:rPr>
        <w:t>故该子项目运营期前两年</w:t>
      </w:r>
      <w:r w:rsidR="003A7CFA">
        <w:rPr>
          <w:rFonts w:ascii="仿宋" w:eastAsia="仿宋" w:hAnsi="仿宋" w:hint="eastAsia"/>
          <w:sz w:val="28"/>
          <w:szCs w:val="28"/>
        </w:rPr>
        <w:t>甲方只</w:t>
      </w:r>
      <w:r w:rsidR="003A7CFA" w:rsidRPr="00311D66">
        <w:rPr>
          <w:rFonts w:ascii="仿宋" w:eastAsia="仿宋" w:hAnsi="仿宋" w:hint="eastAsia"/>
          <w:sz w:val="28"/>
          <w:szCs w:val="28"/>
        </w:rPr>
        <w:t>需</w:t>
      </w:r>
      <w:r w:rsidR="003A7CFA">
        <w:rPr>
          <w:rFonts w:ascii="仿宋" w:eastAsia="仿宋" w:hAnsi="仿宋" w:hint="eastAsia"/>
          <w:sz w:val="28"/>
          <w:szCs w:val="28"/>
        </w:rPr>
        <w:t>将亮化产品</w:t>
      </w:r>
      <w:r w:rsidR="003A7CFA" w:rsidRPr="00CB3C5D">
        <w:rPr>
          <w:rFonts w:ascii="仿宋" w:eastAsia="仿宋" w:hAnsi="仿宋" w:hint="eastAsia"/>
          <w:sz w:val="28"/>
          <w:szCs w:val="28"/>
        </w:rPr>
        <w:t>质量原因除外的</w:t>
      </w:r>
      <w:r w:rsidR="003E7BBC">
        <w:rPr>
          <w:rFonts w:ascii="仿宋" w:eastAsia="仿宋" w:hAnsi="仿宋" w:hint="eastAsia"/>
          <w:color w:val="000000"/>
          <w:sz w:val="28"/>
        </w:rPr>
        <w:t>乙方</w:t>
      </w:r>
      <w:r w:rsidR="003A7CFA" w:rsidRPr="00CB3C5D">
        <w:rPr>
          <w:rFonts w:ascii="仿宋" w:eastAsia="仿宋" w:hAnsi="仿宋" w:hint="eastAsia"/>
          <w:sz w:val="28"/>
          <w:szCs w:val="28"/>
        </w:rPr>
        <w:t>运行、维护、巡查等</w:t>
      </w:r>
      <w:r w:rsidR="003A7CFA">
        <w:rPr>
          <w:rFonts w:ascii="仿宋" w:eastAsia="仿宋" w:hAnsi="仿宋" w:hint="eastAsia"/>
          <w:sz w:val="28"/>
          <w:szCs w:val="28"/>
        </w:rPr>
        <w:t>运营维护</w:t>
      </w:r>
      <w:r w:rsidR="003A7CFA" w:rsidRPr="00CB3C5D">
        <w:rPr>
          <w:rFonts w:ascii="仿宋" w:eastAsia="仿宋" w:hAnsi="仿宋" w:hint="eastAsia"/>
          <w:sz w:val="28"/>
          <w:szCs w:val="28"/>
        </w:rPr>
        <w:t>成本</w:t>
      </w:r>
      <w:r w:rsidR="003A7CFA">
        <w:rPr>
          <w:rFonts w:ascii="仿宋" w:eastAsia="仿宋" w:hAnsi="仿宋" w:hint="eastAsia"/>
          <w:sz w:val="28"/>
          <w:szCs w:val="28"/>
        </w:rPr>
        <w:t>用以计算可行性缺口补贴</w:t>
      </w:r>
      <w:r w:rsidRPr="00CB3C5D">
        <w:rPr>
          <w:rFonts w:ascii="仿宋" w:eastAsia="仿宋" w:hAnsi="仿宋" w:hint="eastAsia"/>
          <w:sz w:val="28"/>
          <w:szCs w:val="28"/>
        </w:rPr>
        <w:t>，</w:t>
      </w:r>
      <w:r>
        <w:rPr>
          <w:rFonts w:ascii="仿宋" w:eastAsia="仿宋" w:hAnsi="仿宋" w:hint="eastAsia"/>
          <w:sz w:val="28"/>
          <w:szCs w:val="28"/>
        </w:rPr>
        <w:t>具体数额由甲乙双方</w:t>
      </w:r>
      <w:r w:rsidRPr="00CB3C5D">
        <w:rPr>
          <w:rFonts w:ascii="仿宋" w:eastAsia="仿宋" w:hAnsi="仿宋" w:hint="eastAsia"/>
          <w:sz w:val="28"/>
          <w:szCs w:val="28"/>
        </w:rPr>
        <w:t>另行协商。</w:t>
      </w:r>
      <w:r w:rsidRPr="00311D66">
        <w:rPr>
          <w:rFonts w:ascii="仿宋" w:eastAsia="仿宋" w:hAnsi="仿宋" w:hint="eastAsia"/>
          <w:sz w:val="28"/>
          <w:szCs w:val="28"/>
        </w:rPr>
        <w:t>运营期第3-5年，该子项目年度基准</w:t>
      </w:r>
      <w:r w:rsidRPr="00311D66">
        <w:rPr>
          <w:rFonts w:ascii="仿宋" w:eastAsia="仿宋" w:hAnsi="仿宋"/>
          <w:sz w:val="28"/>
          <w:szCs w:val="28"/>
        </w:rPr>
        <w:t>运维绩效服务费</w:t>
      </w:r>
      <w:r w:rsidRPr="00311D66">
        <w:rPr>
          <w:rFonts w:ascii="仿宋" w:eastAsia="仿宋" w:hAnsi="仿宋" w:hint="eastAsia"/>
          <w:sz w:val="28"/>
          <w:szCs w:val="28"/>
        </w:rPr>
        <w:t>为该子项目总投资的8%。该子项目运营期</w:t>
      </w:r>
      <w:r>
        <w:rPr>
          <w:rFonts w:ascii="仿宋" w:eastAsia="仿宋" w:hAnsi="仿宋" w:hint="eastAsia"/>
          <w:sz w:val="28"/>
          <w:szCs w:val="28"/>
        </w:rPr>
        <w:t>第五年</w:t>
      </w:r>
      <w:r w:rsidRPr="00311D66">
        <w:rPr>
          <w:rFonts w:ascii="仿宋" w:eastAsia="仿宋" w:hAnsi="仿宋" w:hint="eastAsia"/>
          <w:sz w:val="28"/>
          <w:szCs w:val="28"/>
        </w:rPr>
        <w:t>结束前6</w:t>
      </w:r>
      <w:r>
        <w:rPr>
          <w:rFonts w:ascii="仿宋" w:eastAsia="仿宋" w:hAnsi="仿宋" w:hint="eastAsia"/>
          <w:sz w:val="28"/>
          <w:szCs w:val="28"/>
        </w:rPr>
        <w:t>个月，</w:t>
      </w:r>
      <w:r w:rsidRPr="00311D66">
        <w:rPr>
          <w:rFonts w:ascii="仿宋" w:eastAsia="仿宋" w:hAnsi="仿宋" w:hint="eastAsia"/>
          <w:sz w:val="28"/>
          <w:szCs w:val="28"/>
        </w:rPr>
        <w:t>由</w:t>
      </w:r>
      <w:r>
        <w:rPr>
          <w:rFonts w:ascii="仿宋" w:eastAsia="仿宋" w:hAnsi="仿宋" w:hint="eastAsia"/>
          <w:sz w:val="28"/>
          <w:szCs w:val="28"/>
        </w:rPr>
        <w:t>甲乙双方共同</w:t>
      </w:r>
      <w:r w:rsidRPr="00311D66">
        <w:rPr>
          <w:rFonts w:ascii="仿宋" w:eastAsia="仿宋" w:hAnsi="仿宋" w:hint="eastAsia"/>
          <w:sz w:val="28"/>
          <w:szCs w:val="28"/>
        </w:rPr>
        <w:t>报请海口市政府决策</w:t>
      </w:r>
      <w:r>
        <w:rPr>
          <w:rFonts w:ascii="仿宋" w:eastAsia="仿宋" w:hAnsi="仿宋" w:hint="eastAsia"/>
          <w:sz w:val="28"/>
          <w:szCs w:val="28"/>
        </w:rPr>
        <w:t>，在运营期的第六年，</w:t>
      </w:r>
    </w:p>
    <w:p w:rsidR="00EC466E" w:rsidRDefault="00EC466E" w:rsidP="00EC466E">
      <w:pPr>
        <w:ind w:firstLineChars="200" w:firstLine="560"/>
        <w:rPr>
          <w:rFonts w:ascii="仿宋" w:eastAsia="仿宋" w:hAnsi="仿宋"/>
          <w:sz w:val="28"/>
          <w:szCs w:val="28"/>
        </w:rPr>
      </w:pPr>
      <w:r>
        <w:rPr>
          <w:rFonts w:ascii="仿宋" w:eastAsia="仿宋" w:hAnsi="仿宋" w:hint="eastAsia"/>
          <w:sz w:val="28"/>
          <w:szCs w:val="28"/>
        </w:rPr>
        <w:lastRenderedPageBreak/>
        <w:t>（1）</w:t>
      </w:r>
      <w:r w:rsidRPr="00311D66">
        <w:rPr>
          <w:rFonts w:ascii="仿宋" w:eastAsia="仿宋" w:hAnsi="仿宋" w:hint="eastAsia"/>
          <w:sz w:val="28"/>
          <w:szCs w:val="28"/>
        </w:rPr>
        <w:t>如项目延续运营</w:t>
      </w:r>
      <w:r>
        <w:rPr>
          <w:rFonts w:ascii="仿宋" w:eastAsia="仿宋" w:hAnsi="仿宋" w:hint="eastAsia"/>
          <w:sz w:val="28"/>
          <w:szCs w:val="28"/>
        </w:rPr>
        <w:t>（不大修）</w:t>
      </w:r>
      <w:r w:rsidRPr="00311D66">
        <w:rPr>
          <w:rFonts w:ascii="仿宋" w:eastAsia="仿宋" w:hAnsi="仿宋" w:hint="eastAsia"/>
          <w:sz w:val="28"/>
          <w:szCs w:val="28"/>
        </w:rPr>
        <w:t>并重新约定运营期，则由</w:t>
      </w:r>
      <w:r w:rsidR="00ED04CF">
        <w:rPr>
          <w:rFonts w:ascii="仿宋" w:eastAsia="仿宋" w:hAnsi="仿宋" w:hint="eastAsia"/>
          <w:sz w:val="28"/>
          <w:szCs w:val="28"/>
        </w:rPr>
        <w:t>乙方</w:t>
      </w:r>
      <w:r w:rsidRPr="00311D66">
        <w:rPr>
          <w:rFonts w:ascii="仿宋" w:eastAsia="仿宋" w:hAnsi="仿宋" w:hint="eastAsia"/>
          <w:sz w:val="28"/>
          <w:szCs w:val="28"/>
        </w:rPr>
        <w:t>继续提供运营维护服务，重新约定的运营期限不得超出项目整体合作期限</w:t>
      </w:r>
      <w:r>
        <w:rPr>
          <w:rFonts w:ascii="仿宋" w:eastAsia="仿宋" w:hAnsi="仿宋" w:hint="eastAsia"/>
          <w:sz w:val="28"/>
          <w:szCs w:val="28"/>
        </w:rPr>
        <w:t>，重新约定的</w:t>
      </w:r>
      <w:r w:rsidRPr="00311D66">
        <w:rPr>
          <w:rFonts w:ascii="仿宋" w:eastAsia="仿宋" w:hAnsi="仿宋" w:hint="eastAsia"/>
          <w:sz w:val="28"/>
          <w:szCs w:val="28"/>
        </w:rPr>
        <w:t>运营期限</w:t>
      </w:r>
      <w:r>
        <w:rPr>
          <w:rFonts w:ascii="仿宋" w:eastAsia="仿宋" w:hAnsi="仿宋" w:hint="eastAsia"/>
          <w:sz w:val="28"/>
          <w:szCs w:val="28"/>
        </w:rPr>
        <w:t>的年度运维绩效服务费延续本项目的计算方式，为</w:t>
      </w:r>
      <w:r w:rsidRPr="00311D66">
        <w:rPr>
          <w:rFonts w:ascii="仿宋" w:eastAsia="仿宋" w:hAnsi="仿宋" w:hint="eastAsia"/>
          <w:sz w:val="28"/>
          <w:szCs w:val="28"/>
        </w:rPr>
        <w:t>该子项目</w:t>
      </w:r>
      <w:r>
        <w:rPr>
          <w:rFonts w:ascii="仿宋" w:eastAsia="仿宋" w:hAnsi="仿宋" w:hint="eastAsia"/>
          <w:sz w:val="28"/>
          <w:szCs w:val="28"/>
        </w:rPr>
        <w:t>初始建设</w:t>
      </w:r>
      <w:r w:rsidRPr="00311D66">
        <w:rPr>
          <w:rFonts w:ascii="仿宋" w:eastAsia="仿宋" w:hAnsi="仿宋" w:hint="eastAsia"/>
          <w:sz w:val="28"/>
          <w:szCs w:val="28"/>
        </w:rPr>
        <w:t>总投资的8%</w:t>
      </w:r>
      <w:r>
        <w:rPr>
          <w:rFonts w:ascii="仿宋" w:eastAsia="仿宋" w:hAnsi="仿宋" w:hint="eastAsia"/>
          <w:sz w:val="28"/>
          <w:szCs w:val="28"/>
        </w:rPr>
        <w:t>；</w:t>
      </w:r>
    </w:p>
    <w:p w:rsidR="00EC466E" w:rsidRDefault="00EC466E" w:rsidP="00EC466E">
      <w:pPr>
        <w:ind w:firstLineChars="200" w:firstLine="560"/>
        <w:rPr>
          <w:rFonts w:ascii="仿宋" w:eastAsia="仿宋" w:hAnsi="仿宋"/>
          <w:sz w:val="28"/>
          <w:szCs w:val="28"/>
        </w:rPr>
      </w:pPr>
      <w:r>
        <w:rPr>
          <w:rFonts w:ascii="仿宋" w:eastAsia="仿宋" w:hAnsi="仿宋" w:hint="eastAsia"/>
          <w:sz w:val="28"/>
          <w:szCs w:val="28"/>
        </w:rPr>
        <w:t>（2）</w:t>
      </w:r>
      <w:r w:rsidRPr="00311D66">
        <w:rPr>
          <w:rFonts w:ascii="仿宋" w:eastAsia="仿宋" w:hAnsi="仿宋" w:hint="eastAsia"/>
          <w:sz w:val="28"/>
          <w:szCs w:val="28"/>
        </w:rPr>
        <w:t>如项目</w:t>
      </w:r>
      <w:r>
        <w:rPr>
          <w:rFonts w:ascii="仿宋" w:eastAsia="仿宋" w:hAnsi="仿宋" w:hint="eastAsia"/>
          <w:sz w:val="28"/>
          <w:szCs w:val="28"/>
        </w:rPr>
        <w:t>在原设计方案基础上经大修后</w:t>
      </w:r>
      <w:r w:rsidRPr="00311D66">
        <w:rPr>
          <w:rFonts w:ascii="仿宋" w:eastAsia="仿宋" w:hAnsi="仿宋" w:hint="eastAsia"/>
          <w:sz w:val="28"/>
          <w:szCs w:val="28"/>
        </w:rPr>
        <w:t>延续运营，则由</w:t>
      </w:r>
      <w:r w:rsidR="00ED04CF">
        <w:rPr>
          <w:rFonts w:ascii="仿宋" w:eastAsia="仿宋" w:hAnsi="仿宋" w:hint="eastAsia"/>
          <w:sz w:val="28"/>
          <w:szCs w:val="28"/>
        </w:rPr>
        <w:t>乙方</w:t>
      </w:r>
      <w:r w:rsidRPr="00311D66">
        <w:rPr>
          <w:rFonts w:ascii="仿宋" w:eastAsia="仿宋" w:hAnsi="仿宋" w:hint="eastAsia"/>
          <w:sz w:val="28"/>
          <w:szCs w:val="28"/>
        </w:rPr>
        <w:t>继续提供运营维护服务及大修作业，大修方案经政府</w:t>
      </w:r>
      <w:proofErr w:type="gramStart"/>
      <w:r w:rsidR="00ED04CF">
        <w:rPr>
          <w:rFonts w:ascii="仿宋" w:eastAsia="仿宋" w:hAnsi="仿宋" w:hint="eastAsia"/>
          <w:sz w:val="28"/>
          <w:szCs w:val="28"/>
        </w:rPr>
        <w:t>方</w:t>
      </w:r>
      <w:r w:rsidRPr="00311D66">
        <w:rPr>
          <w:rFonts w:ascii="仿宋" w:eastAsia="仿宋" w:hAnsi="仿宋" w:hint="eastAsia"/>
          <w:sz w:val="28"/>
          <w:szCs w:val="28"/>
        </w:rPr>
        <w:t>批准</w:t>
      </w:r>
      <w:proofErr w:type="gramEnd"/>
      <w:r w:rsidRPr="00311D66">
        <w:rPr>
          <w:rFonts w:ascii="仿宋" w:eastAsia="仿宋" w:hAnsi="仿宋" w:hint="eastAsia"/>
          <w:sz w:val="28"/>
          <w:szCs w:val="28"/>
        </w:rPr>
        <w:t>后实施，</w:t>
      </w:r>
      <w:r w:rsidR="003A7CFA" w:rsidRPr="00311D66">
        <w:rPr>
          <w:rFonts w:ascii="仿宋" w:eastAsia="仿宋" w:hAnsi="仿宋" w:hint="eastAsia"/>
          <w:sz w:val="28"/>
          <w:szCs w:val="28"/>
        </w:rPr>
        <w:t>大修费用经</w:t>
      </w:r>
      <w:r w:rsidR="003A7CFA">
        <w:rPr>
          <w:rFonts w:ascii="仿宋" w:eastAsia="仿宋" w:hAnsi="仿宋" w:hint="eastAsia"/>
          <w:sz w:val="28"/>
          <w:szCs w:val="28"/>
        </w:rPr>
        <w:t>大修方案批准</w:t>
      </w:r>
      <w:r w:rsidR="003A7CFA" w:rsidRPr="00311D66">
        <w:rPr>
          <w:rFonts w:ascii="仿宋" w:eastAsia="仿宋" w:hAnsi="仿宋" w:hint="eastAsia"/>
          <w:sz w:val="28"/>
          <w:szCs w:val="28"/>
        </w:rPr>
        <w:t>后</w:t>
      </w:r>
      <w:r w:rsidR="003A7CFA">
        <w:rPr>
          <w:rFonts w:ascii="仿宋" w:eastAsia="仿宋" w:hAnsi="仿宋" w:hint="eastAsia"/>
          <w:sz w:val="28"/>
          <w:szCs w:val="28"/>
        </w:rPr>
        <w:t>由甲乙双方共同报请海口市人民政府协商解决大修费用的支付问题。</w:t>
      </w:r>
      <w:r>
        <w:rPr>
          <w:rFonts w:ascii="仿宋" w:eastAsia="仿宋" w:hAnsi="仿宋" w:hint="eastAsia"/>
          <w:sz w:val="28"/>
          <w:szCs w:val="28"/>
        </w:rPr>
        <w:t>大修当年不再计算</w:t>
      </w:r>
      <w:r w:rsidRPr="00311D66">
        <w:rPr>
          <w:rFonts w:ascii="仿宋" w:eastAsia="仿宋" w:hAnsi="仿宋" w:hint="eastAsia"/>
          <w:sz w:val="28"/>
          <w:szCs w:val="28"/>
        </w:rPr>
        <w:t>该子项目</w:t>
      </w:r>
      <w:r>
        <w:rPr>
          <w:rFonts w:ascii="仿宋" w:eastAsia="仿宋" w:hAnsi="仿宋" w:hint="eastAsia"/>
          <w:sz w:val="28"/>
          <w:szCs w:val="28"/>
        </w:rPr>
        <w:t>初始建设总投资</w:t>
      </w:r>
      <w:r w:rsidRPr="00311D66">
        <w:rPr>
          <w:rFonts w:ascii="仿宋" w:eastAsia="仿宋" w:hAnsi="仿宋" w:hint="eastAsia"/>
          <w:sz w:val="28"/>
          <w:szCs w:val="28"/>
        </w:rPr>
        <w:t>8%</w:t>
      </w:r>
      <w:r>
        <w:rPr>
          <w:rFonts w:ascii="仿宋" w:eastAsia="仿宋" w:hAnsi="仿宋" w:hint="eastAsia"/>
          <w:sz w:val="28"/>
          <w:szCs w:val="28"/>
        </w:rPr>
        <w:t>的</w:t>
      </w:r>
      <w:r w:rsidRPr="00311D66">
        <w:rPr>
          <w:rFonts w:ascii="仿宋" w:eastAsia="仿宋" w:hAnsi="仿宋" w:hint="eastAsia"/>
          <w:sz w:val="28"/>
          <w:szCs w:val="28"/>
        </w:rPr>
        <w:t>年度基准</w:t>
      </w:r>
      <w:r w:rsidRPr="00311D66">
        <w:rPr>
          <w:rFonts w:ascii="仿宋" w:eastAsia="仿宋" w:hAnsi="仿宋"/>
          <w:sz w:val="28"/>
          <w:szCs w:val="28"/>
        </w:rPr>
        <w:t>运维绩效服务费</w:t>
      </w:r>
      <w:r>
        <w:rPr>
          <w:rFonts w:ascii="仿宋" w:eastAsia="仿宋" w:hAnsi="仿宋" w:hint="eastAsia"/>
          <w:sz w:val="28"/>
          <w:szCs w:val="28"/>
        </w:rPr>
        <w:t>。大修后剩余合作期内</w:t>
      </w:r>
      <w:r w:rsidRPr="00311D66">
        <w:rPr>
          <w:rFonts w:ascii="仿宋" w:eastAsia="仿宋" w:hAnsi="仿宋" w:hint="eastAsia"/>
          <w:sz w:val="28"/>
          <w:szCs w:val="28"/>
        </w:rPr>
        <w:t>年度基准</w:t>
      </w:r>
      <w:r w:rsidRPr="00311D66">
        <w:rPr>
          <w:rFonts w:ascii="仿宋" w:eastAsia="仿宋" w:hAnsi="仿宋"/>
          <w:sz w:val="28"/>
          <w:szCs w:val="28"/>
        </w:rPr>
        <w:t>运维绩效服务费</w:t>
      </w:r>
      <w:r w:rsidRPr="00311D66">
        <w:rPr>
          <w:rFonts w:ascii="仿宋" w:eastAsia="仿宋" w:hAnsi="仿宋" w:hint="eastAsia"/>
          <w:sz w:val="28"/>
          <w:szCs w:val="28"/>
        </w:rPr>
        <w:t>为该子项目</w:t>
      </w:r>
      <w:r>
        <w:rPr>
          <w:rFonts w:ascii="仿宋" w:eastAsia="仿宋" w:hAnsi="仿宋" w:hint="eastAsia"/>
          <w:sz w:val="28"/>
          <w:szCs w:val="28"/>
        </w:rPr>
        <w:t>初始建设</w:t>
      </w:r>
      <w:r w:rsidRPr="00311D66">
        <w:rPr>
          <w:rFonts w:ascii="仿宋" w:eastAsia="仿宋" w:hAnsi="仿宋" w:hint="eastAsia"/>
          <w:sz w:val="28"/>
          <w:szCs w:val="28"/>
        </w:rPr>
        <w:t>总投资的8%。</w:t>
      </w:r>
    </w:p>
    <w:p w:rsidR="00EC466E" w:rsidRDefault="00EC466E" w:rsidP="00EC466E">
      <w:pPr>
        <w:ind w:firstLineChars="200" w:firstLine="560"/>
        <w:rPr>
          <w:rFonts w:ascii="仿宋" w:eastAsia="仿宋" w:hAnsi="仿宋"/>
          <w:sz w:val="28"/>
          <w:szCs w:val="28"/>
        </w:rPr>
      </w:pPr>
      <w:r>
        <w:rPr>
          <w:rFonts w:ascii="仿宋" w:eastAsia="仿宋" w:hAnsi="仿宋" w:hint="eastAsia"/>
          <w:sz w:val="28"/>
          <w:szCs w:val="28"/>
        </w:rPr>
        <w:t>（3）</w:t>
      </w:r>
      <w:r w:rsidRPr="00311D66">
        <w:rPr>
          <w:rFonts w:ascii="仿宋" w:eastAsia="仿宋" w:hAnsi="仿宋" w:hint="eastAsia"/>
          <w:sz w:val="28"/>
          <w:szCs w:val="28"/>
        </w:rPr>
        <w:t>如项目</w:t>
      </w:r>
      <w:r>
        <w:rPr>
          <w:rFonts w:ascii="仿宋" w:eastAsia="仿宋" w:hAnsi="仿宋" w:hint="eastAsia"/>
          <w:sz w:val="28"/>
          <w:szCs w:val="28"/>
        </w:rPr>
        <w:t>超出原设计方案</w:t>
      </w:r>
      <w:r w:rsidRPr="00311D66">
        <w:rPr>
          <w:rFonts w:ascii="仿宋" w:eastAsia="仿宋" w:hAnsi="仿宋" w:hint="eastAsia"/>
          <w:sz w:val="28"/>
          <w:szCs w:val="28"/>
        </w:rPr>
        <w:t>开展更新、改建，则更新改建方案</w:t>
      </w:r>
      <w:r>
        <w:rPr>
          <w:rFonts w:ascii="仿宋" w:eastAsia="仿宋" w:hAnsi="仿宋" w:hint="eastAsia"/>
          <w:sz w:val="28"/>
          <w:szCs w:val="28"/>
        </w:rPr>
        <w:t>经重新立项、审批，</w:t>
      </w:r>
      <w:r w:rsidRPr="00311D66">
        <w:rPr>
          <w:rFonts w:ascii="仿宋" w:eastAsia="仿宋" w:hAnsi="仿宋" w:hint="eastAsia"/>
          <w:sz w:val="28"/>
          <w:szCs w:val="28"/>
        </w:rPr>
        <w:t>经政府</w:t>
      </w:r>
      <w:proofErr w:type="gramStart"/>
      <w:r w:rsidR="00ED04CF">
        <w:rPr>
          <w:rFonts w:ascii="仿宋" w:eastAsia="仿宋" w:hAnsi="仿宋" w:hint="eastAsia"/>
          <w:sz w:val="28"/>
          <w:szCs w:val="28"/>
        </w:rPr>
        <w:t>方</w:t>
      </w:r>
      <w:r w:rsidRPr="00311D66">
        <w:rPr>
          <w:rFonts w:ascii="仿宋" w:eastAsia="仿宋" w:hAnsi="仿宋" w:hint="eastAsia"/>
          <w:sz w:val="28"/>
          <w:szCs w:val="28"/>
        </w:rPr>
        <w:t>批准</w:t>
      </w:r>
      <w:proofErr w:type="gramEnd"/>
      <w:r>
        <w:rPr>
          <w:rFonts w:ascii="仿宋" w:eastAsia="仿宋" w:hAnsi="仿宋" w:hint="eastAsia"/>
          <w:sz w:val="28"/>
          <w:szCs w:val="28"/>
        </w:rPr>
        <w:t>具体实施方式，运营期第五年结束后由</w:t>
      </w:r>
      <w:r w:rsidR="00ED04CF">
        <w:rPr>
          <w:rFonts w:ascii="仿宋" w:eastAsia="仿宋" w:hAnsi="仿宋" w:hint="eastAsia"/>
          <w:sz w:val="28"/>
          <w:szCs w:val="28"/>
        </w:rPr>
        <w:t>乙方</w:t>
      </w:r>
      <w:r w:rsidRPr="00311D66">
        <w:rPr>
          <w:rFonts w:ascii="仿宋" w:eastAsia="仿宋" w:hAnsi="仿宋" w:hint="eastAsia"/>
          <w:sz w:val="28"/>
          <w:szCs w:val="28"/>
        </w:rPr>
        <w:t>向</w:t>
      </w:r>
      <w:r w:rsidR="00ED04CF">
        <w:rPr>
          <w:rFonts w:ascii="仿宋" w:eastAsia="仿宋" w:hAnsi="仿宋" w:hint="eastAsia"/>
          <w:sz w:val="28"/>
          <w:szCs w:val="28"/>
        </w:rPr>
        <w:t>甲方</w:t>
      </w:r>
      <w:r w:rsidRPr="00311D66">
        <w:rPr>
          <w:rFonts w:ascii="仿宋" w:eastAsia="仿宋" w:hAnsi="仿宋" w:hint="eastAsia"/>
          <w:sz w:val="28"/>
          <w:szCs w:val="28"/>
        </w:rPr>
        <w:t>或海口市人民政府其他指定机构开展该子项目的移交工作</w:t>
      </w:r>
      <w:r>
        <w:rPr>
          <w:rFonts w:ascii="仿宋" w:eastAsia="仿宋" w:hAnsi="仿宋" w:hint="eastAsia"/>
          <w:sz w:val="28"/>
          <w:szCs w:val="28"/>
        </w:rPr>
        <w:t>，</w:t>
      </w:r>
      <w:r w:rsidR="003A7CFA">
        <w:rPr>
          <w:rFonts w:ascii="仿宋" w:eastAsia="仿宋" w:hAnsi="仿宋" w:hint="eastAsia"/>
          <w:sz w:val="28"/>
          <w:szCs w:val="28"/>
        </w:rPr>
        <w:t>移交后该子项目中乙方的运维服务责任终止</w:t>
      </w:r>
      <w:r>
        <w:rPr>
          <w:rFonts w:ascii="仿宋" w:eastAsia="仿宋" w:hAnsi="仿宋" w:hint="eastAsia"/>
          <w:sz w:val="28"/>
          <w:szCs w:val="28"/>
        </w:rPr>
        <w:t>（此种情形下，政府</w:t>
      </w:r>
      <w:r w:rsidR="00ED04CF">
        <w:rPr>
          <w:rFonts w:ascii="仿宋" w:eastAsia="仿宋" w:hAnsi="仿宋" w:hint="eastAsia"/>
          <w:sz w:val="28"/>
          <w:szCs w:val="28"/>
        </w:rPr>
        <w:t>方</w:t>
      </w:r>
      <w:r>
        <w:rPr>
          <w:rFonts w:ascii="仿宋" w:eastAsia="仿宋" w:hAnsi="仿宋" w:hint="eastAsia"/>
          <w:sz w:val="28"/>
          <w:szCs w:val="28"/>
        </w:rPr>
        <w:t>无需向</w:t>
      </w:r>
      <w:r w:rsidR="00ED04CF">
        <w:rPr>
          <w:rFonts w:ascii="仿宋" w:eastAsia="仿宋" w:hAnsi="仿宋" w:hint="eastAsia"/>
          <w:sz w:val="28"/>
          <w:szCs w:val="28"/>
        </w:rPr>
        <w:t>乙方</w:t>
      </w:r>
      <w:r>
        <w:rPr>
          <w:rFonts w:ascii="仿宋" w:eastAsia="仿宋" w:hAnsi="仿宋" w:hint="eastAsia"/>
          <w:sz w:val="28"/>
          <w:szCs w:val="28"/>
        </w:rPr>
        <w:t>支付终止补偿）</w:t>
      </w:r>
      <w:r w:rsidRPr="00311D66">
        <w:rPr>
          <w:rFonts w:ascii="仿宋" w:eastAsia="仿宋" w:hAnsi="仿宋" w:hint="eastAsia"/>
          <w:sz w:val="28"/>
          <w:szCs w:val="28"/>
        </w:rPr>
        <w:t>。移交期间，未尽事宜由</w:t>
      </w:r>
      <w:r w:rsidR="00ED04CF">
        <w:rPr>
          <w:rFonts w:ascii="仿宋" w:eastAsia="仿宋" w:hAnsi="仿宋" w:hint="eastAsia"/>
          <w:sz w:val="28"/>
          <w:szCs w:val="28"/>
        </w:rPr>
        <w:t>甲乙双方</w:t>
      </w:r>
      <w:r w:rsidRPr="00311D66">
        <w:rPr>
          <w:rFonts w:ascii="仿宋" w:eastAsia="仿宋" w:hAnsi="仿宋" w:hint="eastAsia"/>
          <w:sz w:val="28"/>
          <w:szCs w:val="28"/>
        </w:rPr>
        <w:t>届时另行协商。</w:t>
      </w:r>
    </w:p>
    <w:p w:rsidR="00EC466E" w:rsidRDefault="00EC466E" w:rsidP="00EC466E">
      <w:pPr>
        <w:ind w:firstLineChars="200" w:firstLine="560"/>
        <w:rPr>
          <w:rFonts w:ascii="仿宋" w:eastAsia="仿宋" w:hAnsi="仿宋"/>
          <w:sz w:val="28"/>
          <w:szCs w:val="28"/>
        </w:rPr>
      </w:pPr>
      <w:r w:rsidRPr="00311D66">
        <w:rPr>
          <w:rFonts w:ascii="仿宋" w:eastAsia="仿宋" w:hAnsi="仿宋" w:hint="eastAsia"/>
          <w:sz w:val="28"/>
          <w:szCs w:val="28"/>
        </w:rPr>
        <w:t>海口</w:t>
      </w:r>
      <w:proofErr w:type="gramStart"/>
      <w:r w:rsidRPr="00311D66">
        <w:rPr>
          <w:rFonts w:ascii="仿宋" w:eastAsia="仿宋" w:hAnsi="仿宋" w:hint="eastAsia"/>
          <w:sz w:val="28"/>
          <w:szCs w:val="28"/>
        </w:rPr>
        <w:t>市</w:t>
      </w:r>
      <w:proofErr w:type="gramEnd"/>
      <w:r w:rsidRPr="00311D66">
        <w:rPr>
          <w:rFonts w:ascii="仿宋" w:eastAsia="仿宋" w:hAnsi="仿宋" w:hint="eastAsia"/>
          <w:sz w:val="28"/>
          <w:szCs w:val="28"/>
        </w:rPr>
        <w:t>市区高架桥梁美化工程子项目运营期为10年，运营期前五年年度基准</w:t>
      </w:r>
      <w:r w:rsidRPr="00311D66">
        <w:rPr>
          <w:rFonts w:ascii="仿宋" w:eastAsia="仿宋" w:hAnsi="仿宋"/>
          <w:sz w:val="28"/>
          <w:szCs w:val="28"/>
        </w:rPr>
        <w:t>运维绩效服务费</w:t>
      </w:r>
      <w:r w:rsidRPr="00311D66">
        <w:rPr>
          <w:rFonts w:ascii="仿宋" w:eastAsia="仿宋" w:hAnsi="仿宋" w:hint="eastAsia"/>
          <w:sz w:val="28"/>
          <w:szCs w:val="28"/>
        </w:rPr>
        <w:t>为该子项目涂</w:t>
      </w:r>
      <w:proofErr w:type="gramStart"/>
      <w:r w:rsidRPr="00311D66">
        <w:rPr>
          <w:rFonts w:ascii="仿宋" w:eastAsia="仿宋" w:hAnsi="仿宋" w:hint="eastAsia"/>
          <w:sz w:val="28"/>
          <w:szCs w:val="28"/>
        </w:rPr>
        <w:t>装工程</w:t>
      </w:r>
      <w:proofErr w:type="gramEnd"/>
      <w:r w:rsidRPr="00311D66">
        <w:rPr>
          <w:rFonts w:ascii="仿宋" w:eastAsia="仿宋" w:hAnsi="仿宋" w:hint="eastAsia"/>
          <w:sz w:val="28"/>
          <w:szCs w:val="28"/>
        </w:rPr>
        <w:t>建安工程费的3%，该子项目运营期</w:t>
      </w:r>
      <w:r>
        <w:rPr>
          <w:rFonts w:ascii="仿宋" w:eastAsia="仿宋" w:hAnsi="仿宋" w:hint="eastAsia"/>
          <w:sz w:val="28"/>
          <w:szCs w:val="28"/>
        </w:rPr>
        <w:t>第五年</w:t>
      </w:r>
      <w:r w:rsidRPr="00311D66">
        <w:rPr>
          <w:rFonts w:ascii="仿宋" w:eastAsia="仿宋" w:hAnsi="仿宋" w:hint="eastAsia"/>
          <w:sz w:val="28"/>
          <w:szCs w:val="28"/>
        </w:rPr>
        <w:t>结束前6个月，由</w:t>
      </w:r>
      <w:r w:rsidR="006B4DA7">
        <w:rPr>
          <w:rFonts w:ascii="仿宋" w:eastAsia="仿宋" w:hAnsi="仿宋" w:hint="eastAsia"/>
          <w:sz w:val="28"/>
          <w:szCs w:val="28"/>
        </w:rPr>
        <w:t>甲乙双</w:t>
      </w:r>
      <w:r w:rsidR="00ED04CF">
        <w:rPr>
          <w:rFonts w:ascii="仿宋" w:eastAsia="仿宋" w:hAnsi="仿宋" w:hint="eastAsia"/>
          <w:sz w:val="28"/>
          <w:szCs w:val="28"/>
        </w:rPr>
        <w:t>方</w:t>
      </w:r>
      <w:r w:rsidR="006B4DA7">
        <w:rPr>
          <w:rFonts w:ascii="仿宋" w:eastAsia="仿宋" w:hAnsi="仿宋" w:hint="eastAsia"/>
          <w:sz w:val="28"/>
          <w:szCs w:val="28"/>
        </w:rPr>
        <w:t>共同</w:t>
      </w:r>
      <w:r w:rsidRPr="00311D66">
        <w:rPr>
          <w:rFonts w:ascii="仿宋" w:eastAsia="仿宋" w:hAnsi="仿宋" w:hint="eastAsia"/>
          <w:sz w:val="28"/>
          <w:szCs w:val="28"/>
        </w:rPr>
        <w:t>报请海口市政府决策</w:t>
      </w:r>
      <w:r>
        <w:rPr>
          <w:rFonts w:ascii="仿宋" w:eastAsia="仿宋" w:hAnsi="仿宋" w:hint="eastAsia"/>
          <w:sz w:val="28"/>
          <w:szCs w:val="28"/>
        </w:rPr>
        <w:t>，在运营期的第六年，</w:t>
      </w:r>
    </w:p>
    <w:p w:rsidR="00EC466E" w:rsidRDefault="00EC466E" w:rsidP="00EC466E">
      <w:pPr>
        <w:ind w:firstLineChars="200" w:firstLine="560"/>
        <w:rPr>
          <w:rFonts w:ascii="仿宋" w:eastAsia="仿宋" w:hAnsi="仿宋"/>
          <w:sz w:val="28"/>
          <w:szCs w:val="28"/>
        </w:rPr>
      </w:pPr>
      <w:r>
        <w:rPr>
          <w:rFonts w:ascii="仿宋" w:eastAsia="仿宋" w:hAnsi="仿宋" w:hint="eastAsia"/>
          <w:sz w:val="28"/>
          <w:szCs w:val="28"/>
        </w:rPr>
        <w:t>（1）</w:t>
      </w:r>
      <w:r w:rsidRPr="00311D66">
        <w:rPr>
          <w:rFonts w:ascii="仿宋" w:eastAsia="仿宋" w:hAnsi="仿宋" w:hint="eastAsia"/>
          <w:sz w:val="28"/>
          <w:szCs w:val="28"/>
        </w:rPr>
        <w:t>如项目延续运营</w:t>
      </w:r>
      <w:r>
        <w:rPr>
          <w:rFonts w:ascii="仿宋" w:eastAsia="仿宋" w:hAnsi="仿宋" w:hint="eastAsia"/>
          <w:sz w:val="28"/>
          <w:szCs w:val="28"/>
        </w:rPr>
        <w:t>（不大修）至运营期届满</w:t>
      </w:r>
      <w:r w:rsidRPr="00311D66">
        <w:rPr>
          <w:rFonts w:ascii="仿宋" w:eastAsia="仿宋" w:hAnsi="仿宋" w:hint="eastAsia"/>
          <w:sz w:val="28"/>
          <w:szCs w:val="28"/>
        </w:rPr>
        <w:t>，则由</w:t>
      </w:r>
      <w:r w:rsidR="00ED04CF">
        <w:rPr>
          <w:rFonts w:ascii="仿宋" w:eastAsia="仿宋" w:hAnsi="仿宋" w:hint="eastAsia"/>
          <w:sz w:val="28"/>
          <w:szCs w:val="28"/>
        </w:rPr>
        <w:t>乙方</w:t>
      </w:r>
      <w:r w:rsidRPr="00311D66">
        <w:rPr>
          <w:rFonts w:ascii="仿宋" w:eastAsia="仿宋" w:hAnsi="仿宋" w:hint="eastAsia"/>
          <w:sz w:val="28"/>
          <w:szCs w:val="28"/>
        </w:rPr>
        <w:t>继续提供运营维护服务，</w:t>
      </w:r>
      <w:r>
        <w:rPr>
          <w:rFonts w:ascii="仿宋" w:eastAsia="仿宋" w:hAnsi="仿宋" w:hint="eastAsia"/>
          <w:sz w:val="28"/>
          <w:szCs w:val="28"/>
        </w:rPr>
        <w:t>年度运维绩效服务费延续本项目的计算方式，为</w:t>
      </w:r>
      <w:r w:rsidRPr="00311D66">
        <w:rPr>
          <w:rFonts w:ascii="仿宋" w:eastAsia="仿宋" w:hAnsi="仿宋" w:hint="eastAsia"/>
          <w:sz w:val="28"/>
          <w:szCs w:val="28"/>
        </w:rPr>
        <w:lastRenderedPageBreak/>
        <w:t>该子项目涂</w:t>
      </w:r>
      <w:proofErr w:type="gramStart"/>
      <w:r w:rsidRPr="00311D66">
        <w:rPr>
          <w:rFonts w:ascii="仿宋" w:eastAsia="仿宋" w:hAnsi="仿宋" w:hint="eastAsia"/>
          <w:sz w:val="28"/>
          <w:szCs w:val="28"/>
        </w:rPr>
        <w:t>装工程</w:t>
      </w:r>
      <w:proofErr w:type="gramEnd"/>
      <w:r w:rsidRPr="00311D66">
        <w:rPr>
          <w:rFonts w:ascii="仿宋" w:eastAsia="仿宋" w:hAnsi="仿宋" w:hint="eastAsia"/>
          <w:sz w:val="28"/>
          <w:szCs w:val="28"/>
        </w:rPr>
        <w:t>建安工程费的3%</w:t>
      </w:r>
      <w:r>
        <w:rPr>
          <w:rFonts w:ascii="仿宋" w:eastAsia="仿宋" w:hAnsi="仿宋" w:hint="eastAsia"/>
          <w:sz w:val="28"/>
          <w:szCs w:val="28"/>
        </w:rPr>
        <w:t>。</w:t>
      </w:r>
      <w:r w:rsidRPr="00311D66">
        <w:rPr>
          <w:rFonts w:ascii="仿宋" w:eastAsia="仿宋" w:hAnsi="仿宋" w:hint="eastAsia"/>
          <w:sz w:val="28"/>
          <w:szCs w:val="28"/>
        </w:rPr>
        <w:t>运营期届满后，</w:t>
      </w:r>
      <w:r w:rsidR="00ED04CF">
        <w:rPr>
          <w:rFonts w:ascii="仿宋" w:eastAsia="仿宋" w:hAnsi="仿宋" w:hint="eastAsia"/>
          <w:sz w:val="28"/>
          <w:szCs w:val="28"/>
        </w:rPr>
        <w:t>乙方</w:t>
      </w:r>
      <w:r w:rsidRPr="00311D66">
        <w:rPr>
          <w:rFonts w:ascii="仿宋" w:eastAsia="仿宋" w:hAnsi="仿宋" w:hint="eastAsia"/>
          <w:sz w:val="28"/>
          <w:szCs w:val="28"/>
        </w:rPr>
        <w:t>向海口</w:t>
      </w:r>
      <w:r w:rsidR="00ED04CF">
        <w:rPr>
          <w:rFonts w:ascii="仿宋" w:eastAsia="仿宋" w:hAnsi="仿宋" w:hint="eastAsia"/>
          <w:sz w:val="28"/>
          <w:szCs w:val="28"/>
        </w:rPr>
        <w:t>甲方</w:t>
      </w:r>
      <w:r w:rsidRPr="00311D66">
        <w:rPr>
          <w:rFonts w:ascii="仿宋" w:eastAsia="仿宋" w:hAnsi="仿宋" w:hint="eastAsia"/>
          <w:sz w:val="28"/>
          <w:szCs w:val="28"/>
        </w:rPr>
        <w:t>或海口市人民政府其他指定机构开展该子项目的移交工作。移交期间，未尽事宜由</w:t>
      </w:r>
      <w:r w:rsidR="00ED04CF">
        <w:rPr>
          <w:rFonts w:ascii="仿宋" w:eastAsia="仿宋" w:hAnsi="仿宋" w:hint="eastAsia"/>
          <w:sz w:val="28"/>
          <w:szCs w:val="28"/>
        </w:rPr>
        <w:t>甲乙双方</w:t>
      </w:r>
      <w:r w:rsidRPr="00311D66">
        <w:rPr>
          <w:rFonts w:ascii="仿宋" w:eastAsia="仿宋" w:hAnsi="仿宋" w:hint="eastAsia"/>
          <w:sz w:val="28"/>
          <w:szCs w:val="28"/>
        </w:rPr>
        <w:t>届时另行协商。</w:t>
      </w:r>
    </w:p>
    <w:p w:rsidR="00EC466E" w:rsidRDefault="00EC466E" w:rsidP="00EC466E">
      <w:pPr>
        <w:ind w:firstLineChars="200" w:firstLine="560"/>
        <w:rPr>
          <w:rFonts w:ascii="仿宋" w:eastAsia="仿宋" w:hAnsi="仿宋"/>
          <w:sz w:val="28"/>
          <w:szCs w:val="28"/>
        </w:rPr>
      </w:pPr>
      <w:r>
        <w:rPr>
          <w:rFonts w:ascii="仿宋" w:eastAsia="仿宋" w:hAnsi="仿宋" w:hint="eastAsia"/>
          <w:sz w:val="28"/>
          <w:szCs w:val="28"/>
        </w:rPr>
        <w:t>（2）</w:t>
      </w:r>
      <w:r w:rsidRPr="00311D66">
        <w:rPr>
          <w:rFonts w:ascii="仿宋" w:eastAsia="仿宋" w:hAnsi="仿宋" w:hint="eastAsia"/>
          <w:sz w:val="28"/>
          <w:szCs w:val="28"/>
        </w:rPr>
        <w:t>如项目</w:t>
      </w:r>
      <w:r>
        <w:rPr>
          <w:rFonts w:ascii="仿宋" w:eastAsia="仿宋" w:hAnsi="仿宋" w:hint="eastAsia"/>
          <w:sz w:val="28"/>
          <w:szCs w:val="28"/>
        </w:rPr>
        <w:t>在原设计方案基础上经大修后</w:t>
      </w:r>
      <w:r w:rsidRPr="00311D66">
        <w:rPr>
          <w:rFonts w:ascii="仿宋" w:eastAsia="仿宋" w:hAnsi="仿宋" w:hint="eastAsia"/>
          <w:sz w:val="28"/>
          <w:szCs w:val="28"/>
        </w:rPr>
        <w:t>延续运营，则由</w:t>
      </w:r>
      <w:r w:rsidR="00ED04CF">
        <w:rPr>
          <w:rFonts w:ascii="仿宋" w:eastAsia="仿宋" w:hAnsi="仿宋" w:hint="eastAsia"/>
          <w:sz w:val="28"/>
          <w:szCs w:val="28"/>
        </w:rPr>
        <w:t>乙方</w:t>
      </w:r>
      <w:r w:rsidRPr="00311D66">
        <w:rPr>
          <w:rFonts w:ascii="仿宋" w:eastAsia="仿宋" w:hAnsi="仿宋" w:hint="eastAsia"/>
          <w:sz w:val="28"/>
          <w:szCs w:val="28"/>
        </w:rPr>
        <w:t>继续提供运营维护服务及大修作业，大修方案经政府</w:t>
      </w:r>
      <w:proofErr w:type="gramStart"/>
      <w:r w:rsidR="00ED04CF">
        <w:rPr>
          <w:rFonts w:ascii="仿宋" w:eastAsia="仿宋" w:hAnsi="仿宋" w:hint="eastAsia"/>
          <w:sz w:val="28"/>
          <w:szCs w:val="28"/>
        </w:rPr>
        <w:t>方</w:t>
      </w:r>
      <w:r w:rsidRPr="00311D66">
        <w:rPr>
          <w:rFonts w:ascii="仿宋" w:eastAsia="仿宋" w:hAnsi="仿宋" w:hint="eastAsia"/>
          <w:sz w:val="28"/>
          <w:szCs w:val="28"/>
        </w:rPr>
        <w:t>批准</w:t>
      </w:r>
      <w:proofErr w:type="gramEnd"/>
      <w:r w:rsidRPr="00311D66">
        <w:rPr>
          <w:rFonts w:ascii="仿宋" w:eastAsia="仿宋" w:hAnsi="仿宋" w:hint="eastAsia"/>
          <w:sz w:val="28"/>
          <w:szCs w:val="28"/>
        </w:rPr>
        <w:t>后实施，</w:t>
      </w:r>
      <w:r w:rsidR="003A7CFA" w:rsidRPr="00311D66">
        <w:rPr>
          <w:rFonts w:ascii="仿宋" w:eastAsia="仿宋" w:hAnsi="仿宋" w:hint="eastAsia"/>
          <w:sz w:val="28"/>
          <w:szCs w:val="28"/>
        </w:rPr>
        <w:t>大修费用经</w:t>
      </w:r>
      <w:r w:rsidR="003A7CFA">
        <w:rPr>
          <w:rFonts w:ascii="仿宋" w:eastAsia="仿宋" w:hAnsi="仿宋" w:hint="eastAsia"/>
          <w:sz w:val="28"/>
          <w:szCs w:val="28"/>
        </w:rPr>
        <w:t>大修方案批准</w:t>
      </w:r>
      <w:r w:rsidR="003A7CFA" w:rsidRPr="00311D66">
        <w:rPr>
          <w:rFonts w:ascii="仿宋" w:eastAsia="仿宋" w:hAnsi="仿宋" w:hint="eastAsia"/>
          <w:sz w:val="28"/>
          <w:szCs w:val="28"/>
        </w:rPr>
        <w:t>后</w:t>
      </w:r>
      <w:r w:rsidR="003A7CFA">
        <w:rPr>
          <w:rFonts w:ascii="仿宋" w:eastAsia="仿宋" w:hAnsi="仿宋" w:hint="eastAsia"/>
          <w:sz w:val="28"/>
          <w:szCs w:val="28"/>
        </w:rPr>
        <w:t>由甲乙双方共同报请海口市人民政府协商解决大修费用的支付问题。</w:t>
      </w:r>
      <w:r>
        <w:rPr>
          <w:rFonts w:ascii="仿宋" w:eastAsia="仿宋" w:hAnsi="仿宋" w:hint="eastAsia"/>
          <w:sz w:val="28"/>
          <w:szCs w:val="28"/>
        </w:rPr>
        <w:t>大修当年不再计算</w:t>
      </w:r>
      <w:r w:rsidRPr="00311D66">
        <w:rPr>
          <w:rFonts w:ascii="仿宋" w:eastAsia="仿宋" w:hAnsi="仿宋" w:hint="eastAsia"/>
          <w:sz w:val="28"/>
          <w:szCs w:val="28"/>
        </w:rPr>
        <w:t>该子项目涂</w:t>
      </w:r>
      <w:proofErr w:type="gramStart"/>
      <w:r w:rsidRPr="00311D66">
        <w:rPr>
          <w:rFonts w:ascii="仿宋" w:eastAsia="仿宋" w:hAnsi="仿宋" w:hint="eastAsia"/>
          <w:sz w:val="28"/>
          <w:szCs w:val="28"/>
        </w:rPr>
        <w:t>装工</w:t>
      </w:r>
      <w:r>
        <w:rPr>
          <w:rFonts w:ascii="仿宋" w:eastAsia="仿宋" w:hAnsi="仿宋" w:hint="eastAsia"/>
          <w:sz w:val="28"/>
          <w:szCs w:val="28"/>
        </w:rPr>
        <w:t>程</w:t>
      </w:r>
      <w:proofErr w:type="gramEnd"/>
      <w:r>
        <w:rPr>
          <w:rFonts w:ascii="仿宋" w:eastAsia="仿宋" w:hAnsi="仿宋" w:hint="eastAsia"/>
          <w:sz w:val="28"/>
          <w:szCs w:val="28"/>
        </w:rPr>
        <w:t>建安工程费</w:t>
      </w:r>
      <w:r w:rsidRPr="00311D66">
        <w:rPr>
          <w:rFonts w:ascii="仿宋" w:eastAsia="仿宋" w:hAnsi="仿宋" w:hint="eastAsia"/>
          <w:sz w:val="28"/>
          <w:szCs w:val="28"/>
        </w:rPr>
        <w:t>3%</w:t>
      </w:r>
      <w:r>
        <w:rPr>
          <w:rFonts w:ascii="仿宋" w:eastAsia="仿宋" w:hAnsi="仿宋" w:hint="eastAsia"/>
          <w:sz w:val="28"/>
          <w:szCs w:val="28"/>
        </w:rPr>
        <w:t>的</w:t>
      </w:r>
      <w:r w:rsidRPr="00311D66">
        <w:rPr>
          <w:rFonts w:ascii="仿宋" w:eastAsia="仿宋" w:hAnsi="仿宋" w:hint="eastAsia"/>
          <w:sz w:val="28"/>
          <w:szCs w:val="28"/>
        </w:rPr>
        <w:t>年度基准</w:t>
      </w:r>
      <w:r w:rsidRPr="00311D66">
        <w:rPr>
          <w:rFonts w:ascii="仿宋" w:eastAsia="仿宋" w:hAnsi="仿宋"/>
          <w:sz w:val="28"/>
          <w:szCs w:val="28"/>
        </w:rPr>
        <w:t>运维绩效服务费</w:t>
      </w:r>
      <w:r>
        <w:rPr>
          <w:rFonts w:ascii="仿宋" w:eastAsia="仿宋" w:hAnsi="仿宋" w:hint="eastAsia"/>
          <w:sz w:val="28"/>
          <w:szCs w:val="28"/>
        </w:rPr>
        <w:t>。大修后剩余合作期内</w:t>
      </w:r>
      <w:r w:rsidRPr="00311D66">
        <w:rPr>
          <w:rFonts w:ascii="仿宋" w:eastAsia="仿宋" w:hAnsi="仿宋" w:hint="eastAsia"/>
          <w:sz w:val="28"/>
          <w:szCs w:val="28"/>
        </w:rPr>
        <w:t>年度基准</w:t>
      </w:r>
      <w:r w:rsidRPr="00311D66">
        <w:rPr>
          <w:rFonts w:ascii="仿宋" w:eastAsia="仿宋" w:hAnsi="仿宋"/>
          <w:sz w:val="28"/>
          <w:szCs w:val="28"/>
        </w:rPr>
        <w:t>运维绩效服务费</w:t>
      </w:r>
      <w:r w:rsidRPr="00311D66">
        <w:rPr>
          <w:rFonts w:ascii="仿宋" w:eastAsia="仿宋" w:hAnsi="仿宋" w:hint="eastAsia"/>
          <w:sz w:val="28"/>
          <w:szCs w:val="28"/>
        </w:rPr>
        <w:t>为该子项目</w:t>
      </w:r>
      <w:r>
        <w:rPr>
          <w:rFonts w:ascii="仿宋" w:eastAsia="仿宋" w:hAnsi="仿宋" w:hint="eastAsia"/>
          <w:sz w:val="28"/>
          <w:szCs w:val="28"/>
        </w:rPr>
        <w:t>初始</w:t>
      </w:r>
      <w:r w:rsidRPr="00311D66">
        <w:rPr>
          <w:rFonts w:ascii="仿宋" w:eastAsia="仿宋" w:hAnsi="仿宋" w:hint="eastAsia"/>
          <w:sz w:val="28"/>
          <w:szCs w:val="28"/>
        </w:rPr>
        <w:t>涂</w:t>
      </w:r>
      <w:proofErr w:type="gramStart"/>
      <w:r w:rsidRPr="00311D66">
        <w:rPr>
          <w:rFonts w:ascii="仿宋" w:eastAsia="仿宋" w:hAnsi="仿宋" w:hint="eastAsia"/>
          <w:sz w:val="28"/>
          <w:szCs w:val="28"/>
        </w:rPr>
        <w:t>装工程</w:t>
      </w:r>
      <w:proofErr w:type="gramEnd"/>
      <w:r w:rsidRPr="00311D66">
        <w:rPr>
          <w:rFonts w:ascii="仿宋" w:eastAsia="仿宋" w:hAnsi="仿宋" w:hint="eastAsia"/>
          <w:sz w:val="28"/>
          <w:szCs w:val="28"/>
        </w:rPr>
        <w:t>建安工程费的3%。</w:t>
      </w:r>
    </w:p>
    <w:p w:rsidR="00EC466E" w:rsidRDefault="00EC466E" w:rsidP="00EC466E">
      <w:pPr>
        <w:ind w:firstLineChars="200" w:firstLine="560"/>
        <w:rPr>
          <w:rFonts w:ascii="仿宋" w:eastAsia="仿宋" w:hAnsi="仿宋"/>
          <w:sz w:val="28"/>
          <w:szCs w:val="28"/>
        </w:rPr>
      </w:pPr>
      <w:r>
        <w:rPr>
          <w:rFonts w:ascii="仿宋" w:eastAsia="仿宋" w:hAnsi="仿宋" w:hint="eastAsia"/>
          <w:sz w:val="28"/>
          <w:szCs w:val="28"/>
        </w:rPr>
        <w:t>（3）</w:t>
      </w:r>
      <w:r w:rsidRPr="00311D66">
        <w:rPr>
          <w:rFonts w:ascii="仿宋" w:eastAsia="仿宋" w:hAnsi="仿宋" w:hint="eastAsia"/>
          <w:sz w:val="28"/>
          <w:szCs w:val="28"/>
        </w:rPr>
        <w:t>如项目</w:t>
      </w:r>
      <w:r>
        <w:rPr>
          <w:rFonts w:ascii="仿宋" w:eastAsia="仿宋" w:hAnsi="仿宋" w:hint="eastAsia"/>
          <w:sz w:val="28"/>
          <w:szCs w:val="28"/>
        </w:rPr>
        <w:t>超出原设计方案</w:t>
      </w:r>
      <w:r w:rsidRPr="00311D66">
        <w:rPr>
          <w:rFonts w:ascii="仿宋" w:eastAsia="仿宋" w:hAnsi="仿宋" w:hint="eastAsia"/>
          <w:sz w:val="28"/>
          <w:szCs w:val="28"/>
        </w:rPr>
        <w:t>开展更新、改建，则更新改建方案</w:t>
      </w:r>
      <w:r>
        <w:rPr>
          <w:rFonts w:ascii="仿宋" w:eastAsia="仿宋" w:hAnsi="仿宋" w:hint="eastAsia"/>
          <w:sz w:val="28"/>
          <w:szCs w:val="28"/>
        </w:rPr>
        <w:t>经重新立项、审批，</w:t>
      </w:r>
      <w:r w:rsidRPr="00311D66">
        <w:rPr>
          <w:rFonts w:ascii="仿宋" w:eastAsia="仿宋" w:hAnsi="仿宋" w:hint="eastAsia"/>
          <w:sz w:val="28"/>
          <w:szCs w:val="28"/>
        </w:rPr>
        <w:t>经政府批准</w:t>
      </w:r>
      <w:r>
        <w:rPr>
          <w:rFonts w:ascii="仿宋" w:eastAsia="仿宋" w:hAnsi="仿宋" w:hint="eastAsia"/>
          <w:sz w:val="28"/>
          <w:szCs w:val="28"/>
        </w:rPr>
        <w:t>具体实施方式，运营期第五年结束后由</w:t>
      </w:r>
      <w:r w:rsidR="00ED04CF">
        <w:rPr>
          <w:rFonts w:ascii="仿宋" w:eastAsia="仿宋" w:hAnsi="仿宋" w:hint="eastAsia"/>
          <w:sz w:val="28"/>
          <w:szCs w:val="28"/>
        </w:rPr>
        <w:t>乙方</w:t>
      </w:r>
      <w:r w:rsidRPr="00311D66">
        <w:rPr>
          <w:rFonts w:ascii="仿宋" w:eastAsia="仿宋" w:hAnsi="仿宋" w:hint="eastAsia"/>
          <w:sz w:val="28"/>
          <w:szCs w:val="28"/>
        </w:rPr>
        <w:t>向</w:t>
      </w:r>
      <w:r w:rsidR="00ED04CF">
        <w:rPr>
          <w:rFonts w:ascii="仿宋" w:eastAsia="仿宋" w:hAnsi="仿宋" w:hint="eastAsia"/>
          <w:sz w:val="28"/>
          <w:szCs w:val="28"/>
        </w:rPr>
        <w:t>甲方</w:t>
      </w:r>
      <w:r w:rsidRPr="00311D66">
        <w:rPr>
          <w:rFonts w:ascii="仿宋" w:eastAsia="仿宋" w:hAnsi="仿宋" w:hint="eastAsia"/>
          <w:sz w:val="28"/>
          <w:szCs w:val="28"/>
        </w:rPr>
        <w:t>或海口市人民政府其他指定机构开展该子项目的移交工作</w:t>
      </w:r>
      <w:r>
        <w:rPr>
          <w:rFonts w:ascii="仿宋" w:eastAsia="仿宋" w:hAnsi="仿宋" w:hint="eastAsia"/>
          <w:sz w:val="28"/>
          <w:szCs w:val="28"/>
        </w:rPr>
        <w:t>，</w:t>
      </w:r>
      <w:r w:rsidR="003A7CFA">
        <w:rPr>
          <w:rFonts w:ascii="仿宋" w:eastAsia="仿宋" w:hAnsi="仿宋" w:hint="eastAsia"/>
          <w:sz w:val="28"/>
          <w:szCs w:val="28"/>
        </w:rPr>
        <w:t>移交后该子项目中乙方的运维服务责任终止</w:t>
      </w:r>
      <w:r>
        <w:rPr>
          <w:rFonts w:ascii="仿宋" w:eastAsia="仿宋" w:hAnsi="仿宋" w:hint="eastAsia"/>
          <w:sz w:val="28"/>
          <w:szCs w:val="28"/>
        </w:rPr>
        <w:t>（此种情形下，政府</w:t>
      </w:r>
      <w:r w:rsidR="00ED04CF">
        <w:rPr>
          <w:rFonts w:ascii="仿宋" w:eastAsia="仿宋" w:hAnsi="仿宋" w:hint="eastAsia"/>
          <w:sz w:val="28"/>
          <w:szCs w:val="28"/>
        </w:rPr>
        <w:t>方</w:t>
      </w:r>
      <w:r>
        <w:rPr>
          <w:rFonts w:ascii="仿宋" w:eastAsia="仿宋" w:hAnsi="仿宋" w:hint="eastAsia"/>
          <w:sz w:val="28"/>
          <w:szCs w:val="28"/>
        </w:rPr>
        <w:t>无需向</w:t>
      </w:r>
      <w:r w:rsidR="00ED04CF">
        <w:rPr>
          <w:rFonts w:ascii="仿宋" w:eastAsia="仿宋" w:hAnsi="仿宋" w:hint="eastAsia"/>
          <w:sz w:val="28"/>
          <w:szCs w:val="28"/>
        </w:rPr>
        <w:t>乙方</w:t>
      </w:r>
      <w:r>
        <w:rPr>
          <w:rFonts w:ascii="仿宋" w:eastAsia="仿宋" w:hAnsi="仿宋" w:hint="eastAsia"/>
          <w:sz w:val="28"/>
          <w:szCs w:val="28"/>
        </w:rPr>
        <w:t>支付终止补偿）</w:t>
      </w:r>
      <w:r w:rsidRPr="00311D66">
        <w:rPr>
          <w:rFonts w:ascii="仿宋" w:eastAsia="仿宋" w:hAnsi="仿宋" w:hint="eastAsia"/>
          <w:sz w:val="28"/>
          <w:szCs w:val="28"/>
        </w:rPr>
        <w:t>。移交期间，未尽事宜由</w:t>
      </w:r>
      <w:r w:rsidR="00ED04CF">
        <w:rPr>
          <w:rFonts w:ascii="仿宋" w:eastAsia="仿宋" w:hAnsi="仿宋" w:hint="eastAsia"/>
          <w:sz w:val="28"/>
          <w:szCs w:val="28"/>
        </w:rPr>
        <w:t>甲乙双方</w:t>
      </w:r>
      <w:r w:rsidRPr="00311D66">
        <w:rPr>
          <w:rFonts w:ascii="仿宋" w:eastAsia="仿宋" w:hAnsi="仿宋" w:hint="eastAsia"/>
          <w:sz w:val="28"/>
          <w:szCs w:val="28"/>
        </w:rPr>
        <w:t>届时另行协商。</w:t>
      </w:r>
    </w:p>
    <w:p w:rsidR="003A7CFA" w:rsidRDefault="003A7CFA" w:rsidP="00EC466E">
      <w:pPr>
        <w:ind w:firstLineChars="200" w:firstLine="560"/>
        <w:rPr>
          <w:rFonts w:ascii="仿宋" w:eastAsia="仿宋" w:hAnsi="仿宋"/>
          <w:sz w:val="28"/>
          <w:szCs w:val="28"/>
        </w:rPr>
      </w:pPr>
      <w:r>
        <w:rPr>
          <w:rFonts w:ascii="仿宋" w:eastAsia="仿宋" w:hAnsi="仿宋" w:hint="eastAsia"/>
          <w:sz w:val="28"/>
          <w:szCs w:val="28"/>
        </w:rPr>
        <w:t>运营期内因维护质量未能达到考核标准、维护频次比预期频繁等原因造成运营维护费用超支，超支造成的损失由乙方自行承担。运营期内，乙方应依法纳税，缴纳的各项税费由乙方自行承担。</w:t>
      </w:r>
    </w:p>
    <w:p w:rsidR="003A7CFA" w:rsidRPr="00311D66" w:rsidRDefault="003A7CFA" w:rsidP="003A7CFA">
      <w:pPr>
        <w:ind w:firstLineChars="200" w:firstLine="560"/>
        <w:rPr>
          <w:rFonts w:ascii="仿宋" w:eastAsia="仿宋" w:hAnsi="仿宋"/>
          <w:sz w:val="28"/>
          <w:szCs w:val="28"/>
        </w:rPr>
      </w:pPr>
      <w:r w:rsidRPr="00311D66">
        <w:rPr>
          <w:rFonts w:ascii="仿宋" w:eastAsia="仿宋" w:hAnsi="仿宋" w:hint="eastAsia"/>
          <w:sz w:val="28"/>
          <w:szCs w:val="28"/>
        </w:rPr>
        <w:t>实际</w:t>
      </w:r>
      <w:r>
        <w:rPr>
          <w:rFonts w:ascii="仿宋" w:eastAsia="仿宋" w:hAnsi="仿宋" w:hint="eastAsia"/>
          <w:sz w:val="28"/>
          <w:szCs w:val="28"/>
        </w:rPr>
        <w:t>用以计算可行性缺口补贴</w:t>
      </w:r>
      <w:r w:rsidRPr="00311D66">
        <w:rPr>
          <w:rFonts w:ascii="仿宋" w:eastAsia="仿宋" w:hAnsi="仿宋" w:hint="eastAsia"/>
          <w:sz w:val="28"/>
          <w:szCs w:val="28"/>
        </w:rPr>
        <w:t>的年度运维绩效服务费</w:t>
      </w:r>
      <w:r w:rsidRPr="00311D66">
        <w:rPr>
          <w:rFonts w:ascii="仿宋" w:eastAsia="仿宋" w:hAnsi="仿宋"/>
          <w:sz w:val="28"/>
          <w:szCs w:val="28"/>
        </w:rPr>
        <w:t>以</w:t>
      </w:r>
      <w:r w:rsidRPr="00311D66">
        <w:rPr>
          <w:rFonts w:ascii="仿宋" w:eastAsia="仿宋" w:hAnsi="仿宋" w:hint="eastAsia"/>
          <w:sz w:val="28"/>
          <w:szCs w:val="28"/>
        </w:rPr>
        <w:t>年度基准运维绩效服务费和</w:t>
      </w:r>
      <w:r>
        <w:rPr>
          <w:rFonts w:ascii="仿宋" w:eastAsia="仿宋" w:hAnsi="仿宋" w:hint="eastAsia"/>
          <w:sz w:val="28"/>
          <w:szCs w:val="28"/>
        </w:rPr>
        <w:t>成交供应商</w:t>
      </w:r>
      <w:r w:rsidRPr="00311D66">
        <w:rPr>
          <w:rFonts w:ascii="仿宋" w:eastAsia="仿宋" w:hAnsi="仿宋"/>
          <w:sz w:val="28"/>
          <w:szCs w:val="28"/>
        </w:rPr>
        <w:t>报价进行计算</w:t>
      </w:r>
      <w:r w:rsidRPr="00311D66">
        <w:rPr>
          <w:rFonts w:ascii="仿宋" w:eastAsia="仿宋" w:hAnsi="仿宋" w:hint="eastAsia"/>
          <w:sz w:val="28"/>
          <w:szCs w:val="28"/>
        </w:rPr>
        <w:t>，即：</w:t>
      </w:r>
    </w:p>
    <w:p w:rsidR="003A7CFA" w:rsidRPr="00311D66" w:rsidRDefault="003A7CFA" w:rsidP="003A7CFA">
      <w:pPr>
        <w:ind w:firstLineChars="200" w:firstLine="560"/>
        <w:rPr>
          <w:rFonts w:ascii="仿宋" w:eastAsia="仿宋" w:hAnsi="仿宋"/>
          <w:sz w:val="28"/>
          <w:szCs w:val="28"/>
        </w:rPr>
      </w:pPr>
      <w:r w:rsidRPr="00311D66">
        <w:rPr>
          <w:rFonts w:ascii="仿宋" w:eastAsia="仿宋" w:hAnsi="仿宋" w:hint="eastAsia"/>
          <w:sz w:val="28"/>
          <w:szCs w:val="28"/>
        </w:rPr>
        <w:t>实际</w:t>
      </w:r>
      <w:r>
        <w:rPr>
          <w:rFonts w:ascii="仿宋" w:eastAsia="仿宋" w:hAnsi="仿宋" w:hint="eastAsia"/>
          <w:sz w:val="28"/>
          <w:szCs w:val="28"/>
        </w:rPr>
        <w:t>用以计算可行性缺口补贴</w:t>
      </w:r>
      <w:r w:rsidRPr="00311D66">
        <w:rPr>
          <w:rFonts w:ascii="仿宋" w:eastAsia="仿宋" w:hAnsi="仿宋" w:hint="eastAsia"/>
          <w:sz w:val="28"/>
          <w:szCs w:val="28"/>
        </w:rPr>
        <w:t>的年度运维绩效服务费=（1-</w:t>
      </w:r>
      <w:r>
        <w:rPr>
          <w:rFonts w:ascii="仿宋" w:eastAsia="仿宋" w:hAnsi="仿宋" w:hint="eastAsia"/>
          <w:sz w:val="28"/>
          <w:szCs w:val="28"/>
        </w:rPr>
        <w:t>成交供应</w:t>
      </w:r>
      <w:proofErr w:type="gramStart"/>
      <w:r>
        <w:rPr>
          <w:rFonts w:ascii="仿宋" w:eastAsia="仿宋" w:hAnsi="仿宋" w:hint="eastAsia"/>
          <w:sz w:val="28"/>
          <w:szCs w:val="28"/>
        </w:rPr>
        <w:t>商</w:t>
      </w:r>
      <w:r w:rsidRPr="00311D66">
        <w:rPr>
          <w:rFonts w:ascii="仿宋" w:eastAsia="仿宋" w:hAnsi="仿宋" w:hint="eastAsia"/>
          <w:sz w:val="28"/>
          <w:szCs w:val="28"/>
        </w:rPr>
        <w:t>关于</w:t>
      </w:r>
      <w:proofErr w:type="gramEnd"/>
      <w:r w:rsidRPr="00311D66">
        <w:rPr>
          <w:rFonts w:ascii="仿宋" w:eastAsia="仿宋" w:hAnsi="仿宋" w:hint="eastAsia"/>
          <w:sz w:val="28"/>
          <w:szCs w:val="28"/>
        </w:rPr>
        <w:t>年度运维绩效服务费综合</w:t>
      </w:r>
      <w:proofErr w:type="gramStart"/>
      <w:r w:rsidRPr="00311D66">
        <w:rPr>
          <w:rFonts w:ascii="仿宋" w:eastAsia="仿宋" w:hAnsi="仿宋" w:hint="eastAsia"/>
          <w:sz w:val="28"/>
          <w:szCs w:val="28"/>
        </w:rPr>
        <w:t>下浮率报价</w:t>
      </w:r>
      <w:proofErr w:type="gramEnd"/>
      <w:r w:rsidRPr="00311D66">
        <w:rPr>
          <w:rFonts w:ascii="仿宋" w:eastAsia="仿宋" w:hAnsi="仿宋" w:hint="eastAsia"/>
          <w:sz w:val="28"/>
          <w:szCs w:val="28"/>
        </w:rPr>
        <w:t>）*年度基准</w:t>
      </w:r>
      <w:r w:rsidRPr="00311D66">
        <w:rPr>
          <w:rFonts w:ascii="仿宋" w:eastAsia="仿宋" w:hAnsi="仿宋"/>
          <w:sz w:val="28"/>
          <w:szCs w:val="28"/>
        </w:rPr>
        <w:t>运维绩</w:t>
      </w:r>
      <w:r w:rsidRPr="00311D66">
        <w:rPr>
          <w:rFonts w:ascii="仿宋" w:eastAsia="仿宋" w:hAnsi="仿宋"/>
          <w:sz w:val="28"/>
          <w:szCs w:val="28"/>
        </w:rPr>
        <w:lastRenderedPageBreak/>
        <w:t>效服务费</w:t>
      </w:r>
      <w:r w:rsidRPr="00311D66">
        <w:rPr>
          <w:rFonts w:ascii="仿宋" w:eastAsia="仿宋" w:hAnsi="仿宋" w:hint="eastAsia"/>
          <w:sz w:val="28"/>
          <w:szCs w:val="28"/>
        </w:rPr>
        <w:t>。</w:t>
      </w:r>
    </w:p>
    <w:p w:rsidR="003A7CFA" w:rsidRDefault="003A7CFA" w:rsidP="008844E4">
      <w:pPr>
        <w:ind w:firstLineChars="200" w:firstLine="560"/>
        <w:rPr>
          <w:rFonts w:ascii="仿宋" w:eastAsia="仿宋" w:hAnsi="仿宋"/>
          <w:sz w:val="28"/>
          <w:szCs w:val="28"/>
        </w:rPr>
      </w:pPr>
      <w:r w:rsidRPr="00311D66">
        <w:rPr>
          <w:rFonts w:ascii="仿宋" w:eastAsia="仿宋" w:hAnsi="仿宋" w:hint="eastAsia"/>
          <w:sz w:val="28"/>
          <w:szCs w:val="28"/>
        </w:rPr>
        <w:t>运营期内，实际</w:t>
      </w:r>
      <w:r>
        <w:rPr>
          <w:rFonts w:ascii="仿宋" w:eastAsia="仿宋" w:hAnsi="仿宋" w:hint="eastAsia"/>
          <w:sz w:val="28"/>
          <w:szCs w:val="28"/>
        </w:rPr>
        <w:t>用以计算可行性缺口补贴</w:t>
      </w:r>
      <w:r w:rsidRPr="00311D66">
        <w:rPr>
          <w:rFonts w:ascii="仿宋" w:eastAsia="仿宋" w:hAnsi="仿宋" w:hint="eastAsia"/>
          <w:sz w:val="28"/>
          <w:szCs w:val="28"/>
        </w:rPr>
        <w:t>的运维绩效服务费将根据</w:t>
      </w:r>
      <w:proofErr w:type="gramStart"/>
      <w:r>
        <w:rPr>
          <w:rFonts w:ascii="仿宋" w:eastAsia="仿宋" w:hAnsi="仿宋" w:hint="eastAsia"/>
          <w:sz w:val="28"/>
          <w:szCs w:val="28"/>
        </w:rPr>
        <w:t>乙方</w:t>
      </w:r>
      <w:r w:rsidRPr="00311D66">
        <w:rPr>
          <w:rFonts w:ascii="仿宋" w:eastAsia="仿宋" w:hAnsi="仿宋" w:hint="eastAsia"/>
          <w:sz w:val="28"/>
          <w:szCs w:val="28"/>
        </w:rPr>
        <w:t>半</w:t>
      </w:r>
      <w:proofErr w:type="gramEnd"/>
      <w:r w:rsidRPr="00311D66">
        <w:rPr>
          <w:rFonts w:ascii="仿宋" w:eastAsia="仿宋" w:hAnsi="仿宋" w:hint="eastAsia"/>
          <w:sz w:val="28"/>
          <w:szCs w:val="28"/>
        </w:rPr>
        <w:t>年度考核结果与年度考核结果进行综合调整，未来还将根据本</w:t>
      </w:r>
      <w:r>
        <w:rPr>
          <w:rFonts w:ascii="仿宋" w:eastAsia="仿宋" w:hAnsi="仿宋" w:hint="eastAsia"/>
          <w:sz w:val="28"/>
          <w:szCs w:val="28"/>
        </w:rPr>
        <w:t>合同</w:t>
      </w:r>
      <w:r w:rsidRPr="00311D66">
        <w:rPr>
          <w:rFonts w:ascii="仿宋" w:eastAsia="仿宋" w:hAnsi="仿宋" w:hint="eastAsia"/>
          <w:sz w:val="28"/>
          <w:szCs w:val="28"/>
        </w:rPr>
        <w:t>约定的调价公式进行调价。</w:t>
      </w:r>
    </w:p>
    <w:p w:rsidR="003A7CFA" w:rsidRDefault="003A7CFA" w:rsidP="008844E4">
      <w:pPr>
        <w:ind w:firstLineChars="200" w:firstLine="560"/>
        <w:rPr>
          <w:rFonts w:ascii="仿宋" w:eastAsia="仿宋" w:hAnsi="仿宋"/>
          <w:sz w:val="28"/>
          <w:szCs w:val="28"/>
        </w:rPr>
      </w:pPr>
      <w:r>
        <w:rPr>
          <w:rFonts w:ascii="仿宋" w:eastAsia="仿宋" w:hAnsi="仿宋" w:hint="eastAsia"/>
          <w:sz w:val="28"/>
          <w:szCs w:val="28"/>
        </w:rPr>
        <w:t>（3）使用者付费</w:t>
      </w:r>
    </w:p>
    <w:p w:rsidR="003A7CFA" w:rsidRDefault="003A7CFA" w:rsidP="003A7CFA">
      <w:pPr>
        <w:ind w:firstLineChars="200" w:firstLine="560"/>
        <w:rPr>
          <w:rFonts w:ascii="仿宋" w:eastAsia="仿宋" w:hAnsi="仿宋"/>
          <w:sz w:val="28"/>
          <w:szCs w:val="28"/>
        </w:rPr>
      </w:pPr>
      <w:r>
        <w:rPr>
          <w:rFonts w:ascii="仿宋" w:eastAsia="仿宋" w:hAnsi="仿宋" w:hint="eastAsia"/>
          <w:sz w:val="28"/>
          <w:szCs w:val="28"/>
        </w:rPr>
        <w:t>经海口市人民政府同意后，乙方可将部分城市景观亮化产品用于广告经营，获得使用者付费</w:t>
      </w:r>
      <w:r w:rsidRPr="00311D66">
        <w:rPr>
          <w:rFonts w:ascii="仿宋" w:eastAsia="仿宋" w:hAnsi="仿宋" w:hint="eastAsia"/>
          <w:sz w:val="28"/>
          <w:szCs w:val="28"/>
        </w:rPr>
        <w:t>。海口市城市景观亮化（二期）工程子项目</w:t>
      </w:r>
      <w:r>
        <w:rPr>
          <w:rFonts w:ascii="仿宋" w:eastAsia="仿宋" w:hAnsi="仿宋" w:hint="eastAsia"/>
          <w:sz w:val="28"/>
          <w:szCs w:val="28"/>
        </w:rPr>
        <w:t>运营期首年的前三个月为锁定期，乙方不得将城市景观亮化产品用于广告经营，须按照海口市人民政府的指令统筹安排城市景观亮化产品呈现图案</w:t>
      </w:r>
      <w:r w:rsidRPr="00311D66">
        <w:rPr>
          <w:rFonts w:ascii="仿宋" w:eastAsia="仿宋" w:hAnsi="仿宋" w:hint="eastAsia"/>
          <w:sz w:val="28"/>
          <w:szCs w:val="28"/>
        </w:rPr>
        <w:t>。海口市城市景观亮化（二期）工程子项目</w:t>
      </w:r>
      <w:r>
        <w:rPr>
          <w:rFonts w:ascii="仿宋" w:eastAsia="仿宋" w:hAnsi="仿宋" w:hint="eastAsia"/>
          <w:sz w:val="28"/>
          <w:szCs w:val="28"/>
        </w:rPr>
        <w:t>运营期首年的第四至第六个月为校核期，校核期内，乙方可将部分城市景观亮化产品用于广告经营，并应综合分析广告经营的市场需求，在校核期届满前十（10）</w:t>
      </w:r>
      <w:proofErr w:type="gramStart"/>
      <w:r>
        <w:rPr>
          <w:rFonts w:ascii="仿宋" w:eastAsia="仿宋" w:hAnsi="仿宋" w:hint="eastAsia"/>
          <w:sz w:val="28"/>
          <w:szCs w:val="28"/>
        </w:rPr>
        <w:t>个</w:t>
      </w:r>
      <w:proofErr w:type="gramEnd"/>
      <w:r>
        <w:rPr>
          <w:rFonts w:ascii="仿宋" w:eastAsia="仿宋" w:hAnsi="仿宋" w:hint="eastAsia"/>
          <w:sz w:val="28"/>
          <w:szCs w:val="28"/>
        </w:rPr>
        <w:t>工作日内向甲方提交运营期内城市景观亮化产品用于广告经营的经营管理方案（必须包含市场需求分析、定价分析、广告投放规模、经济效益分析以及成本测算内容），该经营管理方案经海口市人民政府同意后，乙方可将部分城市景观亮化产品用于广告经营，并获得使用者付费。</w:t>
      </w:r>
    </w:p>
    <w:p w:rsidR="003A7CFA" w:rsidRDefault="003A7CFA" w:rsidP="003A7CFA">
      <w:pPr>
        <w:ind w:firstLineChars="200" w:firstLine="560"/>
        <w:rPr>
          <w:rFonts w:ascii="仿宋" w:eastAsia="仿宋" w:hAnsi="仿宋"/>
          <w:sz w:val="28"/>
          <w:szCs w:val="28"/>
        </w:rPr>
      </w:pPr>
      <w:r>
        <w:rPr>
          <w:rFonts w:ascii="仿宋" w:eastAsia="仿宋" w:hAnsi="仿宋" w:hint="eastAsia"/>
          <w:sz w:val="28"/>
          <w:szCs w:val="28"/>
        </w:rPr>
        <w:t>校核期内，如乙方未将部分城市景观亮化产品用于广告经营的，或未在校核期届满前十（10）</w:t>
      </w:r>
      <w:proofErr w:type="gramStart"/>
      <w:r>
        <w:rPr>
          <w:rFonts w:ascii="仿宋" w:eastAsia="仿宋" w:hAnsi="仿宋" w:hint="eastAsia"/>
          <w:sz w:val="28"/>
          <w:szCs w:val="28"/>
        </w:rPr>
        <w:t>个</w:t>
      </w:r>
      <w:proofErr w:type="gramEnd"/>
      <w:r>
        <w:rPr>
          <w:rFonts w:ascii="仿宋" w:eastAsia="仿宋" w:hAnsi="仿宋" w:hint="eastAsia"/>
          <w:sz w:val="28"/>
          <w:szCs w:val="28"/>
        </w:rPr>
        <w:t>工作日内向甲方提交运营期内城市景观亮化产品用于广告经营的经营管理方案的，甲方有权取消乙方将部分城市景观亮化产品用于广告经营的权利，由此产生的本项目审计合</w:t>
      </w:r>
      <w:proofErr w:type="gramStart"/>
      <w:r>
        <w:rPr>
          <w:rFonts w:ascii="仿宋" w:eastAsia="仿宋" w:hAnsi="仿宋" w:hint="eastAsia"/>
          <w:sz w:val="28"/>
          <w:szCs w:val="28"/>
        </w:rPr>
        <w:t>规</w:t>
      </w:r>
      <w:proofErr w:type="gramEnd"/>
      <w:r>
        <w:rPr>
          <w:rFonts w:ascii="仿宋" w:eastAsia="仿宋" w:hAnsi="仿宋" w:hint="eastAsia"/>
          <w:sz w:val="28"/>
          <w:szCs w:val="28"/>
        </w:rPr>
        <w:t>性风险、</w:t>
      </w:r>
      <w:r>
        <w:rPr>
          <w:rFonts w:ascii="仿宋" w:eastAsia="仿宋" w:hAnsi="仿宋" w:cs="宋体" w:hint="eastAsia"/>
          <w:sz w:val="28"/>
          <w:szCs w:val="28"/>
        </w:rPr>
        <w:t>国家财政部PPP项目合</w:t>
      </w:r>
      <w:proofErr w:type="gramStart"/>
      <w:r>
        <w:rPr>
          <w:rFonts w:ascii="仿宋" w:eastAsia="仿宋" w:hAnsi="仿宋" w:cs="宋体" w:hint="eastAsia"/>
          <w:sz w:val="28"/>
          <w:szCs w:val="28"/>
        </w:rPr>
        <w:t>规</w:t>
      </w:r>
      <w:proofErr w:type="gramEnd"/>
      <w:r>
        <w:rPr>
          <w:rFonts w:ascii="仿宋" w:eastAsia="仿宋" w:hAnsi="仿宋" w:cs="宋体" w:hint="eastAsia"/>
          <w:sz w:val="28"/>
          <w:szCs w:val="28"/>
        </w:rPr>
        <w:t>性管理风险、国家财政部PPP项</w:t>
      </w:r>
      <w:r>
        <w:rPr>
          <w:rFonts w:ascii="仿宋" w:eastAsia="仿宋" w:hAnsi="仿宋" w:cs="宋体" w:hint="eastAsia"/>
          <w:sz w:val="28"/>
          <w:szCs w:val="28"/>
        </w:rPr>
        <w:lastRenderedPageBreak/>
        <w:t>目综合信息平台录入合</w:t>
      </w:r>
      <w:proofErr w:type="gramStart"/>
      <w:r>
        <w:rPr>
          <w:rFonts w:ascii="仿宋" w:eastAsia="仿宋" w:hAnsi="仿宋" w:cs="宋体" w:hint="eastAsia"/>
          <w:sz w:val="28"/>
          <w:szCs w:val="28"/>
        </w:rPr>
        <w:t>规</w:t>
      </w:r>
      <w:proofErr w:type="gramEnd"/>
      <w:r>
        <w:rPr>
          <w:rFonts w:ascii="仿宋" w:eastAsia="仿宋" w:hAnsi="仿宋" w:cs="宋体" w:hint="eastAsia"/>
          <w:sz w:val="28"/>
          <w:szCs w:val="28"/>
        </w:rPr>
        <w:t>性风险等及因上述风险产生的一切后果由乙方自行承担。</w:t>
      </w:r>
    </w:p>
    <w:p w:rsidR="003A7CFA" w:rsidRDefault="003A7CFA" w:rsidP="003A7CFA">
      <w:pPr>
        <w:ind w:firstLineChars="200" w:firstLine="560"/>
        <w:rPr>
          <w:rFonts w:ascii="仿宋" w:eastAsia="仿宋" w:hAnsi="仿宋"/>
          <w:sz w:val="28"/>
          <w:szCs w:val="28"/>
        </w:rPr>
      </w:pPr>
      <w:r>
        <w:rPr>
          <w:rFonts w:ascii="仿宋" w:eastAsia="仿宋" w:hAnsi="仿宋" w:hint="eastAsia"/>
          <w:sz w:val="28"/>
          <w:szCs w:val="28"/>
        </w:rPr>
        <w:t>运营期内城市景观亮化产品用于广告经营的经营管理方案未经海口市人民政府同意，乙方擅自将部分城市景观亮化产品用于广告经营，并获得使用者付费的，甲方有权扣除当年用以计算可行性缺口补贴的可用性绩效服务费。累计发生上述情况两次的，甲方有权报请海口市人民政府提前终止PPP项目合同，且政府无需向乙方支付终止补偿。</w:t>
      </w:r>
    </w:p>
    <w:p w:rsidR="003A7CFA" w:rsidRDefault="003A7CFA" w:rsidP="003A7CFA">
      <w:pPr>
        <w:ind w:firstLineChars="200" w:firstLine="560"/>
        <w:rPr>
          <w:rFonts w:ascii="仿宋" w:eastAsia="仿宋" w:hAnsi="仿宋"/>
          <w:sz w:val="28"/>
          <w:szCs w:val="28"/>
        </w:rPr>
      </w:pPr>
      <w:r>
        <w:rPr>
          <w:rFonts w:ascii="仿宋" w:eastAsia="仿宋" w:hAnsi="仿宋" w:hint="eastAsia"/>
          <w:sz w:val="28"/>
          <w:szCs w:val="28"/>
        </w:rPr>
        <w:t>广告经营期间，乙方应在每个自然月的五（5）日向前甲方报送上个自然</w:t>
      </w:r>
      <w:proofErr w:type="gramStart"/>
      <w:r>
        <w:rPr>
          <w:rFonts w:ascii="仿宋" w:eastAsia="仿宋" w:hAnsi="仿宋" w:hint="eastAsia"/>
          <w:sz w:val="28"/>
          <w:szCs w:val="28"/>
        </w:rPr>
        <w:t>月广告</w:t>
      </w:r>
      <w:proofErr w:type="gramEnd"/>
      <w:r>
        <w:rPr>
          <w:rFonts w:ascii="仿宋" w:eastAsia="仿宋" w:hAnsi="仿宋" w:hint="eastAsia"/>
          <w:sz w:val="28"/>
          <w:szCs w:val="28"/>
        </w:rPr>
        <w:t>经营数据，乙方逾期报送或未报送的，甲方有权按经营管理方案中的预期收入的两倍计算使用者付费及可行性缺口补贴。广告经营期间每个自然年内累计发生两次乙方逾期报送或未报送的，甲方有权扣除当年用以计算可行性缺口补贴的可用性绩效服务费。</w:t>
      </w:r>
    </w:p>
    <w:p w:rsidR="003A7CFA" w:rsidRDefault="003A7CFA" w:rsidP="003A7CFA">
      <w:pPr>
        <w:ind w:firstLineChars="200" w:firstLine="560"/>
        <w:rPr>
          <w:rFonts w:ascii="仿宋" w:eastAsia="仿宋" w:hAnsi="仿宋"/>
          <w:sz w:val="28"/>
          <w:szCs w:val="28"/>
        </w:rPr>
      </w:pPr>
      <w:r>
        <w:rPr>
          <w:rFonts w:ascii="仿宋" w:eastAsia="仿宋" w:hAnsi="仿宋" w:hint="eastAsia"/>
          <w:sz w:val="28"/>
          <w:szCs w:val="28"/>
        </w:rPr>
        <w:t>校核期内，甲方应及时制定城市景观亮化产品用于广告经营的经营管理及运维绩效考核标准。广告经营期间，因乙方经营管理不善、运营维护不到位等自身原因造成未能达到广告经营的经营管理及运维绩效考核标准，并导致使用者付费实际收入未能达到经海口市人民政府同意后的运营期内城市景观亮化产品用于广告经营的经营管理方案中的预期收入的，甲方有权按经营管理方案中的预期收入计算使用者付费及可行性缺口补贴。</w:t>
      </w:r>
    </w:p>
    <w:p w:rsidR="00FC56A2" w:rsidRDefault="00FC56A2">
      <w:pPr>
        <w:ind w:firstLineChars="200" w:firstLine="560"/>
        <w:rPr>
          <w:rFonts w:ascii="仿宋" w:eastAsia="仿宋" w:hAnsi="仿宋"/>
          <w:sz w:val="28"/>
          <w:szCs w:val="28"/>
        </w:rPr>
      </w:pPr>
      <w:r w:rsidRPr="00FC56A2">
        <w:rPr>
          <w:rFonts w:ascii="仿宋" w:eastAsia="仿宋" w:hAnsi="仿宋" w:hint="eastAsia"/>
          <w:sz w:val="28"/>
          <w:szCs w:val="28"/>
        </w:rPr>
        <w:t>广告经营期间，当年使用者付费实际收入超过当年可用性绩效服务费与运维绩效服务费之和的，</w:t>
      </w:r>
      <w:r>
        <w:rPr>
          <w:rFonts w:ascii="仿宋" w:eastAsia="仿宋" w:hAnsi="仿宋" w:hint="eastAsia"/>
          <w:sz w:val="28"/>
          <w:szCs w:val="28"/>
        </w:rPr>
        <w:t>甲方</w:t>
      </w:r>
      <w:r w:rsidRPr="00FC56A2">
        <w:rPr>
          <w:rFonts w:ascii="仿宋" w:eastAsia="仿宋" w:hAnsi="仿宋" w:hint="eastAsia"/>
          <w:sz w:val="28"/>
          <w:szCs w:val="28"/>
        </w:rPr>
        <w:t>享有按5:5比例与</w:t>
      </w:r>
      <w:r>
        <w:rPr>
          <w:rFonts w:ascii="仿宋" w:eastAsia="仿宋" w:hAnsi="仿宋" w:hint="eastAsia"/>
          <w:sz w:val="28"/>
          <w:szCs w:val="28"/>
        </w:rPr>
        <w:t>乙方</w:t>
      </w:r>
      <w:r w:rsidRPr="00FC56A2">
        <w:rPr>
          <w:rFonts w:ascii="仿宋" w:eastAsia="仿宋" w:hAnsi="仿宋" w:hint="eastAsia"/>
          <w:sz w:val="28"/>
          <w:szCs w:val="28"/>
        </w:rPr>
        <w:t>分享该超</w:t>
      </w:r>
      <w:r w:rsidRPr="00FC56A2">
        <w:rPr>
          <w:rFonts w:ascii="仿宋" w:eastAsia="仿宋" w:hAnsi="仿宋" w:hint="eastAsia"/>
          <w:sz w:val="28"/>
          <w:szCs w:val="28"/>
        </w:rPr>
        <w:lastRenderedPageBreak/>
        <w:t>额收益的权利，分享该超额收益时的财务处理等具体事宜届时由</w:t>
      </w:r>
      <w:r>
        <w:rPr>
          <w:rFonts w:ascii="仿宋" w:eastAsia="仿宋" w:hAnsi="仿宋" w:hint="eastAsia"/>
          <w:sz w:val="28"/>
          <w:szCs w:val="28"/>
        </w:rPr>
        <w:t>甲乙双方</w:t>
      </w:r>
      <w:r w:rsidRPr="00FC56A2">
        <w:rPr>
          <w:rFonts w:ascii="仿宋" w:eastAsia="仿宋" w:hAnsi="仿宋" w:hint="eastAsia"/>
          <w:sz w:val="28"/>
          <w:szCs w:val="28"/>
        </w:rPr>
        <w:t>另行协商。</w:t>
      </w:r>
    </w:p>
    <w:p w:rsidR="005273E8" w:rsidRDefault="005273E8" w:rsidP="005273E8">
      <w:pPr>
        <w:pStyle w:val="11"/>
        <w:ind w:firstLineChars="0" w:firstLine="562"/>
        <w:jc w:val="center"/>
        <w:rPr>
          <w:rFonts w:ascii="仿宋" w:eastAsia="仿宋" w:hAnsi="仿宋"/>
          <w:b/>
          <w:color w:val="000000" w:themeColor="text1"/>
          <w:sz w:val="28"/>
        </w:rPr>
      </w:pPr>
      <w:r>
        <w:rPr>
          <w:rFonts w:ascii="仿宋" w:eastAsia="仿宋" w:hAnsi="仿宋" w:hint="eastAsia"/>
          <w:b/>
          <w:color w:val="000000" w:themeColor="text1"/>
          <w:sz w:val="28"/>
        </w:rPr>
        <w:t>表1</w:t>
      </w:r>
      <w:r>
        <w:rPr>
          <w:rFonts w:ascii="仿宋" w:eastAsia="仿宋" w:hAnsi="仿宋"/>
          <w:b/>
          <w:color w:val="000000" w:themeColor="text1"/>
          <w:sz w:val="28"/>
        </w:rPr>
        <w:t xml:space="preserve">  </w:t>
      </w:r>
      <w:r>
        <w:rPr>
          <w:rFonts w:ascii="仿宋" w:eastAsia="仿宋" w:hAnsi="仿宋" w:hint="eastAsia"/>
          <w:b/>
          <w:color w:val="000000" w:themeColor="text1"/>
          <w:sz w:val="28"/>
        </w:rPr>
        <w:t>政府付费总额计算表</w:t>
      </w:r>
    </w:p>
    <w:tbl>
      <w:tblPr>
        <w:tblW w:w="8897" w:type="dxa"/>
        <w:jc w:val="center"/>
        <w:tblLayout w:type="fixed"/>
        <w:tblLook w:val="0000" w:firstRow="0" w:lastRow="0" w:firstColumn="0" w:lastColumn="0" w:noHBand="0" w:noVBand="0"/>
      </w:tblPr>
      <w:tblGrid>
        <w:gridCol w:w="693"/>
        <w:gridCol w:w="3620"/>
        <w:gridCol w:w="25"/>
        <w:gridCol w:w="1201"/>
        <w:gridCol w:w="3358"/>
      </w:tblGrid>
      <w:tr w:rsidR="006B4DA7" w:rsidRPr="006B4DA7" w:rsidTr="001A209A">
        <w:trPr>
          <w:trHeight w:val="270"/>
          <w:tblHeader/>
          <w:jc w:val="center"/>
        </w:trPr>
        <w:tc>
          <w:tcPr>
            <w:tcW w:w="693" w:type="dxa"/>
            <w:tcBorders>
              <w:top w:val="single" w:sz="4" w:space="0" w:color="auto"/>
              <w:left w:val="single" w:sz="4" w:space="0" w:color="auto"/>
              <w:bottom w:val="single" w:sz="4" w:space="0" w:color="auto"/>
              <w:right w:val="single" w:sz="4" w:space="0" w:color="auto"/>
            </w:tcBorders>
            <w:vAlign w:val="center"/>
          </w:tcPr>
          <w:p w:rsidR="006B4DA7" w:rsidRPr="001A209A" w:rsidRDefault="006B4DA7" w:rsidP="00E559E5">
            <w:pPr>
              <w:widowControl/>
              <w:spacing w:line="360" w:lineRule="auto"/>
              <w:jc w:val="center"/>
              <w:rPr>
                <w:rFonts w:ascii="仿宋" w:eastAsia="仿宋" w:hAnsi="仿宋" w:cs="宋体"/>
                <w:b/>
                <w:color w:val="000000"/>
                <w:sz w:val="24"/>
                <w:szCs w:val="24"/>
              </w:rPr>
            </w:pPr>
            <w:r w:rsidRPr="001A209A">
              <w:rPr>
                <w:rFonts w:ascii="仿宋" w:eastAsia="仿宋" w:hAnsi="仿宋" w:cs="宋体" w:hint="eastAsia"/>
                <w:b/>
                <w:color w:val="000000"/>
                <w:sz w:val="24"/>
                <w:szCs w:val="24"/>
              </w:rPr>
              <w:t>序号</w:t>
            </w:r>
          </w:p>
        </w:tc>
        <w:tc>
          <w:tcPr>
            <w:tcW w:w="3620" w:type="dxa"/>
            <w:tcBorders>
              <w:top w:val="single" w:sz="4" w:space="0" w:color="auto"/>
              <w:left w:val="nil"/>
              <w:bottom w:val="single" w:sz="4" w:space="0" w:color="auto"/>
              <w:right w:val="single" w:sz="4" w:space="0" w:color="auto"/>
            </w:tcBorders>
            <w:vAlign w:val="center"/>
          </w:tcPr>
          <w:p w:rsidR="006B4DA7" w:rsidRPr="001A209A" w:rsidRDefault="006B4DA7" w:rsidP="00E559E5">
            <w:pPr>
              <w:widowControl/>
              <w:spacing w:line="360" w:lineRule="auto"/>
              <w:jc w:val="center"/>
              <w:rPr>
                <w:rFonts w:ascii="仿宋" w:eastAsia="仿宋" w:hAnsi="仿宋" w:cs="宋体"/>
                <w:b/>
                <w:color w:val="000000"/>
                <w:sz w:val="24"/>
                <w:szCs w:val="24"/>
              </w:rPr>
            </w:pPr>
            <w:r w:rsidRPr="001A209A">
              <w:rPr>
                <w:rFonts w:ascii="仿宋" w:eastAsia="仿宋" w:hAnsi="仿宋" w:cs="宋体" w:hint="eastAsia"/>
                <w:b/>
                <w:color w:val="000000"/>
                <w:sz w:val="24"/>
                <w:szCs w:val="24"/>
              </w:rPr>
              <w:t>列表内容</w:t>
            </w:r>
          </w:p>
        </w:tc>
        <w:tc>
          <w:tcPr>
            <w:tcW w:w="1226" w:type="dxa"/>
            <w:gridSpan w:val="2"/>
            <w:tcBorders>
              <w:top w:val="single" w:sz="4" w:space="0" w:color="auto"/>
              <w:left w:val="nil"/>
              <w:bottom w:val="single" w:sz="4" w:space="0" w:color="auto"/>
              <w:right w:val="single" w:sz="4" w:space="0" w:color="auto"/>
            </w:tcBorders>
            <w:vAlign w:val="center"/>
          </w:tcPr>
          <w:p w:rsidR="006B4DA7" w:rsidRPr="001A209A" w:rsidRDefault="006B4DA7" w:rsidP="00E559E5">
            <w:pPr>
              <w:widowControl/>
              <w:spacing w:line="360" w:lineRule="auto"/>
              <w:jc w:val="center"/>
              <w:rPr>
                <w:rFonts w:ascii="仿宋" w:eastAsia="仿宋" w:hAnsi="仿宋" w:cs="宋体"/>
                <w:b/>
                <w:color w:val="000000"/>
                <w:sz w:val="24"/>
                <w:szCs w:val="24"/>
              </w:rPr>
            </w:pPr>
            <w:r w:rsidRPr="001A209A">
              <w:rPr>
                <w:rFonts w:ascii="仿宋" w:eastAsia="仿宋" w:hAnsi="仿宋" w:cs="宋体" w:hint="eastAsia"/>
                <w:b/>
                <w:color w:val="000000"/>
                <w:sz w:val="24"/>
                <w:szCs w:val="24"/>
              </w:rPr>
              <w:t>数值</w:t>
            </w:r>
          </w:p>
        </w:tc>
        <w:tc>
          <w:tcPr>
            <w:tcW w:w="3358" w:type="dxa"/>
            <w:tcBorders>
              <w:top w:val="single" w:sz="4" w:space="0" w:color="auto"/>
              <w:left w:val="nil"/>
              <w:bottom w:val="single" w:sz="4" w:space="0" w:color="auto"/>
              <w:right w:val="single" w:sz="4" w:space="0" w:color="auto"/>
            </w:tcBorders>
            <w:vAlign w:val="center"/>
          </w:tcPr>
          <w:p w:rsidR="006B4DA7" w:rsidRPr="001A209A" w:rsidRDefault="006B4DA7" w:rsidP="00E559E5">
            <w:pPr>
              <w:widowControl/>
              <w:spacing w:line="360" w:lineRule="auto"/>
              <w:jc w:val="center"/>
              <w:rPr>
                <w:rFonts w:ascii="仿宋" w:eastAsia="仿宋" w:hAnsi="仿宋" w:cs="宋体"/>
                <w:b/>
                <w:color w:val="000000"/>
                <w:sz w:val="24"/>
                <w:szCs w:val="24"/>
              </w:rPr>
            </w:pPr>
            <w:r w:rsidRPr="001A209A">
              <w:rPr>
                <w:rFonts w:ascii="仿宋" w:eastAsia="仿宋" w:hAnsi="仿宋" w:cs="宋体" w:hint="eastAsia"/>
                <w:b/>
                <w:color w:val="000000"/>
                <w:sz w:val="24"/>
                <w:szCs w:val="24"/>
              </w:rPr>
              <w:t>备注</w:t>
            </w:r>
          </w:p>
        </w:tc>
      </w:tr>
      <w:tr w:rsidR="006B4DA7" w:rsidRPr="00311D66" w:rsidTr="00E559E5">
        <w:trPr>
          <w:trHeight w:val="270"/>
          <w:jc w:val="center"/>
        </w:trPr>
        <w:tc>
          <w:tcPr>
            <w:tcW w:w="8897" w:type="dxa"/>
            <w:gridSpan w:val="5"/>
            <w:tcBorders>
              <w:top w:val="single" w:sz="4" w:space="0" w:color="auto"/>
              <w:left w:val="single" w:sz="4" w:space="0" w:color="auto"/>
              <w:bottom w:val="single" w:sz="4" w:space="0" w:color="auto"/>
              <w:right w:val="single" w:sz="4" w:space="0" w:color="000000"/>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一、可用性</w:t>
            </w:r>
            <w:r w:rsidR="003E7BBC">
              <w:rPr>
                <w:rFonts w:ascii="仿宋" w:eastAsia="仿宋" w:hAnsi="仿宋" w:cs="宋体" w:hint="eastAsia"/>
                <w:color w:val="000000"/>
                <w:sz w:val="24"/>
                <w:szCs w:val="24"/>
              </w:rPr>
              <w:t>绩效</w:t>
            </w:r>
            <w:r w:rsidRPr="00311D66">
              <w:rPr>
                <w:rFonts w:ascii="仿宋" w:eastAsia="仿宋" w:hAnsi="仿宋" w:cs="宋体" w:hint="eastAsia"/>
                <w:color w:val="000000"/>
                <w:sz w:val="24"/>
                <w:szCs w:val="24"/>
              </w:rPr>
              <w:t>服务费计算</w:t>
            </w:r>
          </w:p>
        </w:tc>
      </w:tr>
      <w:tr w:rsidR="006B4DA7" w:rsidRPr="00311D66" w:rsidTr="001A209A">
        <w:trPr>
          <w:trHeight w:val="1350"/>
          <w:jc w:val="center"/>
        </w:trPr>
        <w:tc>
          <w:tcPr>
            <w:tcW w:w="693" w:type="dxa"/>
            <w:tcBorders>
              <w:top w:val="nil"/>
              <w:left w:val="single" w:sz="4" w:space="0" w:color="auto"/>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3645" w:type="dxa"/>
            <w:gridSpan w:val="2"/>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建安工程费</w:t>
            </w:r>
            <w:r>
              <w:rPr>
                <w:rFonts w:ascii="仿宋" w:eastAsia="仿宋" w:hAnsi="仿宋" w:cs="宋体" w:hint="eastAsia"/>
                <w:color w:val="000000"/>
                <w:sz w:val="24"/>
                <w:szCs w:val="24"/>
              </w:rPr>
              <w:t>+</w:t>
            </w:r>
            <w:r w:rsidRPr="00311D66">
              <w:rPr>
                <w:rFonts w:ascii="仿宋" w:eastAsia="仿宋" w:hAnsi="仿宋" w:cs="宋体" w:hint="eastAsia"/>
                <w:color w:val="000000"/>
                <w:sz w:val="24"/>
                <w:szCs w:val="24"/>
              </w:rPr>
              <w:t>设备购置费（亿元）</w:t>
            </w:r>
          </w:p>
        </w:tc>
        <w:tc>
          <w:tcPr>
            <w:tcW w:w="1201" w:type="dxa"/>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6B4DA7" w:rsidRPr="00311D66" w:rsidRDefault="006B4DA7">
            <w:pPr>
              <w:widowControl/>
              <w:spacing w:line="360" w:lineRule="auto"/>
              <w:rPr>
                <w:rFonts w:ascii="仿宋" w:eastAsia="仿宋" w:hAnsi="仿宋" w:cs="宋体"/>
                <w:color w:val="000000"/>
                <w:sz w:val="24"/>
                <w:szCs w:val="24"/>
              </w:rPr>
            </w:pPr>
            <w:r w:rsidRPr="00311D66">
              <w:rPr>
                <w:rFonts w:ascii="仿宋" w:eastAsia="仿宋" w:hAnsi="仿宋" w:cs="宋体" w:hint="eastAsia"/>
                <w:color w:val="000000"/>
                <w:sz w:val="24"/>
                <w:szCs w:val="24"/>
              </w:rPr>
              <w:t>项目建安工程费的审定以海口市的审定结果为准，按定额计价方式执行，并根据</w:t>
            </w:r>
            <w:r w:rsidR="003A7CFA">
              <w:rPr>
                <w:rFonts w:ascii="仿宋" w:eastAsia="仿宋" w:hAnsi="仿宋" w:cs="宋体" w:hint="eastAsia"/>
                <w:color w:val="000000"/>
                <w:sz w:val="24"/>
                <w:szCs w:val="24"/>
              </w:rPr>
              <w:t>成交</w:t>
            </w:r>
            <w:proofErr w:type="gramStart"/>
            <w:r w:rsidR="003A7CFA">
              <w:rPr>
                <w:rFonts w:ascii="仿宋" w:eastAsia="仿宋" w:hAnsi="仿宋" w:cs="宋体" w:hint="eastAsia"/>
                <w:color w:val="000000"/>
                <w:sz w:val="24"/>
                <w:szCs w:val="24"/>
              </w:rPr>
              <w:t>供应商</w:t>
            </w:r>
            <w:r w:rsidRPr="00311D66">
              <w:rPr>
                <w:rFonts w:ascii="仿宋" w:eastAsia="仿宋" w:hAnsi="仿宋" w:cs="宋体" w:hint="eastAsia"/>
                <w:color w:val="000000"/>
                <w:sz w:val="24"/>
                <w:szCs w:val="24"/>
              </w:rPr>
              <w:t>投报</w:t>
            </w:r>
            <w:proofErr w:type="gramEnd"/>
            <w:r w:rsidRPr="00311D66">
              <w:rPr>
                <w:rFonts w:ascii="仿宋" w:eastAsia="仿宋" w:hAnsi="仿宋" w:cs="宋体" w:hint="eastAsia"/>
                <w:color w:val="000000"/>
                <w:sz w:val="24"/>
                <w:szCs w:val="24"/>
              </w:rPr>
              <w:t>的工程造价</w:t>
            </w:r>
            <w:proofErr w:type="gramStart"/>
            <w:r w:rsidRPr="00311D66">
              <w:rPr>
                <w:rFonts w:ascii="仿宋" w:eastAsia="仿宋" w:hAnsi="仿宋" w:cs="宋体" w:hint="eastAsia"/>
                <w:color w:val="000000"/>
                <w:sz w:val="24"/>
                <w:szCs w:val="24"/>
              </w:rPr>
              <w:t>下浮率</w:t>
            </w:r>
            <w:proofErr w:type="gramEnd"/>
            <w:r w:rsidRPr="00311D66">
              <w:rPr>
                <w:rFonts w:ascii="仿宋" w:eastAsia="仿宋" w:hAnsi="仿宋" w:cs="宋体" w:hint="eastAsia"/>
                <w:color w:val="000000"/>
                <w:sz w:val="24"/>
                <w:szCs w:val="24"/>
              </w:rPr>
              <w:t>结算。</w:t>
            </w:r>
          </w:p>
        </w:tc>
      </w:tr>
      <w:tr w:rsidR="006B4DA7" w:rsidRPr="00807885" w:rsidTr="001A209A">
        <w:trPr>
          <w:trHeight w:val="1350"/>
          <w:jc w:val="center"/>
        </w:trPr>
        <w:tc>
          <w:tcPr>
            <w:tcW w:w="693" w:type="dxa"/>
            <w:tcBorders>
              <w:top w:val="nil"/>
              <w:left w:val="single" w:sz="4" w:space="0" w:color="auto"/>
              <w:bottom w:val="single" w:sz="4" w:space="0" w:color="auto"/>
              <w:right w:val="single" w:sz="4" w:space="0" w:color="auto"/>
            </w:tcBorders>
            <w:vAlign w:val="center"/>
          </w:tcPr>
          <w:p w:rsidR="006B4DA7" w:rsidRDefault="006B4DA7"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c>
          <w:tcPr>
            <w:tcW w:w="3645" w:type="dxa"/>
            <w:gridSpan w:val="2"/>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建设工程其他费用（含建设单位管理费）+征地拆迁费、管线迁移改等费用（亿元）</w:t>
            </w:r>
          </w:p>
        </w:tc>
        <w:tc>
          <w:tcPr>
            <w:tcW w:w="1201" w:type="dxa"/>
            <w:tcBorders>
              <w:top w:val="nil"/>
              <w:left w:val="nil"/>
              <w:bottom w:val="single" w:sz="4" w:space="0" w:color="auto"/>
              <w:right w:val="single" w:sz="4" w:space="0" w:color="auto"/>
            </w:tcBorders>
            <w:vAlign w:val="center"/>
          </w:tcPr>
          <w:p w:rsidR="006B4DA7"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6B4DA7" w:rsidRPr="00311D66" w:rsidRDefault="006B4DA7">
            <w:pPr>
              <w:widowControl/>
              <w:spacing w:line="360" w:lineRule="auto"/>
              <w:rPr>
                <w:rFonts w:ascii="仿宋" w:eastAsia="仿宋" w:hAnsi="仿宋" w:cs="宋体"/>
                <w:color w:val="000000"/>
                <w:sz w:val="24"/>
                <w:szCs w:val="24"/>
              </w:rPr>
            </w:pPr>
            <w:r w:rsidRPr="006F16E6">
              <w:rPr>
                <w:rFonts w:ascii="仿宋" w:eastAsia="仿宋" w:hAnsi="仿宋" w:cs="宋体" w:hint="eastAsia"/>
                <w:color w:val="000000"/>
                <w:sz w:val="24"/>
                <w:szCs w:val="24"/>
              </w:rPr>
              <w:t>以实际发生的固定资产其他费用、无形资产费用、其他资产费用的总和，经财政部门审定后据实结算</w:t>
            </w:r>
            <w:r>
              <w:rPr>
                <w:rFonts w:ascii="仿宋" w:eastAsia="仿宋" w:hAnsi="仿宋" w:cs="宋体" w:hint="eastAsia"/>
                <w:color w:val="000000"/>
                <w:sz w:val="24"/>
                <w:szCs w:val="24"/>
              </w:rPr>
              <w:t>。</w:t>
            </w:r>
          </w:p>
        </w:tc>
      </w:tr>
      <w:tr w:rsidR="006B4DA7" w:rsidRPr="00807885" w:rsidTr="001A209A">
        <w:trPr>
          <w:trHeight w:val="1350"/>
          <w:jc w:val="center"/>
        </w:trPr>
        <w:tc>
          <w:tcPr>
            <w:tcW w:w="693" w:type="dxa"/>
            <w:tcBorders>
              <w:top w:val="nil"/>
              <w:left w:val="single" w:sz="4" w:space="0" w:color="auto"/>
              <w:bottom w:val="single" w:sz="4" w:space="0" w:color="auto"/>
              <w:right w:val="single" w:sz="4" w:space="0" w:color="auto"/>
            </w:tcBorders>
            <w:vAlign w:val="center"/>
          </w:tcPr>
          <w:p w:rsidR="006B4DA7" w:rsidRDefault="006B4DA7"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w:t>
            </w:r>
          </w:p>
        </w:tc>
        <w:tc>
          <w:tcPr>
            <w:tcW w:w="3645" w:type="dxa"/>
            <w:gridSpan w:val="2"/>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预备费</w:t>
            </w:r>
            <w:r w:rsidRPr="00311D66">
              <w:rPr>
                <w:rFonts w:ascii="仿宋" w:eastAsia="仿宋" w:hAnsi="仿宋" w:cs="宋体" w:hint="eastAsia"/>
                <w:color w:val="000000"/>
                <w:sz w:val="24"/>
                <w:szCs w:val="24"/>
              </w:rPr>
              <w:t>（亿元）</w:t>
            </w:r>
          </w:p>
        </w:tc>
        <w:tc>
          <w:tcPr>
            <w:tcW w:w="1201" w:type="dxa"/>
            <w:tcBorders>
              <w:top w:val="nil"/>
              <w:left w:val="nil"/>
              <w:bottom w:val="single" w:sz="4" w:space="0" w:color="auto"/>
              <w:right w:val="single" w:sz="4" w:space="0" w:color="auto"/>
            </w:tcBorders>
            <w:vAlign w:val="center"/>
          </w:tcPr>
          <w:p w:rsidR="006B4DA7"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6B4DA7" w:rsidRPr="006F16E6" w:rsidRDefault="006B4DA7">
            <w:pPr>
              <w:widowControl/>
              <w:spacing w:line="360" w:lineRule="auto"/>
              <w:rPr>
                <w:rFonts w:ascii="仿宋" w:eastAsia="仿宋" w:hAnsi="仿宋" w:cs="宋体"/>
                <w:color w:val="000000"/>
                <w:sz w:val="24"/>
                <w:szCs w:val="24"/>
              </w:rPr>
            </w:pPr>
            <w:r w:rsidRPr="006F16E6">
              <w:rPr>
                <w:rFonts w:ascii="仿宋" w:eastAsia="仿宋" w:hAnsi="仿宋" w:cs="宋体" w:hint="eastAsia"/>
                <w:color w:val="000000"/>
                <w:sz w:val="24"/>
                <w:szCs w:val="24"/>
              </w:rPr>
              <w:t>以实际发生的金额</w:t>
            </w:r>
            <w:r>
              <w:rPr>
                <w:rFonts w:ascii="仿宋" w:eastAsia="仿宋" w:hAnsi="仿宋" w:cs="宋体" w:hint="eastAsia"/>
                <w:color w:val="000000"/>
                <w:sz w:val="24"/>
                <w:szCs w:val="24"/>
              </w:rPr>
              <w:t>为准</w:t>
            </w:r>
            <w:r w:rsidRPr="006F16E6">
              <w:rPr>
                <w:rFonts w:ascii="仿宋" w:eastAsia="仿宋" w:hAnsi="仿宋" w:cs="宋体" w:hint="eastAsia"/>
                <w:color w:val="000000"/>
                <w:sz w:val="24"/>
                <w:szCs w:val="24"/>
              </w:rPr>
              <w:t>，经财政部门审定后据实结算</w:t>
            </w:r>
            <w:r>
              <w:rPr>
                <w:rFonts w:ascii="仿宋" w:eastAsia="仿宋" w:hAnsi="仿宋" w:cs="宋体" w:hint="eastAsia"/>
                <w:color w:val="000000"/>
                <w:sz w:val="24"/>
                <w:szCs w:val="24"/>
              </w:rPr>
              <w:t>。</w:t>
            </w:r>
          </w:p>
        </w:tc>
      </w:tr>
      <w:tr w:rsidR="006B4DA7" w:rsidRPr="00807885" w:rsidTr="001A209A">
        <w:trPr>
          <w:trHeight w:val="1350"/>
          <w:jc w:val="center"/>
        </w:trPr>
        <w:tc>
          <w:tcPr>
            <w:tcW w:w="693" w:type="dxa"/>
            <w:tcBorders>
              <w:top w:val="nil"/>
              <w:left w:val="single" w:sz="4" w:space="0" w:color="auto"/>
              <w:bottom w:val="single" w:sz="4" w:space="0" w:color="auto"/>
              <w:right w:val="single" w:sz="4" w:space="0" w:color="auto"/>
            </w:tcBorders>
            <w:vAlign w:val="center"/>
          </w:tcPr>
          <w:p w:rsidR="006B4DA7" w:rsidRDefault="006B4DA7"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4</w:t>
            </w:r>
          </w:p>
        </w:tc>
        <w:tc>
          <w:tcPr>
            <w:tcW w:w="3645" w:type="dxa"/>
            <w:gridSpan w:val="2"/>
            <w:tcBorders>
              <w:top w:val="nil"/>
              <w:left w:val="nil"/>
              <w:bottom w:val="single" w:sz="4" w:space="0" w:color="auto"/>
              <w:right w:val="single" w:sz="4" w:space="0" w:color="auto"/>
            </w:tcBorders>
            <w:vAlign w:val="center"/>
          </w:tcPr>
          <w:p w:rsidR="006B4DA7" w:rsidRDefault="006B4DA7"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融资部分</w:t>
            </w:r>
            <w:r w:rsidRPr="00311D66">
              <w:rPr>
                <w:rFonts w:ascii="仿宋" w:eastAsia="仿宋" w:hAnsi="仿宋" w:cs="宋体" w:hint="eastAsia"/>
                <w:color w:val="000000"/>
                <w:sz w:val="24"/>
                <w:szCs w:val="24"/>
              </w:rPr>
              <w:t>建设期利息（亿元）</w:t>
            </w:r>
          </w:p>
        </w:tc>
        <w:tc>
          <w:tcPr>
            <w:tcW w:w="1201" w:type="dxa"/>
            <w:tcBorders>
              <w:top w:val="nil"/>
              <w:left w:val="nil"/>
              <w:bottom w:val="single" w:sz="4" w:space="0" w:color="auto"/>
              <w:right w:val="single" w:sz="4" w:space="0" w:color="auto"/>
            </w:tcBorders>
            <w:vAlign w:val="center"/>
          </w:tcPr>
          <w:p w:rsidR="006B4DA7" w:rsidRPr="006F16E6"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6B4DA7" w:rsidRPr="006F16E6" w:rsidRDefault="006B4DA7">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以实际发生的金额为准，计息率以</w:t>
            </w:r>
            <w:r w:rsidRPr="00311D66">
              <w:rPr>
                <w:rFonts w:ascii="仿宋" w:eastAsia="仿宋" w:hAnsi="仿宋" w:cs="宋体" w:hint="eastAsia"/>
                <w:color w:val="000000"/>
                <w:sz w:val="24"/>
                <w:szCs w:val="24"/>
              </w:rPr>
              <w:t>同期五年期以上贷款基准利率上浮30%</w:t>
            </w:r>
            <w:r>
              <w:rPr>
                <w:rFonts w:ascii="仿宋" w:eastAsia="仿宋" w:hAnsi="仿宋" w:cs="宋体" w:hint="eastAsia"/>
                <w:color w:val="000000"/>
                <w:sz w:val="24"/>
                <w:szCs w:val="24"/>
              </w:rPr>
              <w:t>为上限，</w:t>
            </w:r>
            <w:r w:rsidR="003A7CFA">
              <w:rPr>
                <w:rFonts w:ascii="仿宋" w:eastAsia="仿宋" w:hAnsi="仿宋" w:cs="宋体" w:hint="eastAsia"/>
                <w:color w:val="000000"/>
                <w:sz w:val="24"/>
                <w:szCs w:val="24"/>
              </w:rPr>
              <w:t>成交供应商</w:t>
            </w:r>
            <w:r w:rsidRPr="00311D66">
              <w:rPr>
                <w:rFonts w:ascii="仿宋" w:eastAsia="仿宋" w:hAnsi="仿宋" w:cs="宋体" w:hint="eastAsia"/>
                <w:color w:val="000000"/>
                <w:sz w:val="24"/>
                <w:szCs w:val="24"/>
              </w:rPr>
              <w:t>自报</w:t>
            </w:r>
            <w:r>
              <w:rPr>
                <w:rFonts w:ascii="仿宋" w:eastAsia="仿宋" w:hAnsi="仿宋" w:cs="宋体" w:hint="eastAsia"/>
                <w:color w:val="000000"/>
                <w:sz w:val="24"/>
                <w:szCs w:val="24"/>
              </w:rPr>
              <w:t>。</w:t>
            </w:r>
          </w:p>
        </w:tc>
      </w:tr>
      <w:tr w:rsidR="006B4DA7" w:rsidRPr="00311D66" w:rsidTr="001A209A">
        <w:trPr>
          <w:trHeight w:val="1350"/>
          <w:jc w:val="center"/>
        </w:trPr>
        <w:tc>
          <w:tcPr>
            <w:tcW w:w="693" w:type="dxa"/>
            <w:tcBorders>
              <w:top w:val="nil"/>
              <w:left w:val="single" w:sz="4" w:space="0" w:color="auto"/>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c>
          <w:tcPr>
            <w:tcW w:w="3645" w:type="dxa"/>
            <w:gridSpan w:val="2"/>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项目总投资（亿元）</w:t>
            </w:r>
          </w:p>
        </w:tc>
        <w:tc>
          <w:tcPr>
            <w:tcW w:w="1201" w:type="dxa"/>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rPr>
                <w:rFonts w:ascii="仿宋" w:eastAsia="仿宋" w:hAnsi="仿宋" w:cs="宋体"/>
                <w:color w:val="000000"/>
                <w:sz w:val="24"/>
                <w:szCs w:val="24"/>
              </w:rPr>
            </w:pPr>
            <w:r w:rsidRPr="00311D66">
              <w:rPr>
                <w:rFonts w:ascii="仿宋" w:eastAsia="仿宋" w:hAnsi="仿宋" w:cs="宋体" w:hint="eastAsia"/>
                <w:color w:val="000000"/>
                <w:sz w:val="24"/>
                <w:szCs w:val="24"/>
              </w:rPr>
              <w:t>建设项目总投资以政府财政部门审定的项目竣工决算值为准。</w:t>
            </w:r>
          </w:p>
          <w:p w:rsidR="006B4DA7" w:rsidRPr="00311D66" w:rsidRDefault="006B4DA7" w:rsidP="00E559E5">
            <w:pPr>
              <w:widowControl/>
              <w:spacing w:line="360" w:lineRule="auto"/>
              <w:rPr>
                <w:rFonts w:ascii="仿宋" w:eastAsia="仿宋" w:hAnsi="仿宋" w:cs="宋体"/>
                <w:color w:val="000000"/>
                <w:sz w:val="24"/>
                <w:szCs w:val="24"/>
              </w:rPr>
            </w:pPr>
            <w:r w:rsidRPr="00311D66">
              <w:rPr>
                <w:rFonts w:ascii="仿宋" w:eastAsia="仿宋" w:hAnsi="仿宋" w:cs="宋体" w:hint="eastAsia"/>
                <w:color w:val="000000"/>
                <w:sz w:val="24"/>
                <w:szCs w:val="24"/>
              </w:rPr>
              <w:t>T</w:t>
            </w:r>
            <w:r>
              <w:rPr>
                <w:rFonts w:ascii="仿宋" w:eastAsia="仿宋" w:hAnsi="仿宋" w:cs="宋体" w:hint="eastAsia"/>
                <w:color w:val="000000"/>
                <w:sz w:val="24"/>
                <w:szCs w:val="24"/>
              </w:rPr>
              <w:t>（竣工决算值）</w:t>
            </w:r>
            <w:r w:rsidRPr="00311D66">
              <w:rPr>
                <w:rFonts w:ascii="仿宋" w:eastAsia="仿宋" w:hAnsi="仿宋" w:cs="宋体" w:hint="eastAsia"/>
                <w:color w:val="000000"/>
                <w:sz w:val="24"/>
                <w:szCs w:val="24"/>
              </w:rPr>
              <w:t>=建安工程费+建设工程其他费用（含建设单位管理费）+设备购置费+征地</w:t>
            </w:r>
            <w:r w:rsidRPr="00311D66">
              <w:rPr>
                <w:rFonts w:ascii="仿宋" w:eastAsia="仿宋" w:hAnsi="仿宋" w:cs="宋体" w:hint="eastAsia"/>
                <w:color w:val="000000"/>
                <w:sz w:val="24"/>
                <w:szCs w:val="24"/>
              </w:rPr>
              <w:lastRenderedPageBreak/>
              <w:t>拆迁费、管线迁移改等费用+</w:t>
            </w:r>
            <w:r>
              <w:rPr>
                <w:rFonts w:ascii="仿宋" w:eastAsia="仿宋" w:hAnsi="仿宋" w:cs="宋体" w:hint="eastAsia"/>
                <w:color w:val="000000"/>
                <w:sz w:val="24"/>
                <w:szCs w:val="24"/>
              </w:rPr>
              <w:t>预备费+</w:t>
            </w:r>
            <w:r w:rsidRPr="00311D66">
              <w:rPr>
                <w:rFonts w:ascii="仿宋" w:eastAsia="仿宋" w:hAnsi="仿宋" w:cs="宋体" w:hint="eastAsia"/>
                <w:color w:val="000000"/>
                <w:sz w:val="24"/>
                <w:szCs w:val="24"/>
              </w:rPr>
              <w:t>融资部分建设期利息。</w:t>
            </w:r>
          </w:p>
        </w:tc>
      </w:tr>
      <w:tr w:rsidR="006B4DA7" w:rsidRPr="00311D66" w:rsidTr="001A209A">
        <w:trPr>
          <w:trHeight w:val="270"/>
          <w:jc w:val="center"/>
        </w:trPr>
        <w:tc>
          <w:tcPr>
            <w:tcW w:w="693" w:type="dxa"/>
            <w:tcBorders>
              <w:top w:val="nil"/>
              <w:left w:val="single" w:sz="4" w:space="0" w:color="auto"/>
              <w:bottom w:val="single" w:sz="4" w:space="0" w:color="auto"/>
              <w:right w:val="single" w:sz="4" w:space="0" w:color="auto"/>
            </w:tcBorders>
            <w:vAlign w:val="center"/>
          </w:tcPr>
          <w:p w:rsidR="006B4DA7" w:rsidRPr="00311D66" w:rsidRDefault="003A7CFA"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6</w:t>
            </w:r>
          </w:p>
        </w:tc>
        <w:tc>
          <w:tcPr>
            <w:tcW w:w="3645" w:type="dxa"/>
            <w:gridSpan w:val="2"/>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资本金出资（亿元）</w:t>
            </w:r>
          </w:p>
        </w:tc>
        <w:tc>
          <w:tcPr>
            <w:tcW w:w="1201" w:type="dxa"/>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6B4DA7" w:rsidRPr="00311D66" w:rsidRDefault="00FE6483">
            <w:pPr>
              <w:widowControl/>
              <w:spacing w:line="360" w:lineRule="auto"/>
              <w:jc w:val="center"/>
              <w:rPr>
                <w:rFonts w:ascii="仿宋" w:eastAsia="仿宋" w:hAnsi="仿宋" w:cs="宋体"/>
                <w:color w:val="000000"/>
                <w:sz w:val="24"/>
                <w:szCs w:val="24"/>
              </w:rPr>
            </w:pPr>
            <w:r w:rsidRPr="00FE6483">
              <w:rPr>
                <w:rFonts w:ascii="仿宋" w:eastAsia="仿宋" w:hAnsi="仿宋" w:cs="宋体" w:hint="eastAsia"/>
                <w:color w:val="000000"/>
                <w:sz w:val="24"/>
                <w:szCs w:val="24"/>
              </w:rPr>
              <w:t>以</w:t>
            </w:r>
            <w:r>
              <w:rPr>
                <w:rFonts w:ascii="仿宋" w:eastAsia="仿宋" w:hAnsi="仿宋" w:cs="宋体" w:hint="eastAsia"/>
                <w:color w:val="000000"/>
                <w:sz w:val="24"/>
                <w:szCs w:val="24"/>
              </w:rPr>
              <w:t>乙方</w:t>
            </w:r>
            <w:r w:rsidR="003A7CFA">
              <w:rPr>
                <w:rFonts w:ascii="仿宋" w:eastAsia="仿宋" w:hAnsi="仿宋" w:cs="宋体" w:hint="eastAsia"/>
                <w:color w:val="000000"/>
                <w:sz w:val="24"/>
                <w:szCs w:val="24"/>
              </w:rPr>
              <w:t>项目</w:t>
            </w:r>
            <w:r w:rsidRPr="00FE6483">
              <w:rPr>
                <w:rFonts w:ascii="仿宋" w:eastAsia="仿宋" w:hAnsi="仿宋" w:cs="宋体" w:hint="eastAsia"/>
                <w:color w:val="000000"/>
                <w:sz w:val="24"/>
                <w:szCs w:val="24"/>
              </w:rPr>
              <w:t>资本金实缴</w:t>
            </w:r>
            <w:r w:rsidR="003A7CFA">
              <w:rPr>
                <w:rFonts w:ascii="仿宋" w:eastAsia="仿宋" w:hAnsi="仿宋" w:cs="宋体" w:hint="eastAsia"/>
                <w:color w:val="000000"/>
                <w:sz w:val="24"/>
                <w:szCs w:val="24"/>
              </w:rPr>
              <w:t>数额</w:t>
            </w:r>
            <w:r w:rsidRPr="00FE6483">
              <w:rPr>
                <w:rFonts w:ascii="仿宋" w:eastAsia="仿宋" w:hAnsi="仿宋" w:cs="宋体" w:hint="eastAsia"/>
                <w:color w:val="000000"/>
                <w:sz w:val="24"/>
                <w:szCs w:val="24"/>
              </w:rPr>
              <w:t>为准，</w:t>
            </w:r>
            <w:r w:rsidR="006B4DA7">
              <w:rPr>
                <w:rFonts w:ascii="仿宋" w:eastAsia="仿宋" w:hAnsi="仿宋" w:cs="宋体" w:hint="eastAsia"/>
                <w:color w:val="000000"/>
                <w:sz w:val="24"/>
                <w:szCs w:val="24"/>
              </w:rPr>
              <w:t>并以各子项目竣工决算值占总额的占比进行拆分</w:t>
            </w:r>
          </w:p>
        </w:tc>
      </w:tr>
      <w:tr w:rsidR="006B4DA7" w:rsidRPr="00311D66" w:rsidTr="001A209A">
        <w:trPr>
          <w:trHeight w:val="270"/>
          <w:jc w:val="center"/>
        </w:trPr>
        <w:tc>
          <w:tcPr>
            <w:tcW w:w="693" w:type="dxa"/>
            <w:tcBorders>
              <w:top w:val="nil"/>
              <w:left w:val="single" w:sz="4" w:space="0" w:color="auto"/>
              <w:bottom w:val="single" w:sz="4" w:space="0" w:color="auto"/>
              <w:right w:val="single" w:sz="4" w:space="0" w:color="auto"/>
            </w:tcBorders>
            <w:vAlign w:val="center"/>
          </w:tcPr>
          <w:p w:rsidR="006B4DA7" w:rsidRPr="00311D66" w:rsidRDefault="003A7CFA"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7</w:t>
            </w:r>
          </w:p>
        </w:tc>
        <w:tc>
          <w:tcPr>
            <w:tcW w:w="3645" w:type="dxa"/>
            <w:gridSpan w:val="2"/>
            <w:tcBorders>
              <w:top w:val="nil"/>
              <w:left w:val="nil"/>
              <w:bottom w:val="single" w:sz="4" w:space="0" w:color="auto"/>
              <w:right w:val="single" w:sz="4" w:space="0" w:color="auto"/>
            </w:tcBorders>
            <w:vAlign w:val="center"/>
          </w:tcPr>
          <w:p w:rsidR="006B4DA7" w:rsidRPr="00311D66" w:rsidRDefault="003A7CFA"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计算可用性绩效服务费时的</w:t>
            </w:r>
            <w:r w:rsidRPr="00311D66">
              <w:rPr>
                <w:rFonts w:ascii="仿宋" w:eastAsia="仿宋" w:hAnsi="仿宋" w:cs="宋体" w:hint="eastAsia"/>
                <w:color w:val="000000"/>
                <w:sz w:val="24"/>
                <w:szCs w:val="24"/>
              </w:rPr>
              <w:t>融资资金（亿元）</w:t>
            </w:r>
          </w:p>
        </w:tc>
        <w:tc>
          <w:tcPr>
            <w:tcW w:w="1201" w:type="dxa"/>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6B4DA7" w:rsidRPr="00311D66" w:rsidRDefault="003A7CFA"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以竣工决算值剔除项目资本金实缴出资额后的数值为准</w:t>
            </w:r>
          </w:p>
        </w:tc>
      </w:tr>
      <w:tr w:rsidR="006B4DA7" w:rsidRPr="00311D66" w:rsidTr="001A209A">
        <w:trPr>
          <w:trHeight w:val="270"/>
          <w:jc w:val="center"/>
        </w:trPr>
        <w:tc>
          <w:tcPr>
            <w:tcW w:w="693" w:type="dxa"/>
            <w:tcBorders>
              <w:top w:val="nil"/>
              <w:left w:val="single" w:sz="4" w:space="0" w:color="auto"/>
              <w:bottom w:val="single" w:sz="4" w:space="0" w:color="auto"/>
              <w:right w:val="single" w:sz="4" w:space="0" w:color="auto"/>
            </w:tcBorders>
            <w:vAlign w:val="center"/>
          </w:tcPr>
          <w:p w:rsidR="006B4DA7" w:rsidRPr="00311D66" w:rsidRDefault="003A7CFA"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8</w:t>
            </w:r>
          </w:p>
        </w:tc>
        <w:tc>
          <w:tcPr>
            <w:tcW w:w="3645" w:type="dxa"/>
            <w:gridSpan w:val="2"/>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运营期（年）</w:t>
            </w:r>
          </w:p>
        </w:tc>
        <w:tc>
          <w:tcPr>
            <w:tcW w:w="1201" w:type="dxa"/>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以各子项目实际运营期年限计</w:t>
            </w:r>
          </w:p>
        </w:tc>
      </w:tr>
      <w:tr w:rsidR="006B4DA7" w:rsidRPr="00311D66" w:rsidTr="001A209A">
        <w:trPr>
          <w:trHeight w:val="810"/>
          <w:jc w:val="center"/>
        </w:trPr>
        <w:tc>
          <w:tcPr>
            <w:tcW w:w="693" w:type="dxa"/>
            <w:tcBorders>
              <w:top w:val="nil"/>
              <w:left w:val="single" w:sz="4" w:space="0" w:color="auto"/>
              <w:bottom w:val="single" w:sz="4" w:space="0" w:color="auto"/>
              <w:right w:val="single" w:sz="4" w:space="0" w:color="auto"/>
            </w:tcBorders>
            <w:vAlign w:val="center"/>
          </w:tcPr>
          <w:p w:rsidR="006B4DA7" w:rsidRPr="00311D66" w:rsidRDefault="003A7CFA"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9</w:t>
            </w:r>
          </w:p>
        </w:tc>
        <w:tc>
          <w:tcPr>
            <w:tcW w:w="3645" w:type="dxa"/>
            <w:gridSpan w:val="2"/>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运营期社会资本投资折现率</w:t>
            </w:r>
          </w:p>
        </w:tc>
        <w:tc>
          <w:tcPr>
            <w:tcW w:w="1201" w:type="dxa"/>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 xml:space="preserve">同期五年期以上贷款基准利率　</w:t>
            </w:r>
          </w:p>
        </w:tc>
      </w:tr>
      <w:tr w:rsidR="006B4DA7" w:rsidRPr="00311D66" w:rsidTr="001A209A">
        <w:trPr>
          <w:trHeight w:val="270"/>
          <w:jc w:val="center"/>
        </w:trPr>
        <w:tc>
          <w:tcPr>
            <w:tcW w:w="693" w:type="dxa"/>
            <w:tcBorders>
              <w:top w:val="nil"/>
              <w:left w:val="single" w:sz="4" w:space="0" w:color="auto"/>
              <w:bottom w:val="single" w:sz="4" w:space="0" w:color="auto"/>
              <w:right w:val="single" w:sz="4" w:space="0" w:color="auto"/>
            </w:tcBorders>
            <w:vAlign w:val="center"/>
          </w:tcPr>
          <w:p w:rsidR="006B4DA7" w:rsidRPr="00311D66" w:rsidRDefault="006B4DA7">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1</w:t>
            </w:r>
            <w:r w:rsidR="003A7CFA">
              <w:rPr>
                <w:rFonts w:ascii="仿宋" w:eastAsia="仿宋" w:hAnsi="仿宋" w:cs="宋体" w:hint="eastAsia"/>
                <w:color w:val="000000"/>
                <w:sz w:val="24"/>
                <w:szCs w:val="24"/>
              </w:rPr>
              <w:t>0</w:t>
            </w:r>
          </w:p>
        </w:tc>
        <w:tc>
          <w:tcPr>
            <w:tcW w:w="3645" w:type="dxa"/>
            <w:gridSpan w:val="2"/>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运营期</w:t>
            </w:r>
            <w:r w:rsidR="003A7CFA">
              <w:rPr>
                <w:rFonts w:ascii="仿宋" w:eastAsia="仿宋" w:hAnsi="仿宋" w:cs="宋体" w:hint="eastAsia"/>
                <w:color w:val="000000"/>
                <w:sz w:val="24"/>
                <w:szCs w:val="24"/>
              </w:rPr>
              <w:t>可用性绩效服务费</w:t>
            </w:r>
            <w:r w:rsidRPr="00311D66">
              <w:rPr>
                <w:rFonts w:ascii="仿宋" w:eastAsia="仿宋" w:hAnsi="仿宋" w:cs="宋体" w:hint="eastAsia"/>
                <w:color w:val="000000"/>
                <w:sz w:val="24"/>
                <w:szCs w:val="24"/>
              </w:rPr>
              <w:t>（年）</w:t>
            </w:r>
          </w:p>
        </w:tc>
        <w:tc>
          <w:tcPr>
            <w:tcW w:w="1201" w:type="dxa"/>
            <w:tcBorders>
              <w:top w:val="nil"/>
              <w:left w:val="nil"/>
              <w:bottom w:val="single" w:sz="4" w:space="0" w:color="auto"/>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6B4DA7" w:rsidRPr="00311D66" w:rsidRDefault="006B4DA7">
            <w:pPr>
              <w:widowControl/>
              <w:spacing w:line="360" w:lineRule="auto"/>
              <w:jc w:val="left"/>
              <w:rPr>
                <w:rFonts w:ascii="仿宋" w:eastAsia="仿宋" w:hAnsi="仿宋" w:cs="宋体"/>
                <w:color w:val="000000"/>
                <w:sz w:val="24"/>
                <w:szCs w:val="24"/>
              </w:rPr>
            </w:pPr>
            <w:r w:rsidRPr="00311D66">
              <w:rPr>
                <w:rFonts w:ascii="仿宋" w:eastAsia="仿宋" w:hAnsi="仿宋" w:cs="宋体" w:hint="eastAsia"/>
                <w:color w:val="000000"/>
                <w:sz w:val="24"/>
                <w:szCs w:val="24"/>
              </w:rPr>
              <w:t>=</w:t>
            </w:r>
            <w:r>
              <w:rPr>
                <w:rFonts w:ascii="仿宋" w:eastAsia="仿宋" w:hAnsi="仿宋" w:cs="宋体" w:hint="eastAsia"/>
                <w:color w:val="000000"/>
                <w:sz w:val="24"/>
                <w:szCs w:val="24"/>
              </w:rPr>
              <w:t>∑</w:t>
            </w:r>
            <w:r w:rsidRPr="00311D66">
              <w:rPr>
                <w:rFonts w:ascii="仿宋" w:eastAsia="仿宋" w:hAnsi="仿宋" w:cs="宋体" w:hint="eastAsia"/>
                <w:color w:val="000000"/>
                <w:sz w:val="24"/>
                <w:szCs w:val="24"/>
              </w:rPr>
              <w:t>｜PMT{i,N,</w:t>
            </w:r>
            <w:r>
              <w:rPr>
                <w:rFonts w:ascii="仿宋" w:eastAsia="仿宋" w:hAnsi="仿宋" w:cs="宋体" w:hint="eastAsia"/>
                <w:color w:val="000000"/>
                <w:sz w:val="24"/>
                <w:szCs w:val="24"/>
              </w:rPr>
              <w:t>各子项目的</w:t>
            </w:r>
            <w:r w:rsidRPr="00311D66">
              <w:rPr>
                <w:rFonts w:ascii="仿宋" w:eastAsia="仿宋" w:hAnsi="仿宋" w:cs="宋体" w:hint="eastAsia"/>
                <w:color w:val="000000"/>
                <w:sz w:val="24"/>
                <w:szCs w:val="24"/>
              </w:rPr>
              <w:t>T}｜</w:t>
            </w:r>
          </w:p>
        </w:tc>
      </w:tr>
      <w:tr w:rsidR="006B4DA7" w:rsidRPr="00311D66" w:rsidTr="00E559E5">
        <w:trPr>
          <w:trHeight w:val="270"/>
          <w:jc w:val="center"/>
        </w:trPr>
        <w:tc>
          <w:tcPr>
            <w:tcW w:w="8897" w:type="dxa"/>
            <w:gridSpan w:val="5"/>
            <w:tcBorders>
              <w:top w:val="single" w:sz="4" w:space="0" w:color="auto"/>
              <w:left w:val="single" w:sz="4" w:space="0" w:color="auto"/>
              <w:bottom w:val="single" w:sz="4" w:space="0" w:color="auto"/>
              <w:right w:val="single" w:sz="4" w:space="0" w:color="000000"/>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二、运维绩效服务费计算</w:t>
            </w:r>
          </w:p>
        </w:tc>
      </w:tr>
      <w:tr w:rsidR="006B4DA7" w:rsidRPr="00311D66" w:rsidTr="001A209A">
        <w:trPr>
          <w:trHeight w:val="270"/>
          <w:jc w:val="center"/>
        </w:trPr>
        <w:tc>
          <w:tcPr>
            <w:tcW w:w="693" w:type="dxa"/>
            <w:tcBorders>
              <w:top w:val="nil"/>
              <w:left w:val="single" w:sz="4" w:space="0" w:color="auto"/>
              <w:bottom w:val="nil"/>
              <w:right w:val="single" w:sz="4" w:space="0" w:color="auto"/>
            </w:tcBorders>
            <w:vAlign w:val="center"/>
          </w:tcPr>
          <w:p w:rsidR="006B4DA7" w:rsidRPr="00311D66" w:rsidRDefault="006B4DA7">
            <w:pPr>
              <w:widowControl/>
              <w:spacing w:line="360" w:lineRule="auto"/>
              <w:jc w:val="center"/>
              <w:rPr>
                <w:rFonts w:ascii="仿宋" w:eastAsia="仿宋" w:hAnsi="仿宋" w:cs="宋体"/>
                <w:color w:val="000000"/>
                <w:sz w:val="24"/>
                <w:szCs w:val="24"/>
              </w:rPr>
            </w:pPr>
            <w:r w:rsidRPr="00311D66">
              <w:rPr>
                <w:rFonts w:ascii="仿宋" w:eastAsia="仿宋" w:hAnsi="仿宋" w:cs="宋体"/>
                <w:color w:val="000000"/>
                <w:sz w:val="24"/>
                <w:szCs w:val="24"/>
              </w:rPr>
              <w:t>1</w:t>
            </w:r>
            <w:r w:rsidR="003A7CFA">
              <w:rPr>
                <w:rFonts w:ascii="仿宋" w:eastAsia="仿宋" w:hAnsi="仿宋" w:cs="宋体" w:hint="eastAsia"/>
                <w:color w:val="000000"/>
                <w:sz w:val="24"/>
                <w:szCs w:val="24"/>
              </w:rPr>
              <w:t>1</w:t>
            </w:r>
          </w:p>
        </w:tc>
        <w:tc>
          <w:tcPr>
            <w:tcW w:w="3645" w:type="dxa"/>
            <w:gridSpan w:val="2"/>
            <w:tcBorders>
              <w:top w:val="nil"/>
              <w:left w:val="nil"/>
              <w:bottom w:val="nil"/>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运营期每年的运维绩效服务费</w:t>
            </w:r>
          </w:p>
        </w:tc>
        <w:tc>
          <w:tcPr>
            <w:tcW w:w="1201" w:type="dxa"/>
            <w:tcBorders>
              <w:top w:val="nil"/>
              <w:left w:val="nil"/>
              <w:bottom w:val="nil"/>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p>
        </w:tc>
        <w:tc>
          <w:tcPr>
            <w:tcW w:w="3358" w:type="dxa"/>
            <w:tcBorders>
              <w:top w:val="nil"/>
              <w:left w:val="nil"/>
              <w:bottom w:val="nil"/>
              <w:right w:val="single" w:sz="4" w:space="0" w:color="auto"/>
            </w:tcBorders>
            <w:vAlign w:val="center"/>
          </w:tcPr>
          <w:p w:rsidR="006B4DA7" w:rsidRPr="00311D66" w:rsidRDefault="006B4DA7" w:rsidP="00E559E5">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=∑各子项目运营绩效服务费</w:t>
            </w:r>
          </w:p>
        </w:tc>
      </w:tr>
      <w:tr w:rsidR="003A7CFA" w:rsidRPr="00311D66" w:rsidTr="003A7CFA">
        <w:trPr>
          <w:trHeight w:val="270"/>
          <w:jc w:val="center"/>
        </w:trPr>
        <w:tc>
          <w:tcPr>
            <w:tcW w:w="8897" w:type="dxa"/>
            <w:gridSpan w:val="5"/>
            <w:tcBorders>
              <w:top w:val="single" w:sz="4" w:space="0" w:color="auto"/>
              <w:left w:val="single" w:sz="4" w:space="0" w:color="auto"/>
              <w:bottom w:val="single" w:sz="4" w:space="0" w:color="auto"/>
              <w:right w:val="single" w:sz="4" w:space="0" w:color="000000"/>
            </w:tcBorders>
            <w:vAlign w:val="center"/>
          </w:tcPr>
          <w:p w:rsidR="003A7CFA" w:rsidRPr="00311D66" w:rsidRDefault="003A7CFA" w:rsidP="003A7CFA">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三</w:t>
            </w:r>
            <w:r w:rsidRPr="00311D66">
              <w:rPr>
                <w:rFonts w:ascii="仿宋" w:eastAsia="仿宋" w:hAnsi="仿宋" w:cs="宋体" w:hint="eastAsia"/>
                <w:color w:val="000000"/>
                <w:sz w:val="24"/>
                <w:szCs w:val="24"/>
              </w:rPr>
              <w:t>、</w:t>
            </w:r>
            <w:r>
              <w:rPr>
                <w:rFonts w:ascii="仿宋" w:eastAsia="仿宋" w:hAnsi="仿宋" w:cs="宋体" w:hint="eastAsia"/>
                <w:color w:val="000000"/>
                <w:sz w:val="24"/>
                <w:szCs w:val="24"/>
              </w:rPr>
              <w:t>使用者付费</w:t>
            </w:r>
            <w:r w:rsidRPr="00311D66">
              <w:rPr>
                <w:rFonts w:ascii="仿宋" w:eastAsia="仿宋" w:hAnsi="仿宋" w:cs="宋体" w:hint="eastAsia"/>
                <w:color w:val="000000"/>
                <w:sz w:val="24"/>
                <w:szCs w:val="24"/>
              </w:rPr>
              <w:t>计算</w:t>
            </w:r>
          </w:p>
        </w:tc>
      </w:tr>
      <w:tr w:rsidR="003A7CFA" w:rsidRPr="00311D66" w:rsidTr="001A209A">
        <w:trPr>
          <w:trHeight w:val="448"/>
          <w:jc w:val="center"/>
        </w:trPr>
        <w:tc>
          <w:tcPr>
            <w:tcW w:w="693" w:type="dxa"/>
            <w:tcBorders>
              <w:top w:val="nil"/>
              <w:left w:val="single" w:sz="4" w:space="0" w:color="auto"/>
              <w:bottom w:val="single" w:sz="4" w:space="0" w:color="auto"/>
              <w:right w:val="single" w:sz="4" w:space="0" w:color="auto"/>
            </w:tcBorders>
            <w:vAlign w:val="center"/>
          </w:tcPr>
          <w:p w:rsidR="003A7CFA" w:rsidRPr="00311D66" w:rsidRDefault="003A7CFA" w:rsidP="003A7CFA">
            <w:pPr>
              <w:widowControl/>
              <w:spacing w:line="360" w:lineRule="auto"/>
              <w:jc w:val="center"/>
              <w:rPr>
                <w:rFonts w:ascii="仿宋" w:eastAsia="仿宋" w:hAnsi="仿宋" w:cs="宋体"/>
                <w:color w:val="000000"/>
                <w:sz w:val="24"/>
                <w:szCs w:val="24"/>
              </w:rPr>
            </w:pPr>
            <w:r w:rsidRPr="00311D66">
              <w:rPr>
                <w:rFonts w:ascii="仿宋" w:eastAsia="仿宋" w:hAnsi="仿宋" w:cs="宋体"/>
                <w:color w:val="000000"/>
                <w:sz w:val="24"/>
                <w:szCs w:val="24"/>
              </w:rPr>
              <w:t>1</w:t>
            </w:r>
            <w:r>
              <w:rPr>
                <w:rFonts w:ascii="仿宋" w:eastAsia="仿宋" w:hAnsi="仿宋" w:cs="宋体" w:hint="eastAsia"/>
                <w:color w:val="000000"/>
                <w:sz w:val="24"/>
                <w:szCs w:val="24"/>
              </w:rPr>
              <w:t>2</w:t>
            </w:r>
          </w:p>
        </w:tc>
        <w:tc>
          <w:tcPr>
            <w:tcW w:w="3645" w:type="dxa"/>
            <w:gridSpan w:val="2"/>
            <w:tcBorders>
              <w:top w:val="nil"/>
              <w:left w:val="nil"/>
              <w:bottom w:val="single" w:sz="4" w:space="0" w:color="auto"/>
              <w:right w:val="single" w:sz="4" w:space="0" w:color="auto"/>
            </w:tcBorders>
            <w:vAlign w:val="center"/>
          </w:tcPr>
          <w:p w:rsidR="003A7CFA" w:rsidRPr="00311D66" w:rsidRDefault="003A7CFA" w:rsidP="003A7CFA">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运营期每年的</w:t>
            </w:r>
            <w:r>
              <w:rPr>
                <w:rFonts w:ascii="仿宋" w:eastAsia="仿宋" w:hAnsi="仿宋" w:cs="宋体" w:hint="eastAsia"/>
                <w:color w:val="000000"/>
                <w:sz w:val="24"/>
                <w:szCs w:val="24"/>
              </w:rPr>
              <w:t>使用者付费</w:t>
            </w:r>
          </w:p>
        </w:tc>
        <w:tc>
          <w:tcPr>
            <w:tcW w:w="1201" w:type="dxa"/>
            <w:tcBorders>
              <w:top w:val="nil"/>
              <w:left w:val="nil"/>
              <w:bottom w:val="single" w:sz="4" w:space="0" w:color="auto"/>
              <w:right w:val="single" w:sz="4" w:space="0" w:color="auto"/>
            </w:tcBorders>
            <w:vAlign w:val="center"/>
          </w:tcPr>
          <w:p w:rsidR="003A7CFA" w:rsidRPr="00311D66" w:rsidRDefault="003A7CFA" w:rsidP="003A7CFA">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3A7CFA" w:rsidRPr="00311D66" w:rsidRDefault="00151D5E" w:rsidP="001A209A">
            <w:pPr>
              <w:widowControl/>
              <w:spacing w:line="360" w:lineRule="auto"/>
              <w:jc w:val="left"/>
              <w:rPr>
                <w:rFonts w:ascii="仿宋" w:eastAsia="仿宋" w:hAnsi="仿宋" w:cs="宋体"/>
                <w:color w:val="000000"/>
                <w:sz w:val="24"/>
                <w:szCs w:val="24"/>
              </w:rPr>
            </w:pPr>
            <w:r>
              <w:rPr>
                <w:rFonts w:ascii="仿宋" w:eastAsia="仿宋" w:hAnsi="仿宋" w:cs="宋体" w:hint="eastAsia"/>
                <w:color w:val="000000"/>
                <w:sz w:val="24"/>
                <w:szCs w:val="24"/>
              </w:rPr>
              <w:t>以实际经营收入为准</w:t>
            </w:r>
            <w:r w:rsidR="003A7CFA" w:rsidRPr="00311D66">
              <w:rPr>
                <w:rFonts w:ascii="仿宋" w:eastAsia="仿宋" w:hAnsi="仿宋" w:cs="宋体" w:hint="eastAsia"/>
                <w:color w:val="000000"/>
                <w:sz w:val="24"/>
                <w:szCs w:val="24"/>
              </w:rPr>
              <w:t>。</w:t>
            </w:r>
          </w:p>
        </w:tc>
      </w:tr>
      <w:tr w:rsidR="003A7CFA" w:rsidRPr="00311D66" w:rsidTr="003A7CFA">
        <w:trPr>
          <w:trHeight w:val="270"/>
          <w:jc w:val="center"/>
        </w:trPr>
        <w:tc>
          <w:tcPr>
            <w:tcW w:w="8897" w:type="dxa"/>
            <w:gridSpan w:val="5"/>
            <w:tcBorders>
              <w:top w:val="single" w:sz="4" w:space="0" w:color="auto"/>
              <w:left w:val="single" w:sz="4" w:space="0" w:color="auto"/>
              <w:bottom w:val="single" w:sz="4" w:space="0" w:color="auto"/>
              <w:right w:val="single" w:sz="4" w:space="0" w:color="000000"/>
            </w:tcBorders>
            <w:vAlign w:val="center"/>
          </w:tcPr>
          <w:p w:rsidR="003A7CFA" w:rsidRPr="00311D66" w:rsidRDefault="003A7CFA" w:rsidP="003A7CFA">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四</w:t>
            </w:r>
            <w:r w:rsidRPr="00311D66">
              <w:rPr>
                <w:rFonts w:ascii="仿宋" w:eastAsia="仿宋" w:hAnsi="仿宋" w:cs="宋体" w:hint="eastAsia"/>
                <w:color w:val="000000"/>
                <w:sz w:val="24"/>
                <w:szCs w:val="24"/>
              </w:rPr>
              <w:t>、</w:t>
            </w:r>
            <w:r>
              <w:rPr>
                <w:rFonts w:ascii="仿宋" w:eastAsia="仿宋" w:hAnsi="仿宋" w:cs="宋体" w:hint="eastAsia"/>
                <w:color w:val="000000"/>
                <w:sz w:val="24"/>
                <w:szCs w:val="24"/>
              </w:rPr>
              <w:t>可行性缺口补贴</w:t>
            </w:r>
            <w:r w:rsidRPr="00311D66">
              <w:rPr>
                <w:rFonts w:ascii="仿宋" w:eastAsia="仿宋" w:hAnsi="仿宋" w:cs="宋体" w:hint="eastAsia"/>
                <w:color w:val="000000"/>
                <w:sz w:val="24"/>
                <w:szCs w:val="24"/>
              </w:rPr>
              <w:t>计算</w:t>
            </w:r>
          </w:p>
        </w:tc>
      </w:tr>
      <w:tr w:rsidR="003A7CFA" w:rsidRPr="00311D66" w:rsidTr="001A209A">
        <w:trPr>
          <w:trHeight w:val="448"/>
          <w:jc w:val="center"/>
        </w:trPr>
        <w:tc>
          <w:tcPr>
            <w:tcW w:w="693" w:type="dxa"/>
            <w:tcBorders>
              <w:top w:val="nil"/>
              <w:left w:val="single" w:sz="4" w:space="0" w:color="auto"/>
              <w:bottom w:val="single" w:sz="4" w:space="0" w:color="auto"/>
              <w:right w:val="single" w:sz="4" w:space="0" w:color="auto"/>
            </w:tcBorders>
            <w:vAlign w:val="center"/>
          </w:tcPr>
          <w:p w:rsidR="003A7CFA" w:rsidRPr="00311D66" w:rsidRDefault="003A7CFA">
            <w:pPr>
              <w:widowControl/>
              <w:spacing w:line="360" w:lineRule="auto"/>
              <w:jc w:val="center"/>
              <w:rPr>
                <w:rFonts w:ascii="仿宋" w:eastAsia="仿宋" w:hAnsi="仿宋" w:cs="宋体"/>
                <w:color w:val="000000"/>
                <w:sz w:val="24"/>
                <w:szCs w:val="24"/>
              </w:rPr>
            </w:pPr>
            <w:r w:rsidRPr="00311D66">
              <w:rPr>
                <w:rFonts w:ascii="仿宋" w:eastAsia="仿宋" w:hAnsi="仿宋" w:cs="宋体"/>
                <w:color w:val="000000"/>
                <w:sz w:val="24"/>
                <w:szCs w:val="24"/>
              </w:rPr>
              <w:t>1</w:t>
            </w:r>
            <w:r w:rsidR="003E7BBC">
              <w:rPr>
                <w:rFonts w:ascii="仿宋" w:eastAsia="仿宋" w:hAnsi="仿宋" w:cs="宋体" w:hint="eastAsia"/>
                <w:color w:val="000000"/>
                <w:sz w:val="24"/>
                <w:szCs w:val="24"/>
              </w:rPr>
              <w:t>3</w:t>
            </w:r>
          </w:p>
        </w:tc>
        <w:tc>
          <w:tcPr>
            <w:tcW w:w="3645" w:type="dxa"/>
            <w:gridSpan w:val="2"/>
            <w:tcBorders>
              <w:top w:val="nil"/>
              <w:left w:val="nil"/>
              <w:bottom w:val="single" w:sz="4" w:space="0" w:color="auto"/>
              <w:right w:val="single" w:sz="4" w:space="0" w:color="auto"/>
            </w:tcBorders>
            <w:vAlign w:val="center"/>
          </w:tcPr>
          <w:p w:rsidR="003A7CFA" w:rsidRPr="00311D66" w:rsidRDefault="003A7CFA" w:rsidP="003A7CFA">
            <w:pPr>
              <w:widowControl/>
              <w:spacing w:line="360" w:lineRule="auto"/>
              <w:jc w:val="center"/>
              <w:rPr>
                <w:rFonts w:ascii="仿宋" w:eastAsia="仿宋" w:hAnsi="仿宋" w:cs="宋体"/>
                <w:color w:val="000000"/>
                <w:sz w:val="24"/>
                <w:szCs w:val="24"/>
              </w:rPr>
            </w:pPr>
            <w:r w:rsidRPr="00311D66">
              <w:rPr>
                <w:rFonts w:ascii="仿宋" w:eastAsia="仿宋" w:hAnsi="仿宋" w:cs="宋体" w:hint="eastAsia"/>
                <w:color w:val="000000"/>
                <w:sz w:val="24"/>
                <w:szCs w:val="24"/>
              </w:rPr>
              <w:t>运营期每年的</w:t>
            </w:r>
            <w:r w:rsidR="00151D5E">
              <w:rPr>
                <w:rFonts w:ascii="仿宋" w:eastAsia="仿宋" w:hAnsi="仿宋" w:cs="宋体" w:hint="eastAsia"/>
                <w:color w:val="000000"/>
                <w:sz w:val="24"/>
                <w:szCs w:val="24"/>
              </w:rPr>
              <w:t>可行性缺口补贴</w:t>
            </w:r>
          </w:p>
        </w:tc>
        <w:tc>
          <w:tcPr>
            <w:tcW w:w="1201" w:type="dxa"/>
            <w:tcBorders>
              <w:top w:val="nil"/>
              <w:left w:val="nil"/>
              <w:bottom w:val="single" w:sz="4" w:space="0" w:color="auto"/>
              <w:right w:val="single" w:sz="4" w:space="0" w:color="auto"/>
            </w:tcBorders>
            <w:vAlign w:val="center"/>
          </w:tcPr>
          <w:p w:rsidR="003A7CFA" w:rsidRPr="00311D66" w:rsidRDefault="003A7CFA" w:rsidP="003A7CFA">
            <w:pPr>
              <w:widowControl/>
              <w:spacing w:line="360" w:lineRule="auto"/>
              <w:jc w:val="center"/>
              <w:rPr>
                <w:rFonts w:ascii="仿宋" w:eastAsia="仿宋" w:hAnsi="仿宋" w:cs="宋体"/>
                <w:color w:val="000000"/>
                <w:sz w:val="24"/>
                <w:szCs w:val="24"/>
              </w:rPr>
            </w:pPr>
          </w:p>
        </w:tc>
        <w:tc>
          <w:tcPr>
            <w:tcW w:w="3358" w:type="dxa"/>
            <w:tcBorders>
              <w:top w:val="nil"/>
              <w:left w:val="nil"/>
              <w:bottom w:val="single" w:sz="4" w:space="0" w:color="auto"/>
              <w:right w:val="single" w:sz="4" w:space="0" w:color="auto"/>
            </w:tcBorders>
            <w:vAlign w:val="center"/>
          </w:tcPr>
          <w:p w:rsidR="003A7CFA" w:rsidRPr="00311D66" w:rsidRDefault="003A7CFA" w:rsidP="003A7CFA">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=序号10+序号11-序号12</w:t>
            </w:r>
          </w:p>
        </w:tc>
      </w:tr>
    </w:tbl>
    <w:p w:rsidR="005273E8" w:rsidRPr="006B4DA7" w:rsidRDefault="005273E8" w:rsidP="001A209A">
      <w:pPr>
        <w:pStyle w:val="11"/>
        <w:ind w:firstLineChars="0" w:firstLine="0"/>
        <w:rPr>
          <w:rFonts w:ascii="仿宋" w:eastAsia="仿宋" w:hAnsi="仿宋"/>
          <w:color w:val="000000" w:themeColor="text1"/>
          <w:sz w:val="28"/>
        </w:rPr>
      </w:pPr>
    </w:p>
    <w:p w:rsidR="00A30AD7" w:rsidRDefault="00151D5E" w:rsidP="00A30AD7">
      <w:pPr>
        <w:ind w:firstLineChars="200" w:firstLine="560"/>
        <w:rPr>
          <w:rFonts w:ascii="仿宋" w:eastAsia="仿宋" w:hAnsi="仿宋"/>
          <w:sz w:val="28"/>
          <w:szCs w:val="28"/>
        </w:rPr>
      </w:pPr>
      <w:r>
        <w:rPr>
          <w:rFonts w:ascii="仿宋" w:eastAsia="仿宋" w:hAnsi="仿宋" w:hint="eastAsia"/>
          <w:sz w:val="28"/>
          <w:szCs w:val="28"/>
        </w:rPr>
        <w:t>乙方</w:t>
      </w:r>
      <w:r w:rsidRPr="00311D66">
        <w:rPr>
          <w:rFonts w:ascii="仿宋" w:eastAsia="仿宋" w:hAnsi="仿宋" w:hint="eastAsia"/>
          <w:sz w:val="28"/>
          <w:szCs w:val="28"/>
        </w:rPr>
        <w:t>按照可用性绩效考核指标完成项目竣工验收后，海口市人民政府</w:t>
      </w:r>
      <w:r w:rsidRPr="00311D66">
        <w:rPr>
          <w:rFonts w:ascii="仿宋" w:eastAsia="仿宋" w:hAnsi="仿宋"/>
          <w:sz w:val="28"/>
          <w:szCs w:val="28"/>
        </w:rPr>
        <w:t>应根据</w:t>
      </w:r>
      <w:r w:rsidRPr="00311D66">
        <w:rPr>
          <w:rFonts w:ascii="仿宋" w:eastAsia="仿宋" w:hAnsi="仿宋" w:hint="eastAsia"/>
          <w:sz w:val="28"/>
          <w:szCs w:val="28"/>
        </w:rPr>
        <w:t>《PPP项目合同》的约定</w:t>
      </w:r>
      <w:r>
        <w:rPr>
          <w:rFonts w:ascii="仿宋" w:eastAsia="仿宋" w:hAnsi="仿宋" w:hint="eastAsia"/>
          <w:sz w:val="28"/>
          <w:szCs w:val="28"/>
        </w:rPr>
        <w:t>计算可用性绩效服务费</w:t>
      </w:r>
      <w:r w:rsidRPr="00311D66">
        <w:rPr>
          <w:rFonts w:ascii="仿宋" w:eastAsia="仿宋" w:hAnsi="仿宋" w:hint="eastAsia"/>
          <w:sz w:val="28"/>
          <w:szCs w:val="28"/>
        </w:rPr>
        <w:t>。</w:t>
      </w:r>
      <w:r>
        <w:rPr>
          <w:rFonts w:ascii="仿宋" w:eastAsia="仿宋" w:hAnsi="仿宋" w:hint="eastAsia"/>
          <w:sz w:val="28"/>
          <w:szCs w:val="28"/>
        </w:rPr>
        <w:t>乙方</w:t>
      </w:r>
      <w:r w:rsidRPr="00311D66">
        <w:rPr>
          <w:rFonts w:ascii="仿宋" w:eastAsia="仿宋" w:hAnsi="仿宋" w:hint="eastAsia"/>
          <w:sz w:val="28"/>
          <w:szCs w:val="28"/>
        </w:rPr>
        <w:t>未能达到可用性绩效考核指标的，</w:t>
      </w:r>
      <w:r>
        <w:rPr>
          <w:rFonts w:ascii="仿宋" w:eastAsia="仿宋" w:hAnsi="仿宋" w:hint="eastAsia"/>
          <w:sz w:val="28"/>
          <w:szCs w:val="28"/>
        </w:rPr>
        <w:t>甲方</w:t>
      </w:r>
      <w:r w:rsidRPr="00311D66">
        <w:rPr>
          <w:rFonts w:ascii="仿宋" w:eastAsia="仿宋" w:hAnsi="仿宋" w:hint="eastAsia"/>
          <w:sz w:val="28"/>
          <w:szCs w:val="28"/>
        </w:rPr>
        <w:t>有权要求</w:t>
      </w:r>
      <w:r>
        <w:rPr>
          <w:rFonts w:ascii="仿宋" w:eastAsia="仿宋" w:hAnsi="仿宋" w:hint="eastAsia"/>
          <w:sz w:val="28"/>
          <w:szCs w:val="28"/>
        </w:rPr>
        <w:t>乙方</w:t>
      </w:r>
      <w:r w:rsidRPr="00311D66">
        <w:rPr>
          <w:rFonts w:ascii="仿宋" w:eastAsia="仿宋" w:hAnsi="仿宋" w:hint="eastAsia"/>
          <w:sz w:val="28"/>
          <w:szCs w:val="28"/>
        </w:rPr>
        <w:t>进行整改，并根据项目整改进度延迟</w:t>
      </w:r>
      <w:r>
        <w:rPr>
          <w:rFonts w:ascii="仿宋" w:eastAsia="仿宋" w:hAnsi="仿宋" w:hint="eastAsia"/>
          <w:sz w:val="28"/>
          <w:szCs w:val="28"/>
        </w:rPr>
        <w:t>可行性缺口补贴</w:t>
      </w:r>
      <w:r w:rsidRPr="00311D66">
        <w:rPr>
          <w:rFonts w:ascii="仿宋" w:eastAsia="仿宋" w:hAnsi="仿宋" w:hint="eastAsia"/>
          <w:sz w:val="28"/>
          <w:szCs w:val="28"/>
        </w:rPr>
        <w:t>的付费时间。整改期间，</w:t>
      </w:r>
      <w:r>
        <w:rPr>
          <w:rFonts w:ascii="仿宋" w:eastAsia="仿宋" w:hAnsi="仿宋" w:hint="eastAsia"/>
          <w:sz w:val="28"/>
          <w:szCs w:val="28"/>
        </w:rPr>
        <w:t>甲方</w:t>
      </w:r>
      <w:r w:rsidRPr="00311D66">
        <w:rPr>
          <w:rFonts w:ascii="仿宋" w:eastAsia="仿宋" w:hAnsi="仿宋" w:hint="eastAsia"/>
          <w:sz w:val="28"/>
          <w:szCs w:val="28"/>
        </w:rPr>
        <w:t>有权根据</w:t>
      </w:r>
      <w:r w:rsidRPr="00311D66">
        <w:rPr>
          <w:rFonts w:ascii="仿宋" w:eastAsia="仿宋" w:hAnsi="仿宋"/>
          <w:sz w:val="28"/>
          <w:szCs w:val="28"/>
        </w:rPr>
        <w:t>所受到的损失</w:t>
      </w:r>
      <w:r w:rsidRPr="00311D66">
        <w:rPr>
          <w:rFonts w:ascii="仿宋" w:eastAsia="仿宋" w:hAnsi="仿宋" w:hint="eastAsia"/>
          <w:sz w:val="28"/>
          <w:szCs w:val="28"/>
        </w:rPr>
        <w:t>兑取</w:t>
      </w:r>
      <w:r>
        <w:rPr>
          <w:rFonts w:ascii="仿宋" w:eastAsia="仿宋" w:hAnsi="仿宋" w:hint="eastAsia"/>
          <w:sz w:val="28"/>
          <w:szCs w:val="28"/>
        </w:rPr>
        <w:t>乙方</w:t>
      </w:r>
      <w:r w:rsidRPr="00311D66">
        <w:rPr>
          <w:rFonts w:ascii="仿宋" w:eastAsia="仿宋" w:hAnsi="仿宋" w:hint="eastAsia"/>
          <w:sz w:val="28"/>
          <w:szCs w:val="28"/>
        </w:rPr>
        <w:t>提交的建设期履约保函项下的款项，如兑</w:t>
      </w:r>
      <w:r w:rsidRPr="00311D66">
        <w:rPr>
          <w:rFonts w:ascii="仿宋" w:eastAsia="仿宋" w:hAnsi="仿宋" w:hint="eastAsia"/>
          <w:sz w:val="28"/>
          <w:szCs w:val="28"/>
        </w:rPr>
        <w:lastRenderedPageBreak/>
        <w:t>取建设期履约保函项下全部款项仍不足以弥补损失，</w:t>
      </w:r>
      <w:r>
        <w:rPr>
          <w:rFonts w:ascii="仿宋" w:eastAsia="仿宋" w:hAnsi="仿宋" w:hint="eastAsia"/>
          <w:sz w:val="28"/>
          <w:szCs w:val="28"/>
        </w:rPr>
        <w:t>甲方</w:t>
      </w:r>
      <w:r w:rsidRPr="00311D66">
        <w:rPr>
          <w:rFonts w:ascii="仿宋" w:eastAsia="仿宋" w:hAnsi="仿宋" w:hint="eastAsia"/>
          <w:sz w:val="28"/>
          <w:szCs w:val="28"/>
        </w:rPr>
        <w:t>有权</w:t>
      </w:r>
      <w:r w:rsidRPr="00311D66">
        <w:rPr>
          <w:rFonts w:ascii="仿宋" w:eastAsia="仿宋" w:hAnsi="仿宋"/>
          <w:sz w:val="28"/>
          <w:szCs w:val="28"/>
        </w:rPr>
        <w:t>从</w:t>
      </w:r>
      <w:r w:rsidRPr="00311D66">
        <w:rPr>
          <w:rFonts w:ascii="仿宋" w:eastAsia="仿宋" w:hAnsi="仿宋" w:hint="eastAsia"/>
          <w:sz w:val="28"/>
          <w:szCs w:val="28"/>
        </w:rPr>
        <w:t>运营期支付给</w:t>
      </w:r>
      <w:r>
        <w:rPr>
          <w:rFonts w:ascii="仿宋" w:eastAsia="仿宋" w:hAnsi="仿宋" w:hint="eastAsia"/>
          <w:sz w:val="28"/>
          <w:szCs w:val="28"/>
        </w:rPr>
        <w:t>乙方</w:t>
      </w:r>
      <w:r w:rsidRPr="00311D66">
        <w:rPr>
          <w:rFonts w:ascii="仿宋" w:eastAsia="仿宋" w:hAnsi="仿宋" w:hint="eastAsia"/>
          <w:sz w:val="28"/>
          <w:szCs w:val="28"/>
        </w:rPr>
        <w:t>的</w:t>
      </w:r>
      <w:r>
        <w:rPr>
          <w:rFonts w:ascii="仿宋" w:eastAsia="仿宋" w:hAnsi="仿宋" w:hint="eastAsia"/>
          <w:sz w:val="28"/>
          <w:szCs w:val="28"/>
        </w:rPr>
        <w:t>可行性缺口补贴</w:t>
      </w:r>
      <w:r w:rsidRPr="00311D66">
        <w:rPr>
          <w:rFonts w:ascii="仿宋" w:eastAsia="仿宋" w:hAnsi="仿宋"/>
          <w:sz w:val="28"/>
          <w:szCs w:val="28"/>
        </w:rPr>
        <w:t>中扣除</w:t>
      </w:r>
      <w:r w:rsidRPr="00311D66">
        <w:rPr>
          <w:rFonts w:ascii="仿宋" w:eastAsia="仿宋" w:hAnsi="仿宋" w:hint="eastAsia"/>
          <w:sz w:val="28"/>
          <w:szCs w:val="28"/>
        </w:rPr>
        <w:t>。整改后仍未达到可用性绩效考核指标的，未达到可用性绩效考核指标部分投资将不计入</w:t>
      </w:r>
      <w:r>
        <w:rPr>
          <w:rFonts w:ascii="仿宋" w:eastAsia="仿宋" w:hAnsi="仿宋" w:hint="eastAsia"/>
          <w:sz w:val="28"/>
          <w:szCs w:val="28"/>
        </w:rPr>
        <w:t>可用性绩效服务费</w:t>
      </w:r>
      <w:r w:rsidRPr="00311D66">
        <w:rPr>
          <w:rFonts w:ascii="仿宋" w:eastAsia="仿宋" w:hAnsi="仿宋" w:hint="eastAsia"/>
          <w:sz w:val="28"/>
          <w:szCs w:val="28"/>
        </w:rPr>
        <w:t>的计算基数。</w:t>
      </w:r>
    </w:p>
    <w:p w:rsidR="008844E4" w:rsidRDefault="008844E4" w:rsidP="008844E4">
      <w:pPr>
        <w:pStyle w:val="11"/>
        <w:ind w:firstLineChars="0" w:firstLine="0"/>
        <w:outlineLvl w:val="2"/>
        <w:rPr>
          <w:rFonts w:ascii="仿宋" w:eastAsia="仿宋" w:hAnsi="仿宋"/>
          <w:color w:val="000000" w:themeColor="text1"/>
          <w:sz w:val="28"/>
        </w:rPr>
      </w:pPr>
      <w:bookmarkStart w:id="890" w:name="_Toc498597415"/>
      <w:r>
        <w:rPr>
          <w:rFonts w:ascii="仿宋" w:eastAsia="仿宋" w:hAnsi="仿宋" w:hint="eastAsia"/>
          <w:color w:val="000000" w:themeColor="text1"/>
          <w:sz w:val="28"/>
        </w:rPr>
        <w:t>30.3</w:t>
      </w:r>
      <w:r>
        <w:rPr>
          <w:rFonts w:ascii="仿宋" w:eastAsia="仿宋" w:hAnsi="仿宋" w:hint="eastAsia"/>
          <w:color w:val="000000" w:themeColor="text1"/>
          <w:sz w:val="28"/>
        </w:rPr>
        <w:tab/>
        <w:t>费用的支付</w:t>
      </w:r>
      <w:bookmarkEnd w:id="890"/>
    </w:p>
    <w:p w:rsidR="008844E4" w:rsidRDefault="008844E4" w:rsidP="008844E4">
      <w:pPr>
        <w:ind w:firstLineChars="200" w:firstLine="560"/>
        <w:rPr>
          <w:rFonts w:ascii="仿宋" w:eastAsia="仿宋" w:hAnsi="仿宋"/>
          <w:sz w:val="28"/>
          <w:szCs w:val="28"/>
        </w:rPr>
      </w:pPr>
      <w:r>
        <w:rPr>
          <w:rFonts w:ascii="仿宋" w:eastAsia="仿宋" w:hAnsi="仿宋" w:hint="eastAsia"/>
          <w:sz w:val="28"/>
          <w:szCs w:val="28"/>
        </w:rPr>
        <w:t>1、支付原则</w:t>
      </w:r>
    </w:p>
    <w:p w:rsidR="008844E4" w:rsidRDefault="00151D5E" w:rsidP="008844E4">
      <w:pPr>
        <w:ind w:firstLineChars="200" w:firstLine="560"/>
        <w:rPr>
          <w:rFonts w:ascii="仿宋" w:eastAsia="仿宋" w:hAnsi="仿宋"/>
          <w:sz w:val="28"/>
          <w:szCs w:val="28"/>
        </w:rPr>
      </w:pPr>
      <w:r w:rsidRPr="00311D66">
        <w:rPr>
          <w:rFonts w:ascii="仿宋" w:eastAsia="仿宋" w:hAnsi="仿宋" w:hint="eastAsia"/>
          <w:sz w:val="28"/>
          <w:szCs w:val="28"/>
        </w:rPr>
        <w:t>运营期各年</w:t>
      </w:r>
      <w:r>
        <w:rPr>
          <w:rFonts w:ascii="仿宋" w:eastAsia="仿宋" w:hAnsi="仿宋" w:hint="eastAsia"/>
          <w:sz w:val="28"/>
          <w:szCs w:val="28"/>
        </w:rPr>
        <w:t>用以计算可行性缺口补贴的</w:t>
      </w:r>
      <w:r>
        <w:rPr>
          <w:rFonts w:ascii="仿宋" w:eastAsia="仿宋" w:hAnsi="仿宋"/>
          <w:sz w:val="28"/>
          <w:szCs w:val="28"/>
        </w:rPr>
        <w:t>可用性绩效服务费</w:t>
      </w:r>
      <w:r w:rsidRPr="00311D66">
        <w:rPr>
          <w:rFonts w:ascii="仿宋" w:eastAsia="仿宋" w:hAnsi="仿宋" w:hint="eastAsia"/>
          <w:sz w:val="28"/>
          <w:szCs w:val="28"/>
        </w:rPr>
        <w:t>和运维绩效服务费实际</w:t>
      </w:r>
      <w:r>
        <w:rPr>
          <w:rFonts w:ascii="仿宋" w:eastAsia="仿宋" w:hAnsi="仿宋" w:hint="eastAsia"/>
          <w:sz w:val="28"/>
          <w:szCs w:val="28"/>
        </w:rPr>
        <w:t>计算</w:t>
      </w:r>
      <w:r w:rsidRPr="00311D66">
        <w:rPr>
          <w:rFonts w:ascii="仿宋" w:eastAsia="仿宋" w:hAnsi="仿宋" w:hint="eastAsia"/>
          <w:sz w:val="28"/>
          <w:szCs w:val="28"/>
        </w:rPr>
        <w:t>规模上限以前述约定的基准</w:t>
      </w:r>
      <w:r>
        <w:rPr>
          <w:rFonts w:ascii="仿宋" w:eastAsia="仿宋" w:hAnsi="仿宋" w:hint="eastAsia"/>
          <w:sz w:val="28"/>
          <w:szCs w:val="28"/>
        </w:rPr>
        <w:t>可用性绩效服务费</w:t>
      </w:r>
      <w:r w:rsidRPr="00311D66">
        <w:rPr>
          <w:rFonts w:ascii="仿宋" w:eastAsia="仿宋" w:hAnsi="仿宋" w:hint="eastAsia"/>
          <w:sz w:val="28"/>
          <w:szCs w:val="28"/>
        </w:rPr>
        <w:t>和基准运维绩效服务费计算公式进行计算，实际</w:t>
      </w:r>
      <w:r>
        <w:rPr>
          <w:rFonts w:ascii="仿宋" w:eastAsia="仿宋" w:hAnsi="仿宋" w:hint="eastAsia"/>
          <w:sz w:val="28"/>
          <w:szCs w:val="28"/>
        </w:rPr>
        <w:t>计算</w:t>
      </w:r>
      <w:r w:rsidRPr="00311D66">
        <w:rPr>
          <w:rFonts w:ascii="仿宋" w:eastAsia="仿宋" w:hAnsi="仿宋" w:hint="eastAsia"/>
          <w:sz w:val="28"/>
          <w:szCs w:val="28"/>
        </w:rPr>
        <w:t>规模则按下述原则确定</w:t>
      </w:r>
      <w:r w:rsidR="008844E4">
        <w:rPr>
          <w:rFonts w:ascii="仿宋" w:eastAsia="仿宋" w:hAnsi="仿宋" w:hint="eastAsia"/>
          <w:sz w:val="28"/>
          <w:szCs w:val="28"/>
        </w:rPr>
        <w:t>：</w:t>
      </w:r>
    </w:p>
    <w:p w:rsidR="00151D5E" w:rsidRDefault="00151D5E" w:rsidP="00E145EE">
      <w:pPr>
        <w:ind w:firstLineChars="200" w:firstLine="560"/>
        <w:rPr>
          <w:rFonts w:ascii="仿宋" w:eastAsia="仿宋" w:hAnsi="仿宋"/>
          <w:sz w:val="28"/>
          <w:szCs w:val="28"/>
        </w:rPr>
      </w:pPr>
      <w:r w:rsidRPr="00311D66">
        <w:rPr>
          <w:rFonts w:ascii="仿宋" w:eastAsia="仿宋" w:hAnsi="仿宋" w:hint="eastAsia"/>
          <w:sz w:val="28"/>
          <w:szCs w:val="28"/>
        </w:rPr>
        <w:t>运营期内，基准</w:t>
      </w:r>
      <w:r>
        <w:rPr>
          <w:rFonts w:ascii="仿宋" w:eastAsia="仿宋" w:hAnsi="仿宋" w:hint="eastAsia"/>
          <w:sz w:val="28"/>
          <w:szCs w:val="28"/>
        </w:rPr>
        <w:t>可用性绩效服务费</w:t>
      </w:r>
      <w:r w:rsidR="00A01798">
        <w:rPr>
          <w:rFonts w:ascii="仿宋" w:eastAsia="仿宋" w:hAnsi="仿宋" w:hint="eastAsia"/>
          <w:sz w:val="28"/>
          <w:szCs w:val="28"/>
        </w:rPr>
        <w:t>7</w:t>
      </w:r>
      <w:r w:rsidRPr="00311D66">
        <w:rPr>
          <w:rFonts w:ascii="仿宋" w:eastAsia="仿宋" w:hAnsi="仿宋" w:hint="eastAsia"/>
          <w:sz w:val="28"/>
          <w:szCs w:val="28"/>
        </w:rPr>
        <w:t>0%按可用性考核结果及</w:t>
      </w:r>
      <w:r>
        <w:rPr>
          <w:rFonts w:ascii="仿宋" w:eastAsia="仿宋" w:hAnsi="仿宋" w:hint="eastAsia"/>
          <w:sz w:val="28"/>
          <w:szCs w:val="28"/>
        </w:rPr>
        <w:t>可用性绩效服务费</w:t>
      </w:r>
      <w:r w:rsidRPr="00311D66">
        <w:rPr>
          <w:rFonts w:ascii="仿宋" w:eastAsia="仿宋" w:hAnsi="仿宋" w:hint="eastAsia"/>
          <w:sz w:val="28"/>
          <w:szCs w:val="28"/>
        </w:rPr>
        <w:t>支付节点进行</w:t>
      </w:r>
      <w:r>
        <w:rPr>
          <w:rFonts w:ascii="仿宋" w:eastAsia="仿宋" w:hAnsi="仿宋" w:hint="eastAsia"/>
          <w:sz w:val="28"/>
          <w:szCs w:val="28"/>
        </w:rPr>
        <w:t>计算</w:t>
      </w:r>
      <w:r w:rsidRPr="00311D66">
        <w:rPr>
          <w:rFonts w:ascii="仿宋" w:eastAsia="仿宋" w:hAnsi="仿宋" w:hint="eastAsia"/>
          <w:sz w:val="28"/>
          <w:szCs w:val="28"/>
        </w:rPr>
        <w:t>。其余</w:t>
      </w:r>
      <w:r w:rsidR="00A01798">
        <w:rPr>
          <w:rFonts w:ascii="仿宋" w:eastAsia="仿宋" w:hAnsi="仿宋" w:hint="eastAsia"/>
          <w:sz w:val="28"/>
          <w:szCs w:val="28"/>
        </w:rPr>
        <w:t>3</w:t>
      </w:r>
      <w:r w:rsidRPr="00311D66">
        <w:rPr>
          <w:rFonts w:ascii="仿宋" w:eastAsia="仿宋" w:hAnsi="仿宋" w:hint="eastAsia"/>
          <w:sz w:val="28"/>
          <w:szCs w:val="28"/>
        </w:rPr>
        <w:t>0%</w:t>
      </w:r>
      <w:r>
        <w:rPr>
          <w:rFonts w:ascii="仿宋" w:eastAsia="仿宋" w:hAnsi="仿宋" w:hint="eastAsia"/>
          <w:sz w:val="28"/>
          <w:szCs w:val="28"/>
        </w:rPr>
        <w:t>可用性绩效服务费</w:t>
      </w:r>
      <w:r w:rsidRPr="00311D66">
        <w:rPr>
          <w:rFonts w:ascii="仿宋" w:eastAsia="仿宋" w:hAnsi="仿宋" w:hint="eastAsia"/>
          <w:sz w:val="28"/>
          <w:szCs w:val="28"/>
        </w:rPr>
        <w:t>、基准运维绩效服务费与运维绩效考核结果挂钩，以“常规考核打分总分达到85分，可</w:t>
      </w:r>
      <w:r>
        <w:rPr>
          <w:rFonts w:ascii="仿宋" w:eastAsia="仿宋" w:hAnsi="仿宋" w:hint="eastAsia"/>
          <w:sz w:val="28"/>
          <w:szCs w:val="28"/>
        </w:rPr>
        <w:t>将</w:t>
      </w:r>
      <w:r w:rsidR="00A01798">
        <w:rPr>
          <w:rFonts w:ascii="仿宋" w:eastAsia="仿宋" w:hAnsi="仿宋" w:hint="eastAsia"/>
          <w:sz w:val="28"/>
          <w:szCs w:val="28"/>
        </w:rPr>
        <w:t>3</w:t>
      </w:r>
      <w:r w:rsidRPr="00311D66">
        <w:rPr>
          <w:rFonts w:ascii="仿宋" w:eastAsia="仿宋" w:hAnsi="仿宋" w:hint="eastAsia"/>
          <w:sz w:val="28"/>
          <w:szCs w:val="28"/>
        </w:rPr>
        <w:t>0%</w:t>
      </w:r>
      <w:r>
        <w:rPr>
          <w:rFonts w:ascii="仿宋" w:eastAsia="仿宋" w:hAnsi="仿宋" w:hint="eastAsia"/>
          <w:sz w:val="28"/>
          <w:szCs w:val="28"/>
        </w:rPr>
        <w:t>可用性绩效服务费</w:t>
      </w:r>
      <w:r w:rsidRPr="00311D66">
        <w:rPr>
          <w:rFonts w:ascii="仿宋" w:eastAsia="仿宋" w:hAnsi="仿宋" w:hint="eastAsia"/>
          <w:sz w:val="28"/>
          <w:szCs w:val="28"/>
        </w:rPr>
        <w:t>和</w:t>
      </w:r>
      <w:r w:rsidRPr="00311D66">
        <w:rPr>
          <w:rFonts w:ascii="仿宋" w:eastAsia="仿宋" w:hAnsi="仿宋"/>
          <w:sz w:val="28"/>
          <w:szCs w:val="28"/>
        </w:rPr>
        <w:t>100%</w:t>
      </w:r>
      <w:r w:rsidRPr="00311D66">
        <w:rPr>
          <w:rFonts w:ascii="仿宋" w:eastAsia="仿宋" w:hAnsi="仿宋" w:hint="eastAsia"/>
          <w:sz w:val="28"/>
          <w:szCs w:val="28"/>
        </w:rPr>
        <w:t>基准运维绩效服务费的全额</w:t>
      </w:r>
      <w:r>
        <w:rPr>
          <w:rFonts w:ascii="仿宋" w:eastAsia="仿宋" w:hAnsi="仿宋" w:hint="eastAsia"/>
          <w:sz w:val="28"/>
          <w:szCs w:val="28"/>
        </w:rPr>
        <w:t>用以计算可行性缺口补贴</w:t>
      </w:r>
      <w:r w:rsidRPr="00311D66">
        <w:rPr>
          <w:rFonts w:ascii="仿宋" w:eastAsia="仿宋" w:hAnsi="仿宋" w:hint="eastAsia"/>
          <w:sz w:val="28"/>
          <w:szCs w:val="28"/>
        </w:rPr>
        <w:t>；</w:t>
      </w:r>
      <w:r>
        <w:rPr>
          <w:rFonts w:ascii="仿宋" w:eastAsia="仿宋" w:hAnsi="仿宋" w:hint="eastAsia"/>
          <w:sz w:val="28"/>
          <w:szCs w:val="28"/>
        </w:rPr>
        <w:t>总分在[70,85）的</w:t>
      </w:r>
      <w:r w:rsidRPr="00311D66">
        <w:rPr>
          <w:rFonts w:ascii="仿宋" w:eastAsia="仿宋" w:hAnsi="仿宋" w:hint="eastAsia"/>
          <w:sz w:val="28"/>
          <w:szCs w:val="28"/>
        </w:rPr>
        <w:t>，</w:t>
      </w:r>
      <w:r>
        <w:rPr>
          <w:rFonts w:ascii="仿宋" w:eastAsia="仿宋" w:hAnsi="仿宋" w:hint="eastAsia"/>
          <w:sz w:val="28"/>
          <w:szCs w:val="28"/>
        </w:rPr>
        <w:t>自85分起，计算可行性缺口补贴时</w:t>
      </w:r>
      <w:r w:rsidRPr="00311D66">
        <w:rPr>
          <w:rFonts w:ascii="仿宋" w:eastAsia="仿宋" w:hAnsi="仿宋" w:hint="eastAsia"/>
          <w:sz w:val="28"/>
          <w:szCs w:val="28"/>
        </w:rPr>
        <w:t>每分扣减</w:t>
      </w:r>
      <w:r w:rsidR="00A01798">
        <w:rPr>
          <w:rFonts w:ascii="仿宋" w:eastAsia="仿宋" w:hAnsi="仿宋" w:hint="eastAsia"/>
          <w:sz w:val="28"/>
          <w:szCs w:val="28"/>
        </w:rPr>
        <w:t>2</w:t>
      </w:r>
      <w:r w:rsidRPr="00311D66">
        <w:rPr>
          <w:rFonts w:ascii="仿宋" w:eastAsia="仿宋" w:hAnsi="仿宋" w:hint="eastAsia"/>
          <w:sz w:val="28"/>
          <w:szCs w:val="28"/>
        </w:rPr>
        <w:t>%的</w:t>
      </w:r>
      <w:r>
        <w:rPr>
          <w:rFonts w:ascii="仿宋" w:eastAsia="仿宋" w:hAnsi="仿宋" w:hint="eastAsia"/>
          <w:sz w:val="28"/>
          <w:szCs w:val="28"/>
        </w:rPr>
        <w:t>可用性绩效服务费</w:t>
      </w:r>
      <w:r w:rsidRPr="00311D66">
        <w:rPr>
          <w:rFonts w:ascii="仿宋" w:eastAsia="仿宋" w:hAnsi="仿宋" w:hint="eastAsia"/>
          <w:sz w:val="28"/>
          <w:szCs w:val="28"/>
        </w:rPr>
        <w:t>及</w:t>
      </w:r>
      <w:r>
        <w:rPr>
          <w:rFonts w:ascii="仿宋" w:eastAsia="仿宋" w:hAnsi="仿宋" w:hint="eastAsia"/>
          <w:sz w:val="28"/>
          <w:szCs w:val="28"/>
        </w:rPr>
        <w:t>2</w:t>
      </w:r>
      <w:r w:rsidRPr="00311D66">
        <w:rPr>
          <w:rFonts w:ascii="仿宋" w:eastAsia="仿宋" w:hAnsi="仿宋" w:hint="eastAsia"/>
          <w:sz w:val="28"/>
          <w:szCs w:val="28"/>
        </w:rPr>
        <w:t>%基准运维绩效服务费；超过100分，</w:t>
      </w:r>
      <w:r>
        <w:rPr>
          <w:rFonts w:ascii="仿宋" w:eastAsia="仿宋" w:hAnsi="仿宋" w:hint="eastAsia"/>
          <w:sz w:val="28"/>
          <w:szCs w:val="28"/>
        </w:rPr>
        <w:t>计算可行性缺口补贴时</w:t>
      </w:r>
      <w:r w:rsidRPr="00311D66">
        <w:rPr>
          <w:rFonts w:ascii="仿宋" w:eastAsia="仿宋" w:hAnsi="仿宋" w:hint="eastAsia"/>
          <w:sz w:val="28"/>
          <w:szCs w:val="28"/>
        </w:rPr>
        <w:t>可</w:t>
      </w:r>
      <w:r>
        <w:rPr>
          <w:rFonts w:ascii="仿宋" w:eastAsia="仿宋" w:hAnsi="仿宋" w:hint="eastAsia"/>
          <w:sz w:val="28"/>
          <w:szCs w:val="28"/>
        </w:rPr>
        <w:t>增加</w:t>
      </w:r>
      <w:r w:rsidRPr="00311D66">
        <w:rPr>
          <w:rFonts w:ascii="仿宋" w:eastAsia="仿宋" w:hAnsi="仿宋" w:hint="eastAsia"/>
          <w:sz w:val="28"/>
          <w:szCs w:val="28"/>
        </w:rPr>
        <w:t>奖励运维绩效服务费，每分</w:t>
      </w:r>
      <w:r>
        <w:rPr>
          <w:rFonts w:ascii="仿宋" w:eastAsia="仿宋" w:hAnsi="仿宋" w:hint="eastAsia"/>
          <w:sz w:val="28"/>
          <w:szCs w:val="28"/>
        </w:rPr>
        <w:t>增加</w:t>
      </w:r>
      <w:r w:rsidRPr="00311D66">
        <w:rPr>
          <w:rFonts w:ascii="仿宋" w:eastAsia="仿宋" w:hAnsi="仿宋" w:hint="eastAsia"/>
          <w:sz w:val="28"/>
          <w:szCs w:val="28"/>
        </w:rPr>
        <w:t>1%运维绩效服务费（至多增付</w:t>
      </w:r>
      <w:r w:rsidRPr="00311D66">
        <w:rPr>
          <w:rFonts w:ascii="仿宋" w:eastAsia="仿宋" w:hAnsi="仿宋"/>
          <w:sz w:val="28"/>
          <w:szCs w:val="28"/>
        </w:rPr>
        <w:t>10%</w:t>
      </w:r>
      <w:r w:rsidRPr="00311D66">
        <w:rPr>
          <w:rFonts w:ascii="仿宋" w:eastAsia="仿宋" w:hAnsi="仿宋" w:hint="eastAsia"/>
          <w:sz w:val="28"/>
          <w:szCs w:val="28"/>
        </w:rPr>
        <w:t>）”为公式进行计算。常规考核打分总分低于70分</w:t>
      </w:r>
      <w:r>
        <w:rPr>
          <w:rFonts w:ascii="仿宋" w:eastAsia="仿宋" w:hAnsi="仿宋" w:hint="eastAsia"/>
          <w:sz w:val="28"/>
          <w:szCs w:val="28"/>
        </w:rPr>
        <w:t>（不含70分）</w:t>
      </w:r>
      <w:r w:rsidRPr="00311D66">
        <w:rPr>
          <w:rFonts w:ascii="仿宋" w:eastAsia="仿宋" w:hAnsi="仿宋" w:hint="eastAsia"/>
          <w:sz w:val="28"/>
          <w:szCs w:val="28"/>
        </w:rPr>
        <w:t>的，</w:t>
      </w:r>
      <w:r w:rsidR="00E145EE">
        <w:rPr>
          <w:rFonts w:ascii="仿宋" w:eastAsia="仿宋" w:hAnsi="仿宋" w:hint="eastAsia"/>
          <w:sz w:val="28"/>
          <w:szCs w:val="28"/>
        </w:rPr>
        <w:t>甲方有权对乙方</w:t>
      </w:r>
      <w:r w:rsidR="00E145EE" w:rsidRPr="00E145EE">
        <w:rPr>
          <w:rFonts w:ascii="仿宋" w:eastAsia="仿宋" w:hAnsi="仿宋" w:hint="eastAsia"/>
          <w:sz w:val="28"/>
          <w:szCs w:val="28"/>
        </w:rPr>
        <w:t>发出整改通知，</w:t>
      </w:r>
      <w:r w:rsidR="00E145EE">
        <w:rPr>
          <w:rFonts w:ascii="仿宋" w:eastAsia="仿宋" w:hAnsi="仿宋" w:hint="eastAsia"/>
          <w:sz w:val="28"/>
          <w:szCs w:val="28"/>
        </w:rPr>
        <w:t>乙方</w:t>
      </w:r>
      <w:r w:rsidR="00E145EE" w:rsidRPr="00E145EE">
        <w:rPr>
          <w:rFonts w:ascii="仿宋" w:eastAsia="仿宋" w:hAnsi="仿宋" w:hint="eastAsia"/>
          <w:sz w:val="28"/>
          <w:szCs w:val="28"/>
        </w:rPr>
        <w:t>在整改期限内完成整改的，</w:t>
      </w:r>
      <w:r w:rsidRPr="00311D66">
        <w:rPr>
          <w:rFonts w:ascii="仿宋" w:eastAsia="仿宋" w:hAnsi="仿宋" w:hint="eastAsia"/>
          <w:sz w:val="28"/>
          <w:szCs w:val="28"/>
        </w:rPr>
        <w:t>当年的</w:t>
      </w:r>
      <w:r>
        <w:rPr>
          <w:rFonts w:ascii="仿宋" w:eastAsia="仿宋" w:hAnsi="仿宋" w:hint="eastAsia"/>
          <w:sz w:val="28"/>
          <w:szCs w:val="28"/>
        </w:rPr>
        <w:t>可行性缺口补贴</w:t>
      </w:r>
      <w:r w:rsidRPr="00311D66">
        <w:rPr>
          <w:rFonts w:ascii="仿宋" w:eastAsia="仿宋" w:hAnsi="仿宋" w:hint="eastAsia"/>
          <w:sz w:val="28"/>
          <w:szCs w:val="28"/>
        </w:rPr>
        <w:t>以常规考核打分总分70分的标准进行</w:t>
      </w:r>
      <w:r>
        <w:rPr>
          <w:rFonts w:ascii="仿宋" w:eastAsia="仿宋" w:hAnsi="仿宋" w:hint="eastAsia"/>
          <w:sz w:val="28"/>
          <w:szCs w:val="28"/>
        </w:rPr>
        <w:t>计算</w:t>
      </w:r>
      <w:r w:rsidR="00E145EE" w:rsidRPr="00E145EE">
        <w:rPr>
          <w:rFonts w:ascii="仿宋" w:eastAsia="仿宋" w:hAnsi="仿宋" w:hint="eastAsia"/>
          <w:sz w:val="28"/>
          <w:szCs w:val="28"/>
        </w:rPr>
        <w:t>；</w:t>
      </w:r>
      <w:r w:rsidR="00E145EE">
        <w:rPr>
          <w:rFonts w:ascii="仿宋" w:eastAsia="仿宋" w:hAnsi="仿宋" w:hint="eastAsia"/>
          <w:sz w:val="28"/>
          <w:szCs w:val="28"/>
        </w:rPr>
        <w:t>乙方</w:t>
      </w:r>
      <w:r w:rsidR="00E145EE" w:rsidRPr="00E145EE">
        <w:rPr>
          <w:rFonts w:ascii="仿宋" w:eastAsia="仿宋" w:hAnsi="仿宋" w:hint="eastAsia"/>
          <w:sz w:val="28"/>
          <w:szCs w:val="28"/>
        </w:rPr>
        <w:t>在整改期限内未能完成整改的，</w:t>
      </w:r>
      <w:r>
        <w:rPr>
          <w:rFonts w:ascii="仿宋" w:eastAsia="仿宋" w:hAnsi="仿宋" w:hint="eastAsia"/>
          <w:sz w:val="28"/>
          <w:szCs w:val="28"/>
        </w:rPr>
        <w:t>甲方有权在计算可行性缺口补贴时扣除</w:t>
      </w:r>
      <w:r w:rsidRPr="00311D66">
        <w:rPr>
          <w:rFonts w:ascii="仿宋" w:eastAsia="仿宋" w:hAnsi="仿宋" w:hint="eastAsia"/>
          <w:sz w:val="28"/>
          <w:szCs w:val="28"/>
        </w:rPr>
        <w:t>当年</w:t>
      </w:r>
      <w:r>
        <w:rPr>
          <w:rFonts w:ascii="仿宋" w:eastAsia="仿宋" w:hAnsi="仿宋" w:hint="eastAsia"/>
          <w:sz w:val="28"/>
          <w:szCs w:val="28"/>
        </w:rPr>
        <w:t>全部</w:t>
      </w:r>
      <w:r w:rsidRPr="00311D66">
        <w:rPr>
          <w:rFonts w:ascii="仿宋" w:eastAsia="仿宋" w:hAnsi="仿宋" w:hint="eastAsia"/>
          <w:sz w:val="28"/>
          <w:szCs w:val="28"/>
        </w:rPr>
        <w:lastRenderedPageBreak/>
        <w:t>的基准运维绩效服务费，并视情节严重情况提取</w:t>
      </w:r>
      <w:r>
        <w:rPr>
          <w:rFonts w:ascii="仿宋" w:eastAsia="仿宋" w:hAnsi="仿宋" w:hint="eastAsia"/>
          <w:sz w:val="28"/>
          <w:szCs w:val="28"/>
        </w:rPr>
        <w:t>乙方</w:t>
      </w:r>
      <w:r w:rsidRPr="00311D66">
        <w:rPr>
          <w:rFonts w:ascii="仿宋" w:eastAsia="仿宋" w:hAnsi="仿宋" w:hint="eastAsia"/>
          <w:sz w:val="28"/>
          <w:szCs w:val="28"/>
        </w:rPr>
        <w:t>运维移交履约保函。常规考核打分总分连续两次低于70分</w:t>
      </w:r>
      <w:r>
        <w:rPr>
          <w:rFonts w:ascii="仿宋" w:eastAsia="仿宋" w:hAnsi="仿宋" w:hint="eastAsia"/>
          <w:sz w:val="28"/>
          <w:szCs w:val="28"/>
        </w:rPr>
        <w:t>（不含70分）</w:t>
      </w:r>
      <w:r w:rsidRPr="00311D66">
        <w:rPr>
          <w:rFonts w:ascii="仿宋" w:eastAsia="仿宋" w:hAnsi="仿宋" w:hint="eastAsia"/>
          <w:sz w:val="28"/>
          <w:szCs w:val="28"/>
        </w:rPr>
        <w:t>的，</w:t>
      </w:r>
      <w:r>
        <w:rPr>
          <w:rFonts w:ascii="仿宋" w:eastAsia="仿宋" w:hAnsi="仿宋" w:hint="eastAsia"/>
          <w:sz w:val="28"/>
          <w:szCs w:val="28"/>
        </w:rPr>
        <w:t>甲方</w:t>
      </w:r>
      <w:r w:rsidRPr="00311D66">
        <w:rPr>
          <w:rFonts w:ascii="仿宋" w:eastAsia="仿宋" w:hAnsi="仿宋" w:hint="eastAsia"/>
          <w:sz w:val="28"/>
          <w:szCs w:val="28"/>
        </w:rPr>
        <w:t>有权向海口市</w:t>
      </w:r>
      <w:r>
        <w:rPr>
          <w:rFonts w:ascii="仿宋" w:eastAsia="仿宋" w:hAnsi="仿宋" w:hint="eastAsia"/>
          <w:sz w:val="28"/>
          <w:szCs w:val="28"/>
        </w:rPr>
        <w:t>人民</w:t>
      </w:r>
      <w:r w:rsidRPr="00311D66">
        <w:rPr>
          <w:rFonts w:ascii="仿宋" w:eastAsia="仿宋" w:hAnsi="仿宋" w:hint="eastAsia"/>
          <w:sz w:val="28"/>
          <w:szCs w:val="28"/>
        </w:rPr>
        <w:t>政府报请提前终止PPP</w:t>
      </w:r>
      <w:r>
        <w:rPr>
          <w:rFonts w:ascii="仿宋" w:eastAsia="仿宋" w:hAnsi="仿宋" w:hint="eastAsia"/>
          <w:sz w:val="28"/>
          <w:szCs w:val="28"/>
        </w:rPr>
        <w:t>项目合同</w:t>
      </w:r>
      <w:r w:rsidR="00E145EE" w:rsidRPr="00E145EE">
        <w:rPr>
          <w:rFonts w:ascii="仿宋" w:eastAsia="仿宋" w:hAnsi="仿宋" w:hint="eastAsia"/>
          <w:sz w:val="28"/>
          <w:szCs w:val="28"/>
        </w:rPr>
        <w:t>。</w:t>
      </w:r>
    </w:p>
    <w:p w:rsidR="008844E4" w:rsidRDefault="00151D5E">
      <w:pPr>
        <w:ind w:firstLineChars="200" w:firstLine="560"/>
        <w:rPr>
          <w:rFonts w:ascii="仿宋" w:eastAsia="仿宋" w:hAnsi="仿宋"/>
          <w:sz w:val="28"/>
          <w:szCs w:val="28"/>
        </w:rPr>
      </w:pPr>
      <w:r>
        <w:rPr>
          <w:rFonts w:ascii="仿宋" w:eastAsia="仿宋" w:hAnsi="仿宋" w:hint="eastAsia"/>
          <w:sz w:val="28"/>
          <w:szCs w:val="28"/>
        </w:rPr>
        <w:t>经</w:t>
      </w:r>
      <w:r w:rsidRPr="00311D66">
        <w:rPr>
          <w:rFonts w:ascii="仿宋" w:eastAsia="仿宋" w:hAnsi="仿宋" w:hint="eastAsia"/>
          <w:sz w:val="28"/>
          <w:szCs w:val="28"/>
        </w:rPr>
        <w:t>海口市</w:t>
      </w:r>
      <w:r>
        <w:rPr>
          <w:rFonts w:ascii="仿宋" w:eastAsia="仿宋" w:hAnsi="仿宋" w:hint="eastAsia"/>
          <w:sz w:val="28"/>
          <w:szCs w:val="28"/>
        </w:rPr>
        <w:t>人民</w:t>
      </w:r>
      <w:r w:rsidRPr="00311D66">
        <w:rPr>
          <w:rFonts w:ascii="仿宋" w:eastAsia="仿宋" w:hAnsi="仿宋" w:hint="eastAsia"/>
          <w:sz w:val="28"/>
          <w:szCs w:val="28"/>
        </w:rPr>
        <w:t>政府决策</w:t>
      </w:r>
      <w:r>
        <w:rPr>
          <w:rFonts w:ascii="仿宋" w:eastAsia="仿宋" w:hAnsi="仿宋" w:hint="eastAsia"/>
          <w:sz w:val="28"/>
          <w:szCs w:val="28"/>
        </w:rPr>
        <w:t>，</w:t>
      </w:r>
      <w:r w:rsidRPr="00311D66">
        <w:rPr>
          <w:rFonts w:ascii="仿宋" w:eastAsia="仿宋" w:hAnsi="仿宋" w:hint="eastAsia"/>
          <w:sz w:val="28"/>
          <w:szCs w:val="28"/>
        </w:rPr>
        <w:t>如</w:t>
      </w:r>
      <w:r>
        <w:rPr>
          <w:rFonts w:ascii="仿宋" w:eastAsia="仿宋" w:hAnsi="仿宋" w:hint="eastAsia"/>
          <w:sz w:val="28"/>
          <w:szCs w:val="28"/>
        </w:rPr>
        <w:t>各</w:t>
      </w:r>
      <w:r w:rsidRPr="00311D66">
        <w:rPr>
          <w:rFonts w:ascii="仿宋" w:eastAsia="仿宋" w:hAnsi="仿宋" w:hint="eastAsia"/>
          <w:sz w:val="28"/>
          <w:szCs w:val="28"/>
        </w:rPr>
        <w:t>子项目</w:t>
      </w:r>
      <w:r>
        <w:rPr>
          <w:rFonts w:ascii="仿宋" w:eastAsia="仿宋" w:hAnsi="仿宋" w:hint="eastAsia"/>
          <w:sz w:val="28"/>
          <w:szCs w:val="28"/>
        </w:rPr>
        <w:t>在运营期的第六年，</w:t>
      </w:r>
      <w:r w:rsidRPr="00311D66">
        <w:rPr>
          <w:rFonts w:ascii="仿宋" w:eastAsia="仿宋" w:hAnsi="仿宋" w:hint="eastAsia"/>
          <w:sz w:val="28"/>
          <w:szCs w:val="28"/>
        </w:rPr>
        <w:t>项目</w:t>
      </w:r>
      <w:r>
        <w:rPr>
          <w:rFonts w:ascii="仿宋" w:eastAsia="仿宋" w:hAnsi="仿宋" w:hint="eastAsia"/>
          <w:sz w:val="28"/>
          <w:szCs w:val="28"/>
        </w:rPr>
        <w:t>超出原设计方案</w:t>
      </w:r>
      <w:r w:rsidRPr="00311D66">
        <w:rPr>
          <w:rFonts w:ascii="仿宋" w:eastAsia="仿宋" w:hAnsi="仿宋" w:hint="eastAsia"/>
          <w:sz w:val="28"/>
          <w:szCs w:val="28"/>
        </w:rPr>
        <w:t>开展更新、改建，</w:t>
      </w:r>
      <w:r>
        <w:rPr>
          <w:rFonts w:ascii="仿宋" w:eastAsia="仿宋" w:hAnsi="仿宋" w:hint="eastAsia"/>
          <w:sz w:val="28"/>
          <w:szCs w:val="28"/>
        </w:rPr>
        <w:t>运营期第五年结束后由乙方</w:t>
      </w:r>
      <w:r w:rsidRPr="00311D66">
        <w:rPr>
          <w:rFonts w:ascii="仿宋" w:eastAsia="仿宋" w:hAnsi="仿宋" w:hint="eastAsia"/>
          <w:sz w:val="28"/>
          <w:szCs w:val="28"/>
        </w:rPr>
        <w:t>向</w:t>
      </w:r>
      <w:r>
        <w:rPr>
          <w:rFonts w:ascii="仿宋" w:eastAsia="仿宋" w:hAnsi="仿宋" w:hint="eastAsia"/>
          <w:sz w:val="28"/>
          <w:szCs w:val="28"/>
        </w:rPr>
        <w:t>甲方</w:t>
      </w:r>
      <w:r w:rsidRPr="00311D66">
        <w:rPr>
          <w:rFonts w:ascii="仿宋" w:eastAsia="仿宋" w:hAnsi="仿宋" w:hint="eastAsia"/>
          <w:sz w:val="28"/>
          <w:szCs w:val="28"/>
        </w:rPr>
        <w:t>或海口市人民政府其他指定机构开展</w:t>
      </w:r>
      <w:r>
        <w:rPr>
          <w:rFonts w:ascii="仿宋" w:eastAsia="仿宋" w:hAnsi="仿宋" w:hint="eastAsia"/>
          <w:sz w:val="28"/>
          <w:szCs w:val="28"/>
        </w:rPr>
        <w:t>各</w:t>
      </w:r>
      <w:r w:rsidRPr="00311D66">
        <w:rPr>
          <w:rFonts w:ascii="仿宋" w:eastAsia="仿宋" w:hAnsi="仿宋" w:hint="eastAsia"/>
          <w:sz w:val="28"/>
          <w:szCs w:val="28"/>
        </w:rPr>
        <w:t>子项目的移交工作</w:t>
      </w:r>
      <w:r>
        <w:rPr>
          <w:rFonts w:ascii="仿宋" w:eastAsia="仿宋" w:hAnsi="仿宋" w:hint="eastAsia"/>
          <w:sz w:val="28"/>
          <w:szCs w:val="28"/>
        </w:rPr>
        <w:t>，移交后该子项目中乙方的运维服务责任终止（此种情形下，政府无需向乙方支付终止补偿）</w:t>
      </w:r>
      <w:r w:rsidRPr="00311D66">
        <w:rPr>
          <w:rFonts w:ascii="仿宋" w:eastAsia="仿宋" w:hAnsi="仿宋" w:hint="eastAsia"/>
          <w:sz w:val="28"/>
          <w:szCs w:val="28"/>
        </w:rPr>
        <w:t>。</w:t>
      </w:r>
      <w:r>
        <w:rPr>
          <w:rFonts w:ascii="仿宋" w:eastAsia="仿宋" w:hAnsi="仿宋" w:hint="eastAsia"/>
          <w:sz w:val="28"/>
          <w:szCs w:val="28"/>
        </w:rPr>
        <w:t>移交后至合作期届满期间的每个自然年，甲方在计算可行性缺口补贴时按100%</w:t>
      </w:r>
      <w:r w:rsidRPr="00311D66">
        <w:rPr>
          <w:rFonts w:ascii="仿宋" w:eastAsia="仿宋" w:hAnsi="仿宋" w:hint="eastAsia"/>
          <w:sz w:val="28"/>
          <w:szCs w:val="28"/>
        </w:rPr>
        <w:t>基准</w:t>
      </w:r>
      <w:r>
        <w:rPr>
          <w:rFonts w:ascii="仿宋" w:eastAsia="仿宋" w:hAnsi="仿宋" w:hint="eastAsia"/>
          <w:sz w:val="28"/>
          <w:szCs w:val="28"/>
        </w:rPr>
        <w:t>可用性绩效服务费进行计算可行性缺口补贴，且不再计算各年度运维绩效服务费。</w:t>
      </w:r>
    </w:p>
    <w:p w:rsidR="003D6887" w:rsidRDefault="003D6887" w:rsidP="008844E4">
      <w:pPr>
        <w:ind w:firstLineChars="200" w:firstLine="560"/>
        <w:rPr>
          <w:rFonts w:ascii="仿宋" w:eastAsia="仿宋" w:hAnsi="仿宋"/>
          <w:sz w:val="28"/>
          <w:szCs w:val="28"/>
        </w:rPr>
      </w:pPr>
      <w:r>
        <w:rPr>
          <w:rFonts w:ascii="仿宋" w:eastAsia="仿宋" w:hAnsi="仿宋" w:hint="eastAsia"/>
          <w:sz w:val="28"/>
          <w:szCs w:val="28"/>
        </w:rPr>
        <w:t>甲方向乙方出具考核结果后，由乙方向甲方提交政府付费申请单，并由甲方转交送至海口市财政局，经海口市财政局审核确认后，</w:t>
      </w:r>
      <w:r w:rsidR="00802CD0">
        <w:rPr>
          <w:rFonts w:ascii="仿宋" w:eastAsia="仿宋" w:hAnsi="仿宋" w:hint="eastAsia"/>
          <w:sz w:val="28"/>
          <w:szCs w:val="28"/>
        </w:rPr>
        <w:t>甲方</w:t>
      </w:r>
      <w:r>
        <w:rPr>
          <w:rFonts w:ascii="仿宋" w:eastAsia="仿宋" w:hAnsi="仿宋" w:hint="eastAsia"/>
          <w:sz w:val="28"/>
          <w:szCs w:val="28"/>
        </w:rPr>
        <w:t>按支付时间节点向乙方支付</w:t>
      </w:r>
      <w:r w:rsidR="003E761F">
        <w:rPr>
          <w:rFonts w:ascii="仿宋" w:eastAsia="仿宋" w:hAnsi="仿宋" w:hint="eastAsia"/>
          <w:sz w:val="28"/>
          <w:szCs w:val="28"/>
        </w:rPr>
        <w:t>年度</w:t>
      </w:r>
      <w:r>
        <w:rPr>
          <w:rFonts w:ascii="仿宋" w:eastAsia="仿宋" w:hAnsi="仿宋" w:hint="eastAsia"/>
          <w:sz w:val="28"/>
          <w:szCs w:val="28"/>
        </w:rPr>
        <w:t>付费。</w:t>
      </w:r>
    </w:p>
    <w:p w:rsidR="008844E4" w:rsidRDefault="008844E4" w:rsidP="008844E4">
      <w:pPr>
        <w:ind w:firstLineChars="200" w:firstLine="560"/>
        <w:rPr>
          <w:rFonts w:ascii="仿宋" w:eastAsia="仿宋" w:hAnsi="仿宋"/>
          <w:sz w:val="28"/>
          <w:szCs w:val="28"/>
        </w:rPr>
      </w:pPr>
      <w:r>
        <w:rPr>
          <w:rFonts w:ascii="仿宋" w:eastAsia="仿宋" w:hAnsi="仿宋" w:hint="eastAsia"/>
          <w:sz w:val="28"/>
          <w:szCs w:val="28"/>
        </w:rPr>
        <w:t>2、支付节点</w:t>
      </w:r>
    </w:p>
    <w:p w:rsidR="008844E4" w:rsidRDefault="008844E4" w:rsidP="008844E4">
      <w:pPr>
        <w:ind w:firstLineChars="200" w:firstLine="560"/>
        <w:rPr>
          <w:rFonts w:ascii="仿宋" w:eastAsia="仿宋" w:hAnsi="仿宋"/>
          <w:sz w:val="28"/>
          <w:szCs w:val="28"/>
        </w:rPr>
      </w:pPr>
      <w:r>
        <w:rPr>
          <w:rFonts w:ascii="仿宋" w:eastAsia="仿宋" w:hAnsi="仿宋" w:hint="eastAsia"/>
          <w:sz w:val="28"/>
          <w:szCs w:val="28"/>
        </w:rPr>
        <w:t>各子项目完成海口市现行规定的全部竣工验收手续</w:t>
      </w:r>
      <w:r>
        <w:rPr>
          <w:rFonts w:ascii="仿宋" w:eastAsia="仿宋" w:hAnsi="仿宋"/>
          <w:sz w:val="28"/>
          <w:szCs w:val="28"/>
        </w:rPr>
        <w:t>后即进入运营期</w:t>
      </w:r>
      <w:r>
        <w:rPr>
          <w:rFonts w:ascii="仿宋" w:eastAsia="仿宋" w:hAnsi="仿宋" w:hint="eastAsia"/>
          <w:sz w:val="28"/>
          <w:szCs w:val="28"/>
        </w:rPr>
        <w:t>。</w:t>
      </w:r>
    </w:p>
    <w:p w:rsidR="008844E4" w:rsidRDefault="008844E4" w:rsidP="008844E4">
      <w:pPr>
        <w:ind w:firstLineChars="200" w:firstLine="560"/>
        <w:rPr>
          <w:rFonts w:ascii="仿宋" w:eastAsia="仿宋" w:hAnsi="仿宋"/>
          <w:sz w:val="28"/>
          <w:szCs w:val="28"/>
        </w:rPr>
      </w:pPr>
      <w:r>
        <w:rPr>
          <w:rFonts w:ascii="仿宋" w:eastAsia="仿宋" w:hAnsi="仿宋" w:hint="eastAsia"/>
          <w:sz w:val="28"/>
          <w:szCs w:val="28"/>
        </w:rPr>
        <w:t>（1）运营期首个自然年</w:t>
      </w:r>
    </w:p>
    <w:p w:rsidR="00151D5E" w:rsidRPr="008E3318" w:rsidRDefault="00151D5E" w:rsidP="00151D5E">
      <w:pPr>
        <w:ind w:firstLineChars="200" w:firstLine="560"/>
        <w:rPr>
          <w:rFonts w:ascii="宋体" w:hAnsi="宋体" w:cs="宋体"/>
          <w:kern w:val="0"/>
          <w:szCs w:val="21"/>
        </w:rPr>
      </w:pPr>
      <w:r w:rsidRPr="009E346D">
        <w:rPr>
          <w:rFonts w:ascii="仿宋" w:eastAsia="仿宋" w:hAnsi="仿宋" w:hint="eastAsia"/>
          <w:sz w:val="28"/>
          <w:szCs w:val="28"/>
        </w:rPr>
        <w:t>以各子项目完成海口市现行规定的全部竣工验收手续之日的次日起至运营期首个自然年的12月31日的自然日天数计算首个自然年的基准</w:t>
      </w:r>
      <w:r>
        <w:rPr>
          <w:rFonts w:ascii="仿宋" w:eastAsia="仿宋" w:hAnsi="仿宋" w:hint="eastAsia"/>
          <w:sz w:val="28"/>
          <w:szCs w:val="28"/>
        </w:rPr>
        <w:t>可用性绩效服务费</w:t>
      </w:r>
      <w:r w:rsidRPr="009E346D">
        <w:rPr>
          <w:rFonts w:ascii="仿宋" w:eastAsia="仿宋" w:hAnsi="仿宋" w:hint="eastAsia"/>
          <w:sz w:val="28"/>
          <w:szCs w:val="28"/>
        </w:rPr>
        <w:t>和基准</w:t>
      </w:r>
      <w:r w:rsidRPr="009E346D">
        <w:rPr>
          <w:rFonts w:ascii="仿宋" w:eastAsia="仿宋" w:hAnsi="仿宋"/>
          <w:sz w:val="28"/>
          <w:szCs w:val="28"/>
        </w:rPr>
        <w:t>运维绩效</w:t>
      </w:r>
      <w:r w:rsidRPr="009E346D">
        <w:rPr>
          <w:rFonts w:ascii="仿宋" w:eastAsia="仿宋" w:hAnsi="仿宋" w:hint="eastAsia"/>
          <w:sz w:val="28"/>
          <w:szCs w:val="28"/>
        </w:rPr>
        <w:t>服务</w:t>
      </w:r>
      <w:r w:rsidRPr="009E346D">
        <w:rPr>
          <w:rFonts w:ascii="仿宋" w:eastAsia="仿宋" w:hAnsi="仿宋"/>
          <w:sz w:val="28"/>
          <w:szCs w:val="28"/>
        </w:rPr>
        <w:t>费</w:t>
      </w:r>
      <w:r w:rsidRPr="009E346D">
        <w:rPr>
          <w:rFonts w:ascii="仿宋" w:eastAsia="仿宋" w:hAnsi="仿宋" w:hint="eastAsia"/>
          <w:sz w:val="28"/>
          <w:szCs w:val="28"/>
        </w:rPr>
        <w:t>，根据可用性考核结果及运维绩效考核结果</w:t>
      </w:r>
      <w:r>
        <w:rPr>
          <w:rFonts w:ascii="仿宋" w:eastAsia="仿宋" w:hAnsi="仿宋" w:hint="eastAsia"/>
          <w:sz w:val="28"/>
          <w:szCs w:val="28"/>
        </w:rPr>
        <w:t>、使用者付费统计结果</w:t>
      </w:r>
      <w:r w:rsidRPr="009E346D">
        <w:rPr>
          <w:rFonts w:ascii="仿宋" w:eastAsia="仿宋" w:hAnsi="仿宋" w:hint="eastAsia"/>
          <w:sz w:val="28"/>
          <w:szCs w:val="28"/>
        </w:rPr>
        <w:t>计算实际</w:t>
      </w:r>
      <w:r>
        <w:rPr>
          <w:rFonts w:ascii="仿宋" w:eastAsia="仿宋" w:hAnsi="仿宋" w:hint="eastAsia"/>
          <w:sz w:val="28"/>
          <w:szCs w:val="28"/>
        </w:rPr>
        <w:t>支付可行性缺口补贴</w:t>
      </w:r>
      <w:r w:rsidRPr="009E346D">
        <w:rPr>
          <w:rFonts w:ascii="仿宋" w:eastAsia="仿宋" w:hAnsi="仿宋" w:hint="eastAsia"/>
          <w:sz w:val="28"/>
          <w:szCs w:val="28"/>
        </w:rPr>
        <w:t>金额，并在</w:t>
      </w:r>
      <w:r w:rsidRPr="008E3318">
        <w:rPr>
          <w:rFonts w:ascii="仿宋" w:eastAsia="仿宋" w:hAnsi="仿宋" w:hint="eastAsia"/>
          <w:sz w:val="28"/>
          <w:szCs w:val="28"/>
        </w:rPr>
        <w:t>下一个自然年3月31日前统一支付</w:t>
      </w:r>
      <w:r w:rsidRPr="009E346D">
        <w:rPr>
          <w:rFonts w:ascii="仿宋" w:eastAsia="仿宋" w:hAnsi="仿宋" w:hint="eastAsia"/>
          <w:sz w:val="28"/>
          <w:szCs w:val="28"/>
        </w:rPr>
        <w:t>。</w:t>
      </w:r>
    </w:p>
    <w:p w:rsidR="00151D5E" w:rsidRPr="009E346D" w:rsidRDefault="00151D5E" w:rsidP="00151D5E">
      <w:pPr>
        <w:ind w:firstLineChars="200" w:firstLine="560"/>
        <w:rPr>
          <w:rFonts w:ascii="仿宋" w:eastAsia="仿宋" w:hAnsi="仿宋"/>
          <w:sz w:val="28"/>
          <w:szCs w:val="28"/>
        </w:rPr>
      </w:pPr>
      <w:r w:rsidRPr="009E346D">
        <w:rPr>
          <w:rFonts w:ascii="仿宋" w:eastAsia="仿宋" w:hAnsi="仿宋" w:hint="eastAsia"/>
          <w:sz w:val="28"/>
          <w:szCs w:val="28"/>
        </w:rPr>
        <w:lastRenderedPageBreak/>
        <w:t>（2）运营期第二个自然年至运营期满前一个自然年</w:t>
      </w:r>
    </w:p>
    <w:p w:rsidR="00151D5E" w:rsidRPr="009E346D" w:rsidRDefault="00151D5E" w:rsidP="00151D5E">
      <w:pPr>
        <w:ind w:firstLineChars="200" w:firstLine="560"/>
        <w:rPr>
          <w:rFonts w:ascii="仿宋" w:eastAsia="仿宋" w:hAnsi="仿宋"/>
          <w:sz w:val="28"/>
          <w:szCs w:val="28"/>
        </w:rPr>
      </w:pPr>
      <w:r w:rsidRPr="009E346D">
        <w:rPr>
          <w:rFonts w:ascii="仿宋" w:eastAsia="仿宋" w:hAnsi="仿宋" w:hint="eastAsia"/>
          <w:sz w:val="28"/>
          <w:szCs w:val="28"/>
        </w:rPr>
        <w:t>以</w:t>
      </w:r>
      <w:r>
        <w:rPr>
          <w:rFonts w:ascii="仿宋" w:eastAsia="仿宋" w:hAnsi="仿宋"/>
          <w:sz w:val="28"/>
          <w:szCs w:val="28"/>
        </w:rPr>
        <w:t>可用性绩效服务费</w:t>
      </w:r>
      <w:r w:rsidRPr="009E346D">
        <w:rPr>
          <w:rFonts w:ascii="仿宋" w:eastAsia="仿宋" w:hAnsi="仿宋" w:hint="eastAsia"/>
          <w:sz w:val="28"/>
          <w:szCs w:val="28"/>
        </w:rPr>
        <w:t>和运维绩效服务费的计算标准确定当年（自然年）的基准</w:t>
      </w:r>
      <w:r>
        <w:rPr>
          <w:rFonts w:ascii="仿宋" w:eastAsia="仿宋" w:hAnsi="仿宋" w:hint="eastAsia"/>
          <w:sz w:val="28"/>
          <w:szCs w:val="28"/>
        </w:rPr>
        <w:t>可用性绩效服务费</w:t>
      </w:r>
      <w:r w:rsidRPr="009E346D">
        <w:rPr>
          <w:rFonts w:ascii="仿宋" w:eastAsia="仿宋" w:hAnsi="仿宋" w:hint="eastAsia"/>
          <w:sz w:val="28"/>
          <w:szCs w:val="28"/>
        </w:rPr>
        <w:t>和基准</w:t>
      </w:r>
      <w:r w:rsidRPr="009E346D">
        <w:rPr>
          <w:rFonts w:ascii="仿宋" w:eastAsia="仿宋" w:hAnsi="仿宋"/>
          <w:sz w:val="28"/>
          <w:szCs w:val="28"/>
        </w:rPr>
        <w:t>运维绩效</w:t>
      </w:r>
      <w:r w:rsidRPr="009E346D">
        <w:rPr>
          <w:rFonts w:ascii="仿宋" w:eastAsia="仿宋" w:hAnsi="仿宋" w:hint="eastAsia"/>
          <w:sz w:val="28"/>
          <w:szCs w:val="28"/>
        </w:rPr>
        <w:t>服务</w:t>
      </w:r>
      <w:r w:rsidRPr="009E346D">
        <w:rPr>
          <w:rFonts w:ascii="仿宋" w:eastAsia="仿宋" w:hAnsi="仿宋"/>
          <w:sz w:val="28"/>
          <w:szCs w:val="28"/>
        </w:rPr>
        <w:t>费</w:t>
      </w:r>
      <w:r w:rsidRPr="009E346D">
        <w:rPr>
          <w:rFonts w:ascii="仿宋" w:eastAsia="仿宋" w:hAnsi="仿宋" w:hint="eastAsia"/>
          <w:sz w:val="28"/>
          <w:szCs w:val="28"/>
        </w:rPr>
        <w:t>，根据可用性考核结果及运维绩效考核结果</w:t>
      </w:r>
      <w:r>
        <w:rPr>
          <w:rFonts w:ascii="仿宋" w:eastAsia="仿宋" w:hAnsi="仿宋" w:hint="eastAsia"/>
          <w:sz w:val="28"/>
          <w:szCs w:val="28"/>
        </w:rPr>
        <w:t>、使用者付费统计结果</w:t>
      </w:r>
      <w:r w:rsidRPr="009E346D">
        <w:rPr>
          <w:rFonts w:ascii="仿宋" w:eastAsia="仿宋" w:hAnsi="仿宋" w:hint="eastAsia"/>
          <w:sz w:val="28"/>
          <w:szCs w:val="28"/>
        </w:rPr>
        <w:t>计算实际</w:t>
      </w:r>
      <w:r>
        <w:rPr>
          <w:rFonts w:ascii="仿宋" w:eastAsia="仿宋" w:hAnsi="仿宋" w:hint="eastAsia"/>
          <w:sz w:val="28"/>
          <w:szCs w:val="28"/>
        </w:rPr>
        <w:t>支付可行性缺口补贴</w:t>
      </w:r>
      <w:r w:rsidRPr="009E346D">
        <w:rPr>
          <w:rFonts w:ascii="仿宋" w:eastAsia="仿宋" w:hAnsi="仿宋" w:hint="eastAsia"/>
          <w:sz w:val="28"/>
          <w:szCs w:val="28"/>
        </w:rPr>
        <w:t>金额，并在</w:t>
      </w:r>
      <w:r w:rsidRPr="00B13504">
        <w:rPr>
          <w:rFonts w:ascii="仿宋" w:eastAsia="仿宋" w:hAnsi="仿宋" w:hint="eastAsia"/>
          <w:sz w:val="28"/>
          <w:szCs w:val="28"/>
        </w:rPr>
        <w:t>下一个自然年3月31日前统一支付</w:t>
      </w:r>
      <w:r w:rsidRPr="009E346D">
        <w:rPr>
          <w:rFonts w:ascii="仿宋" w:eastAsia="仿宋" w:hAnsi="仿宋" w:hint="eastAsia"/>
          <w:sz w:val="28"/>
          <w:szCs w:val="28"/>
        </w:rPr>
        <w:t>。</w:t>
      </w:r>
    </w:p>
    <w:p w:rsidR="00151D5E" w:rsidRPr="00311D66" w:rsidRDefault="00151D5E" w:rsidP="00151D5E">
      <w:pPr>
        <w:ind w:firstLineChars="200" w:firstLine="560"/>
        <w:rPr>
          <w:rFonts w:ascii="仿宋" w:eastAsia="仿宋" w:hAnsi="仿宋"/>
          <w:sz w:val="28"/>
          <w:szCs w:val="28"/>
        </w:rPr>
      </w:pPr>
      <w:r w:rsidRPr="00311D66">
        <w:rPr>
          <w:rFonts w:ascii="仿宋" w:eastAsia="仿宋" w:hAnsi="仿宋" w:hint="eastAsia"/>
          <w:sz w:val="28"/>
          <w:szCs w:val="28"/>
        </w:rPr>
        <w:t>（3）运营期满当年（自然年）</w:t>
      </w:r>
    </w:p>
    <w:p w:rsidR="008844E4" w:rsidRDefault="00151D5E" w:rsidP="008844E4">
      <w:pPr>
        <w:ind w:firstLineChars="200" w:firstLine="560"/>
        <w:rPr>
          <w:rFonts w:ascii="仿宋" w:eastAsia="仿宋" w:hAnsi="仿宋"/>
          <w:sz w:val="28"/>
          <w:szCs w:val="28"/>
        </w:rPr>
      </w:pPr>
      <w:r w:rsidRPr="00311D66">
        <w:rPr>
          <w:rFonts w:ascii="仿宋" w:eastAsia="仿宋" w:hAnsi="仿宋" w:hint="eastAsia"/>
          <w:sz w:val="28"/>
          <w:szCs w:val="28"/>
        </w:rPr>
        <w:t>以运营期满当年（自然年）的1月1日至项目运营期满之日的自然日天数计算运营期满当年（自然年）的基准</w:t>
      </w:r>
      <w:r>
        <w:rPr>
          <w:rFonts w:ascii="仿宋" w:eastAsia="仿宋" w:hAnsi="仿宋" w:hint="eastAsia"/>
          <w:sz w:val="28"/>
          <w:szCs w:val="28"/>
        </w:rPr>
        <w:t>可用性绩效服务费</w:t>
      </w:r>
      <w:r w:rsidRPr="00311D66">
        <w:rPr>
          <w:rFonts w:ascii="仿宋" w:eastAsia="仿宋" w:hAnsi="仿宋" w:hint="eastAsia"/>
          <w:sz w:val="28"/>
          <w:szCs w:val="28"/>
        </w:rPr>
        <w:t>和基准</w:t>
      </w:r>
      <w:r w:rsidRPr="00311D66">
        <w:rPr>
          <w:rFonts w:ascii="仿宋" w:eastAsia="仿宋" w:hAnsi="仿宋"/>
          <w:sz w:val="28"/>
          <w:szCs w:val="28"/>
        </w:rPr>
        <w:t>运维绩效</w:t>
      </w:r>
      <w:r w:rsidRPr="00311D66">
        <w:rPr>
          <w:rFonts w:ascii="仿宋" w:eastAsia="仿宋" w:hAnsi="仿宋" w:hint="eastAsia"/>
          <w:sz w:val="28"/>
          <w:szCs w:val="28"/>
        </w:rPr>
        <w:t>服务</w:t>
      </w:r>
      <w:r w:rsidRPr="00311D66">
        <w:rPr>
          <w:rFonts w:ascii="仿宋" w:eastAsia="仿宋" w:hAnsi="仿宋"/>
          <w:sz w:val="28"/>
          <w:szCs w:val="28"/>
        </w:rPr>
        <w:t>费</w:t>
      </w:r>
      <w:r w:rsidRPr="00311D66">
        <w:rPr>
          <w:rFonts w:ascii="仿宋" w:eastAsia="仿宋" w:hAnsi="仿宋" w:hint="eastAsia"/>
          <w:sz w:val="28"/>
          <w:szCs w:val="28"/>
        </w:rPr>
        <w:t>，根据可用性考核结果及运维绩效考核结果</w:t>
      </w:r>
      <w:r>
        <w:rPr>
          <w:rFonts w:ascii="仿宋" w:eastAsia="仿宋" w:hAnsi="仿宋" w:hint="eastAsia"/>
          <w:sz w:val="28"/>
          <w:szCs w:val="28"/>
        </w:rPr>
        <w:t>、使用者付费统计结果</w:t>
      </w:r>
      <w:r w:rsidRPr="009E346D">
        <w:rPr>
          <w:rFonts w:ascii="仿宋" w:eastAsia="仿宋" w:hAnsi="仿宋" w:hint="eastAsia"/>
          <w:sz w:val="28"/>
          <w:szCs w:val="28"/>
        </w:rPr>
        <w:t>计算实际</w:t>
      </w:r>
      <w:r>
        <w:rPr>
          <w:rFonts w:ascii="仿宋" w:eastAsia="仿宋" w:hAnsi="仿宋" w:hint="eastAsia"/>
          <w:sz w:val="28"/>
          <w:szCs w:val="28"/>
        </w:rPr>
        <w:t>支付可行性缺口补贴</w:t>
      </w:r>
      <w:r w:rsidRPr="009E346D">
        <w:rPr>
          <w:rFonts w:ascii="仿宋" w:eastAsia="仿宋" w:hAnsi="仿宋" w:hint="eastAsia"/>
          <w:sz w:val="28"/>
          <w:szCs w:val="28"/>
        </w:rPr>
        <w:t>金额</w:t>
      </w:r>
      <w:r w:rsidRPr="00311D66">
        <w:rPr>
          <w:rFonts w:ascii="仿宋" w:eastAsia="仿宋" w:hAnsi="仿宋" w:hint="eastAsia"/>
          <w:sz w:val="28"/>
          <w:szCs w:val="28"/>
        </w:rPr>
        <w:t>，并在运营期满当日统一支付。</w:t>
      </w:r>
    </w:p>
    <w:p w:rsidR="008844E4" w:rsidRDefault="008844E4" w:rsidP="008844E4">
      <w:pPr>
        <w:ind w:firstLineChars="200" w:firstLine="560"/>
        <w:rPr>
          <w:rFonts w:ascii="仿宋" w:eastAsia="仿宋" w:hAnsi="仿宋"/>
          <w:sz w:val="28"/>
          <w:szCs w:val="28"/>
        </w:rPr>
      </w:pPr>
      <w:r>
        <w:rPr>
          <w:rFonts w:ascii="仿宋" w:eastAsia="仿宋" w:hAnsi="仿宋" w:hint="eastAsia"/>
          <w:sz w:val="28"/>
          <w:szCs w:val="28"/>
        </w:rPr>
        <w:t>若运营期内首个自然年内未能完成竣工决算，则首个自然年的可用性</w:t>
      </w:r>
      <w:r w:rsidR="003E7BBC">
        <w:rPr>
          <w:rFonts w:ascii="仿宋" w:eastAsia="仿宋" w:hAnsi="仿宋" w:hint="eastAsia"/>
          <w:sz w:val="28"/>
          <w:szCs w:val="28"/>
        </w:rPr>
        <w:t>绩效</w:t>
      </w:r>
      <w:r>
        <w:rPr>
          <w:rFonts w:ascii="仿宋" w:eastAsia="仿宋" w:hAnsi="仿宋" w:hint="eastAsia"/>
          <w:sz w:val="28"/>
          <w:szCs w:val="28"/>
        </w:rPr>
        <w:t>服务费以海口市政府审定的工程</w:t>
      </w:r>
      <w:r w:rsidR="00ED04CF">
        <w:rPr>
          <w:rFonts w:ascii="仿宋" w:eastAsia="仿宋" w:hAnsi="仿宋" w:hint="eastAsia"/>
          <w:sz w:val="28"/>
          <w:szCs w:val="28"/>
        </w:rPr>
        <w:t>批复概算</w:t>
      </w:r>
      <w:r>
        <w:rPr>
          <w:rFonts w:ascii="仿宋" w:eastAsia="仿宋" w:hAnsi="仿宋" w:hint="eastAsia"/>
          <w:sz w:val="28"/>
          <w:szCs w:val="28"/>
        </w:rPr>
        <w:t>为基准进行计算，第二个自然年的可用性</w:t>
      </w:r>
      <w:r w:rsidR="003E7BBC">
        <w:rPr>
          <w:rFonts w:ascii="仿宋" w:eastAsia="仿宋" w:hAnsi="仿宋" w:hint="eastAsia"/>
          <w:sz w:val="28"/>
          <w:szCs w:val="28"/>
        </w:rPr>
        <w:t>绩效</w:t>
      </w:r>
      <w:r>
        <w:rPr>
          <w:rFonts w:ascii="仿宋" w:eastAsia="仿宋" w:hAnsi="仿宋" w:hint="eastAsia"/>
          <w:sz w:val="28"/>
          <w:szCs w:val="28"/>
        </w:rPr>
        <w:t>服务费以竣工决算价为基准进行计算，并对首个自然年的可用性</w:t>
      </w:r>
      <w:r w:rsidR="003E7BBC">
        <w:rPr>
          <w:rFonts w:ascii="仿宋" w:eastAsia="仿宋" w:hAnsi="仿宋" w:hint="eastAsia"/>
          <w:sz w:val="28"/>
          <w:szCs w:val="28"/>
        </w:rPr>
        <w:t>绩效</w:t>
      </w:r>
      <w:r>
        <w:rPr>
          <w:rFonts w:ascii="仿宋" w:eastAsia="仿宋" w:hAnsi="仿宋" w:hint="eastAsia"/>
          <w:sz w:val="28"/>
          <w:szCs w:val="28"/>
        </w:rPr>
        <w:t>服务费进行差额找齐。</w:t>
      </w:r>
    </w:p>
    <w:p w:rsidR="00FB402A" w:rsidRDefault="00F74F2F">
      <w:pPr>
        <w:pStyle w:val="11"/>
        <w:ind w:firstLineChars="0" w:firstLine="0"/>
        <w:outlineLvl w:val="2"/>
        <w:rPr>
          <w:rFonts w:ascii="仿宋" w:eastAsia="仿宋" w:hAnsi="仿宋"/>
          <w:color w:val="000000" w:themeColor="text1"/>
          <w:sz w:val="28"/>
        </w:rPr>
      </w:pPr>
      <w:bookmarkStart w:id="891" w:name="_Toc440296482"/>
      <w:bookmarkStart w:id="892" w:name="_Toc440378237"/>
      <w:bookmarkStart w:id="893" w:name="_Toc440296487"/>
      <w:bookmarkStart w:id="894" w:name="_Toc440378232"/>
      <w:bookmarkStart w:id="895" w:name="_Toc440296486"/>
      <w:bookmarkStart w:id="896" w:name="_Toc440296485"/>
      <w:bookmarkStart w:id="897" w:name="_Toc440296483"/>
      <w:bookmarkStart w:id="898" w:name="_Toc440378233"/>
      <w:bookmarkStart w:id="899" w:name="_Toc440378234"/>
      <w:bookmarkStart w:id="900" w:name="_Toc440296484"/>
      <w:bookmarkStart w:id="901" w:name="_Toc440378236"/>
      <w:bookmarkStart w:id="902" w:name="_Toc440378235"/>
      <w:bookmarkStart w:id="903" w:name="_Toc439845906"/>
      <w:bookmarkStart w:id="904" w:name="_Toc451381428"/>
      <w:bookmarkStart w:id="905" w:name="_Toc498597416"/>
      <w:bookmarkEnd w:id="888"/>
      <w:bookmarkEnd w:id="889"/>
      <w:bookmarkEnd w:id="891"/>
      <w:bookmarkEnd w:id="892"/>
      <w:bookmarkEnd w:id="893"/>
      <w:bookmarkEnd w:id="894"/>
      <w:bookmarkEnd w:id="895"/>
      <w:bookmarkEnd w:id="896"/>
      <w:bookmarkEnd w:id="897"/>
      <w:bookmarkEnd w:id="898"/>
      <w:bookmarkEnd w:id="899"/>
      <w:bookmarkEnd w:id="900"/>
      <w:bookmarkEnd w:id="901"/>
      <w:bookmarkEnd w:id="902"/>
      <w:r>
        <w:rPr>
          <w:rFonts w:ascii="仿宋" w:eastAsia="仿宋" w:hAnsi="仿宋" w:hint="eastAsia"/>
          <w:color w:val="000000" w:themeColor="text1"/>
          <w:sz w:val="28"/>
        </w:rPr>
        <w:t>30.</w:t>
      </w:r>
      <w:r w:rsidR="005273E8">
        <w:rPr>
          <w:rFonts w:ascii="仿宋" w:eastAsia="仿宋" w:hAnsi="仿宋" w:hint="eastAsia"/>
          <w:color w:val="000000" w:themeColor="text1"/>
          <w:sz w:val="28"/>
        </w:rPr>
        <w:t>4</w:t>
      </w:r>
      <w:r>
        <w:rPr>
          <w:rFonts w:ascii="仿宋" w:eastAsia="仿宋" w:hAnsi="仿宋" w:hint="eastAsia"/>
          <w:color w:val="000000" w:themeColor="text1"/>
          <w:sz w:val="28"/>
        </w:rPr>
        <w:tab/>
        <w:t>价格调整</w:t>
      </w:r>
      <w:bookmarkEnd w:id="903"/>
      <w:r>
        <w:rPr>
          <w:rFonts w:ascii="仿宋" w:eastAsia="仿宋" w:hAnsi="仿宋" w:hint="eastAsia"/>
          <w:color w:val="000000" w:themeColor="text1"/>
          <w:sz w:val="28"/>
        </w:rPr>
        <w:t>机制</w:t>
      </w:r>
      <w:bookmarkEnd w:id="904"/>
      <w:bookmarkEnd w:id="905"/>
    </w:p>
    <w:p w:rsidR="00A30AD7" w:rsidRDefault="00151D5E" w:rsidP="00A30AD7">
      <w:pPr>
        <w:ind w:firstLineChars="200" w:firstLine="560"/>
        <w:rPr>
          <w:rFonts w:ascii="仿宋" w:eastAsia="仿宋" w:hAnsi="仿宋"/>
          <w:sz w:val="28"/>
          <w:szCs w:val="28"/>
        </w:rPr>
      </w:pPr>
      <w:r>
        <w:rPr>
          <w:rFonts w:ascii="仿宋" w:eastAsia="仿宋" w:hAnsi="仿宋" w:hint="eastAsia"/>
          <w:sz w:val="28"/>
          <w:szCs w:val="28"/>
        </w:rPr>
        <w:t>可用性绩效服务费</w:t>
      </w:r>
      <w:r w:rsidRPr="00311D66">
        <w:rPr>
          <w:rFonts w:ascii="仿宋" w:eastAsia="仿宋" w:hAnsi="仿宋" w:hint="eastAsia"/>
          <w:sz w:val="28"/>
          <w:szCs w:val="28"/>
        </w:rPr>
        <w:t>根据同期5年期以上贷款基准利率的调整而进行相应调整</w:t>
      </w:r>
      <w:r w:rsidR="00A30AD7">
        <w:rPr>
          <w:rFonts w:ascii="仿宋" w:eastAsia="仿宋" w:hAnsi="仿宋" w:hint="eastAsia"/>
          <w:sz w:val="28"/>
          <w:szCs w:val="28"/>
        </w:rPr>
        <w:t>。</w:t>
      </w:r>
    </w:p>
    <w:p w:rsidR="00A30AD7" w:rsidRDefault="00A30AD7" w:rsidP="00A30AD7">
      <w:pPr>
        <w:ind w:firstLineChars="200" w:firstLine="560"/>
        <w:rPr>
          <w:rFonts w:ascii="仿宋" w:eastAsia="仿宋" w:hAnsi="仿宋"/>
          <w:sz w:val="28"/>
          <w:szCs w:val="28"/>
        </w:rPr>
      </w:pPr>
      <w:r>
        <w:rPr>
          <w:rFonts w:ascii="仿宋" w:eastAsia="仿宋" w:hAnsi="仿宋" w:hint="eastAsia"/>
          <w:sz w:val="28"/>
          <w:szCs w:val="28"/>
        </w:rPr>
        <w:t>对于运营维护绩效服务费价格的调整，运营期内根据经济环境变化与市场趋势变化，参考通货膨胀率等因素，将设立定期调价公式的方式进行双向调节，</w:t>
      </w:r>
      <w:r w:rsidR="00151D5E" w:rsidRPr="00311D66">
        <w:rPr>
          <w:rFonts w:ascii="仿宋" w:eastAsia="仿宋" w:hAnsi="仿宋" w:hint="eastAsia"/>
          <w:sz w:val="28"/>
          <w:szCs w:val="28"/>
        </w:rPr>
        <w:t>原则上运营期前三年内不作调整，运营期第四年</w:t>
      </w:r>
      <w:r w:rsidR="00151D5E">
        <w:rPr>
          <w:rFonts w:ascii="仿宋" w:eastAsia="仿宋" w:hAnsi="仿宋" w:hint="eastAsia"/>
          <w:sz w:val="28"/>
          <w:szCs w:val="28"/>
        </w:rPr>
        <w:t>起当</w:t>
      </w:r>
      <w:r w:rsidR="00151D5E" w:rsidRPr="00311D66">
        <w:rPr>
          <w:rFonts w:ascii="仿宋" w:eastAsia="仿宋" w:hAnsi="仿宋" w:hint="eastAsia"/>
          <w:sz w:val="28"/>
          <w:szCs w:val="28"/>
        </w:rPr>
        <w:t>PPI、CPI</w:t>
      </w:r>
      <w:r w:rsidR="00151D5E" w:rsidRPr="007E607A">
        <w:rPr>
          <w:rFonts w:ascii="仿宋" w:eastAsia="仿宋" w:hAnsi="仿宋" w:hint="eastAsia"/>
          <w:sz w:val="28"/>
          <w:szCs w:val="28"/>
        </w:rPr>
        <w:t>指数成本变化导致运营维护成本变化幅度合计超过5%</w:t>
      </w:r>
      <w:r w:rsidR="00151D5E" w:rsidRPr="007E607A">
        <w:rPr>
          <w:rFonts w:ascii="仿宋" w:eastAsia="仿宋" w:hAnsi="仿宋" w:hint="eastAsia"/>
          <w:sz w:val="28"/>
          <w:szCs w:val="28"/>
        </w:rPr>
        <w:lastRenderedPageBreak/>
        <w:t>的</w:t>
      </w:r>
      <w:r w:rsidR="00151D5E">
        <w:rPr>
          <w:rFonts w:ascii="仿宋" w:eastAsia="仿宋" w:hAnsi="仿宋" w:hint="eastAsia"/>
          <w:sz w:val="28"/>
          <w:szCs w:val="28"/>
        </w:rPr>
        <w:t>，可由乙方向海口市人民政府申请进行</w:t>
      </w:r>
      <w:r w:rsidR="00151D5E" w:rsidRPr="00311D66">
        <w:rPr>
          <w:rFonts w:ascii="仿宋" w:eastAsia="仿宋" w:hAnsi="仿宋" w:hint="eastAsia"/>
          <w:sz w:val="28"/>
          <w:szCs w:val="28"/>
        </w:rPr>
        <w:t>第一次调整，此后每两年</w:t>
      </w:r>
      <w:r w:rsidR="00151D5E">
        <w:rPr>
          <w:rFonts w:ascii="仿宋" w:eastAsia="仿宋" w:hAnsi="仿宋" w:hint="eastAsia"/>
          <w:sz w:val="28"/>
          <w:szCs w:val="28"/>
        </w:rPr>
        <w:t>可申请</w:t>
      </w:r>
      <w:r w:rsidR="00151D5E" w:rsidRPr="00311D66">
        <w:rPr>
          <w:rFonts w:ascii="仿宋" w:eastAsia="仿宋" w:hAnsi="仿宋" w:hint="eastAsia"/>
          <w:sz w:val="28"/>
          <w:szCs w:val="28"/>
        </w:rPr>
        <w:t>调整一次</w:t>
      </w:r>
      <w:r w:rsidR="00151D5E">
        <w:rPr>
          <w:rFonts w:ascii="仿宋" w:eastAsia="仿宋" w:hAnsi="仿宋" w:hint="eastAsia"/>
          <w:sz w:val="28"/>
          <w:szCs w:val="28"/>
        </w:rPr>
        <w:t>。经海口市人民政府同意后，</w:t>
      </w:r>
      <w:r w:rsidR="00151D5E" w:rsidRPr="00311D66">
        <w:rPr>
          <w:rFonts w:ascii="仿宋" w:eastAsia="仿宋" w:hAnsi="仿宋" w:hint="eastAsia"/>
          <w:sz w:val="28"/>
          <w:szCs w:val="28"/>
        </w:rPr>
        <w:t>每年运维绩效服务费根据调价后的运维绩效服务费进行结算。</w:t>
      </w:r>
    </w:p>
    <w:p w:rsidR="00A30AD7" w:rsidRDefault="00A30AD7" w:rsidP="00A30AD7">
      <w:pPr>
        <w:ind w:firstLineChars="200" w:firstLine="560"/>
        <w:rPr>
          <w:rFonts w:ascii="仿宋" w:eastAsia="仿宋" w:hAnsi="仿宋"/>
          <w:sz w:val="28"/>
          <w:szCs w:val="28"/>
        </w:rPr>
      </w:pPr>
      <w:r>
        <w:rPr>
          <w:rFonts w:ascii="仿宋" w:eastAsia="仿宋" w:hAnsi="仿宋" w:hint="eastAsia"/>
          <w:sz w:val="28"/>
          <w:szCs w:val="28"/>
        </w:rPr>
        <w:t>第4年对运维绩效服务费进行第1次调价。第n次调价公式如下：</w:t>
      </w:r>
    </w:p>
    <w:p w:rsidR="00A30AD7" w:rsidRDefault="00A30AD7" w:rsidP="00A30AD7">
      <w:pPr>
        <w:ind w:firstLineChars="200" w:firstLine="560"/>
        <w:jc w:val="center"/>
        <w:rPr>
          <w:rFonts w:ascii="仿宋" w:eastAsia="仿宋" w:hAnsi="仿宋"/>
          <w:sz w:val="28"/>
          <w:szCs w:val="28"/>
        </w:rPr>
      </w:pPr>
      <w:r>
        <w:rPr>
          <w:rFonts w:ascii="仿宋" w:eastAsia="仿宋" w:hAnsi="仿宋" w:hint="eastAsia"/>
          <w:sz w:val="28"/>
          <w:szCs w:val="28"/>
        </w:rPr>
        <w:t>P</w:t>
      </w:r>
      <w:r>
        <w:rPr>
          <w:rFonts w:ascii="仿宋" w:eastAsia="仿宋" w:hAnsi="仿宋"/>
          <w:sz w:val="28"/>
          <w:szCs w:val="28"/>
          <w:vertAlign w:val="subscript"/>
        </w:rPr>
        <w:t>2</w:t>
      </w:r>
      <w:r>
        <w:rPr>
          <w:rFonts w:ascii="仿宋" w:eastAsia="仿宋" w:hAnsi="仿宋" w:hint="eastAsia"/>
          <w:sz w:val="28"/>
          <w:szCs w:val="28"/>
          <w:vertAlign w:val="subscript"/>
        </w:rPr>
        <w:t>n+</w:t>
      </w:r>
      <w:r>
        <w:rPr>
          <w:rFonts w:ascii="仿宋" w:eastAsia="仿宋" w:hAnsi="仿宋"/>
          <w:sz w:val="28"/>
          <w:szCs w:val="28"/>
          <w:vertAlign w:val="subscript"/>
        </w:rPr>
        <w:t>2</w:t>
      </w:r>
      <w:r>
        <w:rPr>
          <w:rFonts w:ascii="仿宋" w:eastAsia="仿宋" w:hAnsi="仿宋" w:hint="eastAsia"/>
          <w:sz w:val="28"/>
          <w:szCs w:val="28"/>
        </w:rPr>
        <w:t>=P</w:t>
      </w:r>
      <w:r>
        <w:rPr>
          <w:rFonts w:ascii="仿宋" w:eastAsia="仿宋" w:hAnsi="仿宋"/>
          <w:sz w:val="28"/>
          <w:szCs w:val="28"/>
          <w:vertAlign w:val="subscript"/>
        </w:rPr>
        <w:t>2</w:t>
      </w:r>
      <w:r>
        <w:rPr>
          <w:rFonts w:ascii="仿宋" w:eastAsia="仿宋" w:hAnsi="仿宋" w:hint="eastAsia"/>
          <w:sz w:val="28"/>
          <w:szCs w:val="28"/>
          <w:vertAlign w:val="subscript"/>
        </w:rPr>
        <w:t>n</w:t>
      </w:r>
      <w:r>
        <w:rPr>
          <w:rFonts w:ascii="仿宋" w:eastAsia="仿宋" w:hAnsi="仿宋" w:hint="eastAsia"/>
          <w:sz w:val="28"/>
          <w:szCs w:val="28"/>
        </w:rPr>
        <w:t>*{C</w:t>
      </w:r>
      <w:r>
        <w:rPr>
          <w:rFonts w:ascii="仿宋" w:eastAsia="仿宋" w:hAnsi="仿宋" w:hint="eastAsia"/>
          <w:sz w:val="28"/>
          <w:szCs w:val="28"/>
          <w:vertAlign w:val="subscript"/>
        </w:rPr>
        <w:t>1</w:t>
      </w:r>
      <w:r>
        <w:rPr>
          <w:rFonts w:ascii="仿宋" w:eastAsia="仿宋" w:hAnsi="仿宋" w:hint="eastAsia"/>
          <w:sz w:val="28"/>
          <w:szCs w:val="28"/>
        </w:rPr>
        <w:t>*</w:t>
      </w:r>
      <w:r>
        <w:rPr>
          <w:rFonts w:ascii="仿宋" w:eastAsia="仿宋" w:hAnsi="仿宋"/>
          <w:sz w:val="28"/>
          <w:szCs w:val="28"/>
        </w:rPr>
        <w:t>(PPI</w:t>
      </w:r>
      <w:r>
        <w:rPr>
          <w:rFonts w:ascii="仿宋" w:eastAsia="仿宋" w:hAnsi="仿宋"/>
          <w:sz w:val="28"/>
          <w:szCs w:val="28"/>
          <w:vertAlign w:val="subscript"/>
        </w:rPr>
        <w:t>2n</w:t>
      </w:r>
      <w:r>
        <w:rPr>
          <w:rFonts w:ascii="仿宋" w:eastAsia="仿宋" w:hAnsi="仿宋" w:hint="eastAsia"/>
          <w:sz w:val="28"/>
          <w:szCs w:val="28"/>
          <w:vertAlign w:val="subscript"/>
        </w:rPr>
        <w:t>+</w:t>
      </w:r>
      <w:r>
        <w:rPr>
          <w:rFonts w:ascii="仿宋" w:eastAsia="仿宋" w:hAnsi="仿宋"/>
          <w:sz w:val="28"/>
          <w:szCs w:val="28"/>
          <w:vertAlign w:val="subscript"/>
        </w:rPr>
        <w:t>1</w:t>
      </w:r>
      <w:r>
        <w:rPr>
          <w:rFonts w:ascii="仿宋" w:eastAsia="仿宋" w:hAnsi="仿宋" w:hint="eastAsia"/>
          <w:sz w:val="28"/>
          <w:szCs w:val="28"/>
        </w:rPr>
        <w:t>*</w:t>
      </w:r>
      <w:r>
        <w:rPr>
          <w:rFonts w:ascii="仿宋" w:eastAsia="仿宋" w:hAnsi="仿宋"/>
          <w:sz w:val="28"/>
          <w:szCs w:val="28"/>
        </w:rPr>
        <w:t>PPI</w:t>
      </w:r>
      <w:r>
        <w:rPr>
          <w:rFonts w:ascii="仿宋" w:eastAsia="仿宋" w:hAnsi="仿宋"/>
          <w:sz w:val="28"/>
          <w:szCs w:val="28"/>
          <w:vertAlign w:val="subscript"/>
        </w:rPr>
        <w:t>2n</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C</w:t>
      </w:r>
      <w:r>
        <w:rPr>
          <w:rFonts w:ascii="仿宋" w:eastAsia="仿宋" w:hAnsi="仿宋"/>
          <w:sz w:val="28"/>
          <w:szCs w:val="28"/>
          <w:vertAlign w:val="subscript"/>
        </w:rPr>
        <w:t>2</w:t>
      </w:r>
      <w:r>
        <w:rPr>
          <w:rFonts w:ascii="仿宋" w:eastAsia="仿宋" w:hAnsi="仿宋"/>
          <w:sz w:val="28"/>
          <w:szCs w:val="28"/>
        </w:rPr>
        <w:t>*(CPI</w:t>
      </w:r>
      <w:r>
        <w:rPr>
          <w:rFonts w:ascii="仿宋" w:eastAsia="仿宋" w:hAnsi="仿宋"/>
          <w:sz w:val="28"/>
          <w:szCs w:val="28"/>
          <w:vertAlign w:val="subscript"/>
        </w:rPr>
        <w:t>2n</w:t>
      </w:r>
      <w:r>
        <w:rPr>
          <w:rFonts w:ascii="仿宋" w:eastAsia="仿宋" w:hAnsi="仿宋" w:hint="eastAsia"/>
          <w:sz w:val="28"/>
          <w:szCs w:val="28"/>
          <w:vertAlign w:val="subscript"/>
        </w:rPr>
        <w:t>+</w:t>
      </w:r>
      <w:r>
        <w:rPr>
          <w:rFonts w:ascii="仿宋" w:eastAsia="仿宋" w:hAnsi="仿宋"/>
          <w:sz w:val="28"/>
          <w:szCs w:val="28"/>
          <w:vertAlign w:val="subscript"/>
        </w:rPr>
        <w:t>1</w:t>
      </w:r>
      <w:r>
        <w:rPr>
          <w:rFonts w:ascii="仿宋" w:eastAsia="仿宋" w:hAnsi="仿宋" w:hint="eastAsia"/>
          <w:sz w:val="28"/>
          <w:szCs w:val="28"/>
        </w:rPr>
        <w:t>*</w:t>
      </w:r>
      <w:r>
        <w:rPr>
          <w:rFonts w:ascii="仿宋" w:eastAsia="仿宋" w:hAnsi="仿宋"/>
          <w:sz w:val="28"/>
          <w:szCs w:val="28"/>
        </w:rPr>
        <w:t>CPI</w:t>
      </w:r>
      <w:r>
        <w:rPr>
          <w:rFonts w:ascii="仿宋" w:eastAsia="仿宋" w:hAnsi="仿宋"/>
          <w:sz w:val="28"/>
          <w:szCs w:val="28"/>
          <w:vertAlign w:val="subscript"/>
        </w:rPr>
        <w:t>2n</w:t>
      </w:r>
      <w:r>
        <w:rPr>
          <w:rFonts w:ascii="仿宋" w:eastAsia="仿宋" w:hAnsi="仿宋"/>
          <w:sz w:val="28"/>
          <w:szCs w:val="28"/>
        </w:rPr>
        <w:t>)</w:t>
      </w:r>
      <w:r>
        <w:rPr>
          <w:rFonts w:ascii="仿宋" w:eastAsia="仿宋" w:hAnsi="仿宋" w:hint="eastAsia"/>
          <w:sz w:val="28"/>
          <w:szCs w:val="28"/>
        </w:rPr>
        <w:t>}（n=1,2,3,4）</w:t>
      </w:r>
    </w:p>
    <w:p w:rsidR="00A30AD7" w:rsidRDefault="00A30AD7" w:rsidP="00A30AD7">
      <w:pPr>
        <w:ind w:firstLineChars="200" w:firstLine="560"/>
        <w:rPr>
          <w:rFonts w:ascii="仿宋" w:eastAsia="仿宋" w:hAnsi="仿宋"/>
          <w:sz w:val="28"/>
          <w:szCs w:val="28"/>
        </w:rPr>
      </w:pPr>
      <w:r>
        <w:rPr>
          <w:rFonts w:ascii="仿宋" w:eastAsia="仿宋" w:hAnsi="仿宋" w:hint="eastAsia"/>
          <w:sz w:val="28"/>
          <w:szCs w:val="28"/>
        </w:rPr>
        <w:t>其中：</w:t>
      </w:r>
    </w:p>
    <w:p w:rsidR="00A30AD7" w:rsidRDefault="00A30AD7" w:rsidP="00A30AD7">
      <w:pPr>
        <w:ind w:firstLineChars="200" w:firstLine="560"/>
        <w:rPr>
          <w:rFonts w:ascii="仿宋" w:eastAsia="仿宋" w:hAnsi="仿宋"/>
          <w:sz w:val="28"/>
          <w:szCs w:val="28"/>
        </w:rPr>
      </w:pPr>
      <w:r>
        <w:rPr>
          <w:rFonts w:ascii="仿宋" w:eastAsia="仿宋" w:hAnsi="仿宋" w:hint="eastAsia"/>
          <w:sz w:val="28"/>
          <w:szCs w:val="28"/>
        </w:rPr>
        <w:t>P</w:t>
      </w:r>
      <w:r>
        <w:rPr>
          <w:rFonts w:ascii="仿宋" w:eastAsia="仿宋" w:hAnsi="仿宋"/>
          <w:sz w:val="28"/>
          <w:szCs w:val="28"/>
          <w:vertAlign w:val="subscript"/>
        </w:rPr>
        <w:t>2</w:t>
      </w:r>
      <w:r>
        <w:rPr>
          <w:rFonts w:ascii="仿宋" w:eastAsia="仿宋" w:hAnsi="仿宋" w:hint="eastAsia"/>
          <w:sz w:val="28"/>
          <w:szCs w:val="28"/>
          <w:vertAlign w:val="subscript"/>
        </w:rPr>
        <w:t>n</w:t>
      </w:r>
      <w:r>
        <w:rPr>
          <w:rFonts w:ascii="仿宋" w:eastAsia="仿宋" w:hAnsi="仿宋" w:hint="eastAsia"/>
          <w:sz w:val="28"/>
          <w:szCs w:val="28"/>
        </w:rPr>
        <w:t>表示上期调整后运维绩效服务费；</w:t>
      </w:r>
    </w:p>
    <w:p w:rsidR="00A30AD7" w:rsidRDefault="00A30AD7" w:rsidP="00A30AD7">
      <w:pPr>
        <w:ind w:firstLineChars="200" w:firstLine="560"/>
        <w:rPr>
          <w:rFonts w:ascii="仿宋" w:eastAsia="仿宋" w:hAnsi="仿宋"/>
          <w:sz w:val="28"/>
          <w:szCs w:val="28"/>
        </w:rPr>
      </w:pPr>
      <w:r>
        <w:rPr>
          <w:rFonts w:ascii="仿宋" w:eastAsia="仿宋" w:hAnsi="仿宋" w:hint="eastAsia"/>
          <w:sz w:val="28"/>
          <w:szCs w:val="28"/>
        </w:rPr>
        <w:t>P</w:t>
      </w:r>
      <w:r>
        <w:rPr>
          <w:rFonts w:ascii="仿宋" w:eastAsia="仿宋" w:hAnsi="仿宋"/>
          <w:sz w:val="28"/>
          <w:szCs w:val="28"/>
          <w:vertAlign w:val="subscript"/>
        </w:rPr>
        <w:t>2</w:t>
      </w:r>
      <w:r>
        <w:rPr>
          <w:rFonts w:ascii="仿宋" w:eastAsia="仿宋" w:hAnsi="仿宋" w:hint="eastAsia"/>
          <w:sz w:val="28"/>
          <w:szCs w:val="28"/>
          <w:vertAlign w:val="subscript"/>
        </w:rPr>
        <w:t>n+</w:t>
      </w:r>
      <w:r>
        <w:rPr>
          <w:rFonts w:ascii="仿宋" w:eastAsia="仿宋" w:hAnsi="仿宋"/>
          <w:sz w:val="28"/>
          <w:szCs w:val="28"/>
          <w:vertAlign w:val="subscript"/>
        </w:rPr>
        <w:t>2</w:t>
      </w:r>
      <w:r>
        <w:rPr>
          <w:rFonts w:ascii="仿宋" w:eastAsia="仿宋" w:hAnsi="仿宋" w:hint="eastAsia"/>
          <w:sz w:val="28"/>
          <w:szCs w:val="28"/>
        </w:rPr>
        <w:t>表示当期调整后运维绩效服务费；</w:t>
      </w:r>
    </w:p>
    <w:p w:rsidR="00A30AD7" w:rsidRDefault="00A30AD7" w:rsidP="00A30AD7">
      <w:pPr>
        <w:ind w:firstLineChars="200" w:firstLine="560"/>
        <w:rPr>
          <w:rFonts w:ascii="仿宋" w:eastAsia="仿宋" w:hAnsi="仿宋"/>
          <w:sz w:val="28"/>
          <w:szCs w:val="28"/>
        </w:rPr>
      </w:pPr>
      <w:r>
        <w:rPr>
          <w:rFonts w:ascii="仿宋" w:eastAsia="仿宋" w:hAnsi="仿宋" w:hint="eastAsia"/>
          <w:sz w:val="28"/>
          <w:szCs w:val="28"/>
        </w:rPr>
        <w:t>调价系数C</w:t>
      </w:r>
      <w:r>
        <w:rPr>
          <w:rFonts w:ascii="仿宋" w:eastAsia="仿宋" w:hAnsi="仿宋" w:hint="eastAsia"/>
          <w:sz w:val="28"/>
          <w:szCs w:val="28"/>
          <w:vertAlign w:val="subscript"/>
        </w:rPr>
        <w:t>1</w:t>
      </w:r>
      <w:r>
        <w:rPr>
          <w:rFonts w:ascii="仿宋" w:eastAsia="仿宋" w:hAnsi="仿宋" w:hint="eastAsia"/>
          <w:sz w:val="28"/>
          <w:szCs w:val="28"/>
        </w:rPr>
        <w:t>、C</w:t>
      </w:r>
      <w:r>
        <w:rPr>
          <w:rFonts w:ascii="仿宋" w:eastAsia="仿宋" w:hAnsi="仿宋" w:hint="eastAsia"/>
          <w:sz w:val="28"/>
          <w:szCs w:val="28"/>
          <w:vertAlign w:val="subscript"/>
        </w:rPr>
        <w:t>2</w:t>
      </w:r>
      <w:r>
        <w:rPr>
          <w:rFonts w:ascii="仿宋" w:eastAsia="仿宋" w:hAnsi="仿宋" w:hint="eastAsia"/>
          <w:sz w:val="28"/>
          <w:szCs w:val="28"/>
        </w:rPr>
        <w:t>依次对应的是材料、人工各自占维护费用的权重，其中C</w:t>
      </w:r>
      <w:r>
        <w:rPr>
          <w:rFonts w:ascii="仿宋" w:eastAsia="仿宋" w:hAnsi="仿宋" w:hint="eastAsia"/>
          <w:sz w:val="28"/>
          <w:szCs w:val="28"/>
          <w:vertAlign w:val="subscript"/>
        </w:rPr>
        <w:t>1</w:t>
      </w:r>
      <w:r>
        <w:rPr>
          <w:rFonts w:ascii="仿宋" w:eastAsia="仿宋" w:hAnsi="仿宋" w:hint="eastAsia"/>
          <w:sz w:val="28"/>
          <w:szCs w:val="28"/>
        </w:rPr>
        <w:t>=50%、C</w:t>
      </w:r>
      <w:r>
        <w:rPr>
          <w:rFonts w:ascii="仿宋" w:eastAsia="仿宋" w:hAnsi="仿宋" w:hint="eastAsia"/>
          <w:sz w:val="28"/>
          <w:szCs w:val="28"/>
          <w:vertAlign w:val="subscript"/>
        </w:rPr>
        <w:t>2</w:t>
      </w:r>
      <w:r>
        <w:rPr>
          <w:rFonts w:ascii="仿宋" w:eastAsia="仿宋" w:hAnsi="仿宋" w:hint="eastAsia"/>
          <w:sz w:val="28"/>
          <w:szCs w:val="28"/>
        </w:rPr>
        <w:t>=50%。PPI、CPI分别指的是生产者价格指数、居民消费价格指数（上年同期为100%）。</w:t>
      </w:r>
    </w:p>
    <w:p w:rsidR="00FB402A" w:rsidRDefault="00FB402A">
      <w:pPr>
        <w:pStyle w:val="11"/>
        <w:ind w:firstLine="560"/>
        <w:rPr>
          <w:rFonts w:ascii="仿宋" w:eastAsia="仿宋" w:hAnsi="仿宋"/>
          <w:color w:val="000000" w:themeColor="text1"/>
          <w:sz w:val="28"/>
        </w:rPr>
      </w:pPr>
    </w:p>
    <w:p w:rsidR="00FB402A" w:rsidRDefault="00F74F2F">
      <w:pPr>
        <w:pStyle w:val="11"/>
        <w:ind w:firstLine="560"/>
        <w:rPr>
          <w:rFonts w:ascii="仿宋" w:eastAsia="仿宋" w:hAnsi="仿宋"/>
          <w:color w:val="000000" w:themeColor="text1"/>
          <w:sz w:val="28"/>
        </w:rPr>
      </w:pPr>
      <w:r>
        <w:rPr>
          <w:rFonts w:ascii="仿宋" w:eastAsia="仿宋" w:hAnsi="仿宋"/>
          <w:color w:val="000000" w:themeColor="text1"/>
          <w:sz w:val="28"/>
        </w:rPr>
        <w:br w:type="page"/>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906" w:name="_Toc439073241"/>
      <w:bookmarkStart w:id="907" w:name="_Toc439845907"/>
      <w:bookmarkStart w:id="908" w:name="_Toc439846211"/>
      <w:bookmarkStart w:id="909" w:name="_Toc439845908"/>
      <w:bookmarkStart w:id="910" w:name="_Toc451381429"/>
      <w:bookmarkStart w:id="911" w:name="_Toc498597417"/>
      <w:bookmarkEnd w:id="906"/>
      <w:bookmarkEnd w:id="907"/>
      <w:bookmarkEnd w:id="908"/>
      <w:r>
        <w:rPr>
          <w:rFonts w:ascii="黑体" w:eastAsia="黑体" w:hAnsi="黑体" w:hint="eastAsia"/>
          <w:color w:val="000000" w:themeColor="text1"/>
          <w:sz w:val="36"/>
        </w:rPr>
        <w:lastRenderedPageBreak/>
        <w:t>违约</w:t>
      </w:r>
      <w:r>
        <w:rPr>
          <w:rFonts w:ascii="黑体" w:eastAsia="黑体" w:hAnsi="黑体"/>
          <w:color w:val="000000" w:themeColor="text1"/>
          <w:sz w:val="36"/>
        </w:rPr>
        <w:t>和</w:t>
      </w:r>
      <w:r>
        <w:rPr>
          <w:rFonts w:ascii="黑体" w:eastAsia="黑体" w:hAnsi="黑体" w:hint="eastAsia"/>
          <w:color w:val="000000" w:themeColor="text1"/>
          <w:sz w:val="36"/>
        </w:rPr>
        <w:t>终止</w:t>
      </w:r>
      <w:bookmarkEnd w:id="909"/>
      <w:bookmarkEnd w:id="910"/>
      <w:bookmarkEnd w:id="911"/>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912" w:name="_Ref436818826"/>
      <w:bookmarkStart w:id="913" w:name="_Toc439845909"/>
      <w:bookmarkStart w:id="914" w:name="_Toc451381430"/>
      <w:bookmarkStart w:id="915" w:name="_Toc498597418"/>
      <w:r>
        <w:rPr>
          <w:rFonts w:ascii="黑体" w:eastAsia="黑体" w:hAnsi="黑体" w:hint="eastAsia"/>
          <w:color w:val="000000" w:themeColor="text1"/>
          <w:sz w:val="28"/>
        </w:rPr>
        <w:t>不可抗力</w:t>
      </w:r>
      <w:bookmarkEnd w:id="912"/>
      <w:bookmarkEnd w:id="913"/>
      <w:bookmarkEnd w:id="914"/>
      <w:bookmarkEnd w:id="915"/>
    </w:p>
    <w:p w:rsidR="00FB402A" w:rsidRDefault="00F74F2F">
      <w:pPr>
        <w:pStyle w:val="11"/>
        <w:numPr>
          <w:ilvl w:val="1"/>
          <w:numId w:val="100"/>
        </w:numPr>
        <w:ind w:firstLineChars="0"/>
        <w:outlineLvl w:val="2"/>
        <w:rPr>
          <w:rFonts w:ascii="仿宋" w:eastAsia="仿宋" w:hAnsi="仿宋"/>
          <w:color w:val="000000" w:themeColor="text1"/>
          <w:sz w:val="28"/>
        </w:rPr>
      </w:pPr>
      <w:bookmarkStart w:id="916" w:name="_Toc439845910"/>
      <w:bookmarkStart w:id="917" w:name="_Toc440558937"/>
      <w:bookmarkStart w:id="918" w:name="_Toc440378241"/>
      <w:bookmarkStart w:id="919" w:name="_Toc438202044"/>
      <w:bookmarkStart w:id="920" w:name="_Toc439073244"/>
      <w:bookmarkStart w:id="921" w:name="_Toc440296491"/>
      <w:bookmarkStart w:id="922" w:name="_Toc440558682"/>
      <w:bookmarkStart w:id="923" w:name="_Toc436726013"/>
      <w:bookmarkStart w:id="924" w:name="_Toc439846214"/>
      <w:bookmarkStart w:id="925" w:name="_Toc451381431"/>
      <w:bookmarkStart w:id="926" w:name="_Toc439845911"/>
      <w:bookmarkStart w:id="927" w:name="_Toc498597419"/>
      <w:bookmarkEnd w:id="916"/>
      <w:bookmarkEnd w:id="917"/>
      <w:bookmarkEnd w:id="918"/>
      <w:bookmarkEnd w:id="919"/>
      <w:bookmarkEnd w:id="920"/>
      <w:bookmarkEnd w:id="921"/>
      <w:bookmarkEnd w:id="922"/>
      <w:bookmarkEnd w:id="923"/>
      <w:bookmarkEnd w:id="924"/>
      <w:r>
        <w:rPr>
          <w:rFonts w:ascii="仿宋" w:eastAsia="仿宋" w:hAnsi="仿宋" w:hint="eastAsia"/>
          <w:color w:val="000000" w:themeColor="text1"/>
          <w:sz w:val="28"/>
        </w:rPr>
        <w:t>不可抗力事件</w:t>
      </w:r>
      <w:bookmarkEnd w:id="925"/>
      <w:bookmarkEnd w:id="926"/>
      <w:bookmarkEnd w:id="927"/>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任何一方由于出现不可抗力事件使该方无法全部或部分履行其本合同项下的义务时，该方应有权中止或终止履行本合同项下的义务。</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不可抗力应包括但不限于下列事件：</w:t>
      </w:r>
    </w:p>
    <w:p w:rsidR="00FB402A" w:rsidRDefault="00EC76D2">
      <w:pPr>
        <w:pStyle w:val="11"/>
        <w:numPr>
          <w:ilvl w:val="0"/>
          <w:numId w:val="101"/>
        </w:numPr>
        <w:ind w:firstLineChars="0"/>
        <w:rPr>
          <w:rFonts w:ascii="仿宋" w:eastAsia="仿宋" w:hAnsi="仿宋"/>
          <w:color w:val="000000" w:themeColor="text1"/>
          <w:sz w:val="28"/>
        </w:rPr>
      </w:pPr>
      <w:r>
        <w:rPr>
          <w:rFonts w:ascii="仿宋" w:eastAsia="仿宋" w:hAnsi="仿宋" w:hint="eastAsia"/>
          <w:color w:val="000000" w:themeColor="text1"/>
          <w:sz w:val="28"/>
        </w:rPr>
        <w:t>雷电、地震、火山爆发、滑坡、水灾、</w:t>
      </w:r>
      <w:r>
        <w:rPr>
          <w:rFonts w:ascii="仿宋" w:eastAsia="仿宋" w:hAnsi="仿宋"/>
          <w:color w:val="000000" w:themeColor="text1"/>
          <w:sz w:val="28"/>
        </w:rPr>
        <w:t>海啸、</w:t>
      </w:r>
      <w:r>
        <w:rPr>
          <w:rFonts w:ascii="仿宋" w:eastAsia="仿宋" w:hAnsi="仿宋" w:hint="eastAsia"/>
          <w:color w:val="000000" w:themeColor="text1"/>
          <w:sz w:val="28"/>
        </w:rPr>
        <w:t>超强台风、暴雨、冰雹</w:t>
      </w:r>
      <w:r>
        <w:rPr>
          <w:rFonts w:ascii="仿宋" w:eastAsia="仿宋" w:hAnsi="仿宋"/>
          <w:color w:val="000000" w:themeColor="text1"/>
          <w:sz w:val="28"/>
        </w:rPr>
        <w:t>、</w:t>
      </w:r>
      <w:r>
        <w:rPr>
          <w:rFonts w:ascii="仿宋" w:eastAsia="仿宋" w:hAnsi="仿宋" w:hint="eastAsia"/>
          <w:color w:val="000000" w:themeColor="text1"/>
          <w:sz w:val="28"/>
        </w:rPr>
        <w:t>龙卷风或</w:t>
      </w:r>
      <w:r>
        <w:rPr>
          <w:rFonts w:ascii="仿宋" w:eastAsia="仿宋" w:hAnsi="仿宋"/>
          <w:color w:val="000000" w:themeColor="text1"/>
          <w:sz w:val="28"/>
        </w:rPr>
        <w:t>旱灾</w:t>
      </w:r>
      <w:r w:rsidR="00F74F2F">
        <w:rPr>
          <w:rFonts w:ascii="仿宋" w:eastAsia="仿宋" w:hAnsi="仿宋"/>
          <w:color w:val="000000" w:themeColor="text1"/>
          <w:sz w:val="28"/>
        </w:rPr>
        <w:t>；</w:t>
      </w:r>
    </w:p>
    <w:p w:rsidR="00FB402A" w:rsidRDefault="00F74F2F">
      <w:pPr>
        <w:pStyle w:val="11"/>
        <w:numPr>
          <w:ilvl w:val="0"/>
          <w:numId w:val="101"/>
        </w:numPr>
        <w:ind w:firstLineChars="0"/>
        <w:rPr>
          <w:rFonts w:ascii="仿宋" w:eastAsia="仿宋" w:hAnsi="仿宋"/>
          <w:color w:val="000000" w:themeColor="text1"/>
          <w:sz w:val="28"/>
        </w:rPr>
      </w:pPr>
      <w:r>
        <w:rPr>
          <w:rFonts w:ascii="仿宋" w:eastAsia="仿宋" w:hAnsi="仿宋" w:hint="eastAsia"/>
          <w:color w:val="000000" w:themeColor="text1"/>
          <w:sz w:val="28"/>
        </w:rPr>
        <w:t>流行病、瘟疫；</w:t>
      </w:r>
    </w:p>
    <w:p w:rsidR="00FB402A" w:rsidRDefault="00F74F2F">
      <w:pPr>
        <w:pStyle w:val="11"/>
        <w:numPr>
          <w:ilvl w:val="0"/>
          <w:numId w:val="101"/>
        </w:numPr>
        <w:ind w:firstLineChars="0"/>
        <w:rPr>
          <w:rFonts w:ascii="仿宋" w:eastAsia="仿宋" w:hAnsi="仿宋"/>
          <w:color w:val="000000" w:themeColor="text1"/>
          <w:sz w:val="28"/>
        </w:rPr>
      </w:pPr>
      <w:r>
        <w:rPr>
          <w:rFonts w:ascii="仿宋" w:eastAsia="仿宋" w:hAnsi="仿宋" w:hint="eastAsia"/>
          <w:color w:val="000000" w:themeColor="text1"/>
          <w:sz w:val="28"/>
        </w:rPr>
        <w:t>战争行为、</w:t>
      </w:r>
      <w:r>
        <w:rPr>
          <w:rFonts w:ascii="仿宋" w:eastAsia="仿宋" w:hAnsi="仿宋"/>
          <w:color w:val="000000" w:themeColor="text1"/>
          <w:sz w:val="28"/>
        </w:rPr>
        <w:t>入侵</w:t>
      </w:r>
      <w:r>
        <w:rPr>
          <w:rFonts w:ascii="仿宋" w:eastAsia="仿宋" w:hAnsi="仿宋" w:hint="eastAsia"/>
          <w:color w:val="000000" w:themeColor="text1"/>
          <w:sz w:val="28"/>
        </w:rPr>
        <w:t>、武装冲突或</w:t>
      </w:r>
      <w:r>
        <w:rPr>
          <w:rFonts w:ascii="仿宋" w:eastAsia="仿宋" w:hAnsi="仿宋"/>
          <w:color w:val="000000" w:themeColor="text1"/>
          <w:sz w:val="28"/>
        </w:rPr>
        <w:t>外敌行为</w:t>
      </w:r>
      <w:r>
        <w:rPr>
          <w:rFonts w:ascii="仿宋" w:eastAsia="仿宋" w:hAnsi="仿宋" w:hint="eastAsia"/>
          <w:color w:val="000000" w:themeColor="text1"/>
          <w:sz w:val="28"/>
        </w:rPr>
        <w:t>、封锁或</w:t>
      </w:r>
      <w:r>
        <w:rPr>
          <w:rFonts w:ascii="仿宋" w:eastAsia="仿宋" w:hAnsi="仿宋"/>
          <w:color w:val="000000" w:themeColor="text1"/>
          <w:sz w:val="28"/>
        </w:rPr>
        <w:t>军事力量的使用</w:t>
      </w:r>
      <w:r>
        <w:rPr>
          <w:rFonts w:ascii="仿宋" w:eastAsia="仿宋" w:hAnsi="仿宋" w:hint="eastAsia"/>
          <w:color w:val="000000" w:themeColor="text1"/>
          <w:sz w:val="28"/>
        </w:rPr>
        <w:t>、暴乱</w:t>
      </w:r>
      <w:r>
        <w:rPr>
          <w:rFonts w:ascii="仿宋" w:eastAsia="仿宋" w:hAnsi="仿宋"/>
          <w:color w:val="000000" w:themeColor="text1"/>
          <w:sz w:val="28"/>
        </w:rPr>
        <w:t>或</w:t>
      </w:r>
      <w:r>
        <w:rPr>
          <w:rFonts w:ascii="仿宋" w:eastAsia="仿宋" w:hAnsi="仿宋" w:hint="eastAsia"/>
          <w:color w:val="000000" w:themeColor="text1"/>
          <w:sz w:val="28"/>
        </w:rPr>
        <w:t>恐怖行为；</w:t>
      </w:r>
    </w:p>
    <w:p w:rsidR="00FB402A" w:rsidRDefault="00F74F2F">
      <w:pPr>
        <w:pStyle w:val="11"/>
        <w:numPr>
          <w:ilvl w:val="0"/>
          <w:numId w:val="101"/>
        </w:numPr>
        <w:ind w:firstLineChars="0"/>
        <w:rPr>
          <w:rFonts w:ascii="仿宋" w:eastAsia="仿宋" w:hAnsi="仿宋"/>
          <w:color w:val="000000" w:themeColor="text1"/>
          <w:sz w:val="28"/>
        </w:rPr>
      </w:pPr>
      <w:r>
        <w:rPr>
          <w:rFonts w:ascii="仿宋" w:eastAsia="仿宋" w:hAnsi="仿宋" w:hint="eastAsia"/>
          <w:color w:val="000000" w:themeColor="text1"/>
          <w:sz w:val="28"/>
        </w:rPr>
        <w:t>全国性</w:t>
      </w:r>
      <w:r>
        <w:rPr>
          <w:rFonts w:ascii="仿宋" w:eastAsia="仿宋" w:hAnsi="仿宋"/>
          <w:color w:val="000000" w:themeColor="text1"/>
          <w:sz w:val="28"/>
        </w:rPr>
        <w:t>、地区性、城市型或行业性罢工；</w:t>
      </w:r>
    </w:p>
    <w:p w:rsidR="00FB402A" w:rsidRDefault="00F74F2F">
      <w:pPr>
        <w:pStyle w:val="11"/>
        <w:numPr>
          <w:ilvl w:val="0"/>
          <w:numId w:val="101"/>
        </w:numPr>
        <w:ind w:firstLineChars="0"/>
        <w:rPr>
          <w:rFonts w:ascii="仿宋" w:eastAsia="仿宋" w:hAnsi="仿宋"/>
          <w:color w:val="000000" w:themeColor="text1"/>
          <w:sz w:val="28"/>
        </w:rPr>
      </w:pPr>
      <w:r>
        <w:rPr>
          <w:rFonts w:ascii="仿宋" w:eastAsia="仿宋" w:hAnsi="仿宋" w:hint="eastAsia"/>
          <w:color w:val="000000" w:themeColor="text1"/>
          <w:sz w:val="28"/>
        </w:rPr>
        <w:t>化学</w:t>
      </w:r>
      <w:r>
        <w:rPr>
          <w:rFonts w:ascii="仿宋" w:eastAsia="仿宋" w:hAnsi="仿宋"/>
          <w:color w:val="000000" w:themeColor="text1"/>
          <w:sz w:val="28"/>
        </w:rPr>
        <w:t>或放射性污染或核辐射；</w:t>
      </w:r>
    </w:p>
    <w:p w:rsidR="00FB402A" w:rsidRDefault="00F74F2F">
      <w:pPr>
        <w:pStyle w:val="11"/>
        <w:numPr>
          <w:ilvl w:val="0"/>
          <w:numId w:val="101"/>
        </w:numPr>
        <w:ind w:firstLineChars="0"/>
        <w:rPr>
          <w:rFonts w:ascii="仿宋" w:eastAsia="仿宋" w:hAnsi="仿宋"/>
          <w:color w:val="000000" w:themeColor="text1"/>
          <w:sz w:val="28"/>
        </w:rPr>
      </w:pPr>
      <w:r>
        <w:rPr>
          <w:rFonts w:ascii="仿宋" w:eastAsia="仿宋" w:hAnsi="仿宋" w:hint="eastAsia"/>
          <w:color w:val="000000" w:themeColor="text1"/>
          <w:sz w:val="28"/>
        </w:rPr>
        <w:t>考古文物</w:t>
      </w:r>
      <w:r>
        <w:rPr>
          <w:rFonts w:ascii="仿宋" w:eastAsia="仿宋" w:hAnsi="仿宋"/>
          <w:color w:val="000000" w:themeColor="text1"/>
          <w:sz w:val="28"/>
        </w:rPr>
        <w:t>。</w:t>
      </w:r>
    </w:p>
    <w:p w:rsidR="00FB402A" w:rsidRDefault="00F74F2F">
      <w:pPr>
        <w:pStyle w:val="11"/>
        <w:numPr>
          <w:ilvl w:val="1"/>
          <w:numId w:val="100"/>
        </w:numPr>
        <w:ind w:firstLineChars="0"/>
        <w:outlineLvl w:val="2"/>
        <w:rPr>
          <w:rFonts w:ascii="仿宋" w:eastAsia="仿宋" w:hAnsi="仿宋"/>
          <w:color w:val="000000" w:themeColor="text1"/>
          <w:sz w:val="28"/>
        </w:rPr>
      </w:pPr>
      <w:bookmarkStart w:id="928" w:name="_Toc439845912"/>
      <w:bookmarkStart w:id="929" w:name="_Toc451381432"/>
      <w:bookmarkStart w:id="930" w:name="_Toc498597420"/>
      <w:r>
        <w:rPr>
          <w:rFonts w:ascii="仿宋" w:eastAsia="仿宋" w:hAnsi="仿宋" w:hint="eastAsia"/>
          <w:color w:val="000000" w:themeColor="text1"/>
          <w:sz w:val="28"/>
        </w:rPr>
        <w:t>适用于乙方的例外情况</w:t>
      </w:r>
      <w:bookmarkEnd w:id="928"/>
      <w:bookmarkEnd w:id="929"/>
      <w:bookmarkEnd w:id="930"/>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乙方无权将下述情况视作不可抗力事件而终止履行本合同或不完全履行本合同项下义务：</w:t>
      </w:r>
    </w:p>
    <w:p w:rsidR="00FB402A" w:rsidRDefault="00F74F2F">
      <w:pPr>
        <w:pStyle w:val="11"/>
        <w:numPr>
          <w:ilvl w:val="0"/>
          <w:numId w:val="102"/>
        </w:numPr>
        <w:ind w:firstLineChars="0"/>
        <w:rPr>
          <w:rFonts w:ascii="仿宋" w:eastAsia="仿宋" w:hAnsi="仿宋"/>
          <w:color w:val="000000" w:themeColor="text1"/>
          <w:sz w:val="28"/>
        </w:rPr>
      </w:pPr>
      <w:r>
        <w:rPr>
          <w:rFonts w:ascii="仿宋" w:eastAsia="仿宋" w:hAnsi="仿宋" w:hint="eastAsia"/>
          <w:color w:val="000000" w:themeColor="text1"/>
          <w:sz w:val="28"/>
        </w:rPr>
        <w:t>乙方的承包商在履行合同方面发生延误；</w:t>
      </w:r>
    </w:p>
    <w:p w:rsidR="00FB402A" w:rsidRDefault="00F74F2F">
      <w:pPr>
        <w:pStyle w:val="11"/>
        <w:numPr>
          <w:ilvl w:val="0"/>
          <w:numId w:val="102"/>
        </w:numPr>
        <w:ind w:firstLineChars="0"/>
        <w:rPr>
          <w:rFonts w:ascii="仿宋" w:eastAsia="仿宋" w:hAnsi="仿宋"/>
          <w:color w:val="000000" w:themeColor="text1"/>
          <w:sz w:val="28"/>
        </w:rPr>
      </w:pPr>
      <w:r>
        <w:rPr>
          <w:rFonts w:ascii="仿宋" w:eastAsia="仿宋" w:hAnsi="仿宋" w:hint="eastAsia"/>
          <w:color w:val="000000" w:themeColor="text1"/>
          <w:sz w:val="28"/>
        </w:rPr>
        <w:t>本合同包含的本项目公共服务产品的交付发生延误、违约；</w:t>
      </w:r>
    </w:p>
    <w:p w:rsidR="00FB402A" w:rsidRDefault="00F74F2F">
      <w:pPr>
        <w:pStyle w:val="11"/>
        <w:numPr>
          <w:ilvl w:val="0"/>
          <w:numId w:val="102"/>
        </w:numPr>
        <w:ind w:firstLineChars="0"/>
        <w:rPr>
          <w:rFonts w:ascii="仿宋" w:eastAsia="仿宋" w:hAnsi="仿宋"/>
          <w:color w:val="000000" w:themeColor="text1"/>
          <w:sz w:val="28"/>
        </w:rPr>
      </w:pPr>
      <w:r>
        <w:rPr>
          <w:rFonts w:ascii="仿宋" w:eastAsia="仿宋" w:hAnsi="仿宋" w:hint="eastAsia"/>
          <w:color w:val="000000" w:themeColor="text1"/>
          <w:sz w:val="28"/>
        </w:rPr>
        <w:t>本合同包含的本项目公共服务产品存在明显或潜在的缺陷；</w:t>
      </w:r>
    </w:p>
    <w:p w:rsidR="00FB402A" w:rsidRDefault="00F74F2F">
      <w:pPr>
        <w:pStyle w:val="11"/>
        <w:numPr>
          <w:ilvl w:val="0"/>
          <w:numId w:val="102"/>
        </w:numPr>
        <w:ind w:firstLineChars="0"/>
        <w:rPr>
          <w:rFonts w:ascii="仿宋" w:eastAsia="仿宋" w:hAnsi="仿宋"/>
          <w:color w:val="000000" w:themeColor="text1"/>
          <w:sz w:val="28"/>
        </w:rPr>
      </w:pPr>
      <w:r>
        <w:rPr>
          <w:rFonts w:ascii="仿宋" w:eastAsia="仿宋" w:hAnsi="仿宋" w:hint="eastAsia"/>
          <w:color w:val="000000" w:themeColor="text1"/>
          <w:sz w:val="28"/>
        </w:rPr>
        <w:t>项目设施的材料、设备、机器或零件的故障或正常磨损；</w:t>
      </w:r>
    </w:p>
    <w:p w:rsidR="00FB402A" w:rsidRDefault="00F74F2F">
      <w:pPr>
        <w:pStyle w:val="11"/>
        <w:numPr>
          <w:ilvl w:val="0"/>
          <w:numId w:val="102"/>
        </w:numPr>
        <w:ind w:firstLineChars="0"/>
        <w:rPr>
          <w:rFonts w:ascii="仿宋" w:eastAsia="仿宋" w:hAnsi="仿宋"/>
          <w:color w:val="000000" w:themeColor="text1"/>
          <w:sz w:val="28"/>
        </w:rPr>
      </w:pPr>
      <w:r>
        <w:rPr>
          <w:rFonts w:ascii="仿宋" w:eastAsia="仿宋" w:hAnsi="仿宋" w:hint="eastAsia"/>
          <w:color w:val="000000" w:themeColor="text1"/>
          <w:sz w:val="28"/>
        </w:rPr>
        <w:t>项目设施的运行故障。</w:t>
      </w:r>
    </w:p>
    <w:p w:rsidR="00FB402A" w:rsidRDefault="00F74F2F">
      <w:pPr>
        <w:pStyle w:val="11"/>
        <w:numPr>
          <w:ilvl w:val="1"/>
          <w:numId w:val="100"/>
        </w:numPr>
        <w:ind w:firstLineChars="0"/>
        <w:outlineLvl w:val="2"/>
        <w:rPr>
          <w:rFonts w:ascii="仿宋" w:eastAsia="仿宋" w:hAnsi="仿宋"/>
          <w:color w:val="000000" w:themeColor="text1"/>
          <w:sz w:val="28"/>
        </w:rPr>
      </w:pPr>
      <w:bookmarkStart w:id="931" w:name="_Toc439845913"/>
      <w:bookmarkStart w:id="932" w:name="_Toc451381433"/>
      <w:bookmarkStart w:id="933" w:name="_Toc498597421"/>
      <w:r>
        <w:rPr>
          <w:rFonts w:ascii="仿宋" w:eastAsia="仿宋" w:hAnsi="仿宋" w:hint="eastAsia"/>
          <w:color w:val="000000" w:themeColor="text1"/>
          <w:sz w:val="28"/>
        </w:rPr>
        <w:lastRenderedPageBreak/>
        <w:t>适用于甲方的例外情况</w:t>
      </w:r>
      <w:bookmarkEnd w:id="931"/>
      <w:bookmarkEnd w:id="932"/>
      <w:bookmarkEnd w:id="933"/>
    </w:p>
    <w:p w:rsidR="00EC76D2" w:rsidRDefault="00EC76D2" w:rsidP="00EC76D2">
      <w:pPr>
        <w:pStyle w:val="11"/>
        <w:ind w:firstLine="560"/>
        <w:rPr>
          <w:rFonts w:ascii="仿宋" w:eastAsia="仿宋" w:hAnsi="仿宋"/>
          <w:color w:val="000000" w:themeColor="text1"/>
          <w:sz w:val="28"/>
        </w:rPr>
      </w:pPr>
      <w:r>
        <w:rPr>
          <w:rFonts w:ascii="仿宋" w:eastAsia="仿宋" w:hAnsi="仿宋" w:hint="eastAsia"/>
          <w:color w:val="000000" w:themeColor="text1"/>
          <w:sz w:val="28"/>
        </w:rPr>
        <w:t>甲方无权将“海口市人民政府按照市政府规章对项目设施或其任何部分实行的没收、充公或国有化”此等情况视作不可抗力事件而终止履行或不完全履行本合同项下义务。</w:t>
      </w:r>
    </w:p>
    <w:p w:rsidR="00EC76D2" w:rsidRDefault="00EC76D2" w:rsidP="00EC76D2">
      <w:pPr>
        <w:pStyle w:val="11"/>
        <w:ind w:firstLine="560"/>
        <w:rPr>
          <w:rFonts w:ascii="仿宋" w:eastAsia="仿宋" w:hAnsi="仿宋"/>
          <w:color w:val="000000" w:themeColor="text1"/>
          <w:sz w:val="28"/>
        </w:rPr>
      </w:pPr>
      <w:r>
        <w:rPr>
          <w:rFonts w:ascii="仿宋" w:eastAsia="仿宋" w:hAnsi="仿宋" w:hint="eastAsia"/>
          <w:sz w:val="28"/>
          <w:szCs w:val="28"/>
        </w:rPr>
        <w:t>合作期内，如发生</w:t>
      </w:r>
      <w:r w:rsidRPr="00281DD4">
        <w:rPr>
          <w:rFonts w:ascii="仿宋" w:eastAsia="仿宋" w:hAnsi="仿宋" w:hint="eastAsia"/>
          <w:sz w:val="28"/>
          <w:szCs w:val="28"/>
        </w:rPr>
        <w:t>很强的政治反对</w:t>
      </w:r>
      <w:r>
        <w:rPr>
          <w:rFonts w:ascii="仿宋" w:eastAsia="仿宋" w:hAnsi="仿宋" w:hint="eastAsia"/>
          <w:sz w:val="28"/>
          <w:szCs w:val="28"/>
        </w:rPr>
        <w:t>（或不友好）、</w:t>
      </w:r>
      <w:r w:rsidRPr="00281DD4">
        <w:rPr>
          <w:rFonts w:ascii="仿宋" w:eastAsia="仿宋" w:hAnsi="仿宋" w:hint="eastAsia"/>
          <w:sz w:val="28"/>
          <w:szCs w:val="28"/>
        </w:rPr>
        <w:t>资产征用</w:t>
      </w:r>
      <w:r>
        <w:rPr>
          <w:rFonts w:ascii="仿宋" w:eastAsia="仿宋" w:hAnsi="仿宋" w:hint="eastAsia"/>
          <w:sz w:val="28"/>
          <w:szCs w:val="28"/>
        </w:rPr>
        <w:t>、</w:t>
      </w:r>
      <w:r w:rsidRPr="00281DD4">
        <w:rPr>
          <w:rFonts w:ascii="仿宋" w:eastAsia="仿宋" w:hAnsi="仿宋" w:hint="eastAsia"/>
          <w:sz w:val="28"/>
          <w:szCs w:val="28"/>
        </w:rPr>
        <w:t>项目所在地政府出台的针对本项目的政策，要求改变设计指标，进而导致设计发生改变</w:t>
      </w:r>
      <w:r>
        <w:rPr>
          <w:rFonts w:ascii="仿宋" w:eastAsia="仿宋" w:hAnsi="仿宋" w:hint="eastAsia"/>
          <w:sz w:val="28"/>
          <w:szCs w:val="28"/>
        </w:rPr>
        <w:t>等事件，风险由海口市人民政府承担，如涉及赔偿，由海口市人民政府与乙方另行协商。</w:t>
      </w:r>
    </w:p>
    <w:p w:rsidR="00FB402A" w:rsidRDefault="00F74F2F">
      <w:pPr>
        <w:pStyle w:val="11"/>
        <w:numPr>
          <w:ilvl w:val="1"/>
          <w:numId w:val="100"/>
        </w:numPr>
        <w:ind w:firstLineChars="0"/>
        <w:outlineLvl w:val="2"/>
        <w:rPr>
          <w:rFonts w:ascii="仿宋" w:eastAsia="仿宋" w:hAnsi="仿宋"/>
          <w:color w:val="000000" w:themeColor="text1"/>
          <w:sz w:val="28"/>
        </w:rPr>
      </w:pPr>
      <w:bookmarkStart w:id="934" w:name="_Toc498597422"/>
      <w:bookmarkStart w:id="935" w:name="_Toc498597423"/>
      <w:bookmarkStart w:id="936" w:name="_Toc451082725"/>
      <w:bookmarkStart w:id="937" w:name="_Toc451082939"/>
      <w:bookmarkStart w:id="938" w:name="_Toc450322551"/>
      <w:bookmarkStart w:id="939" w:name="_Toc451081869"/>
      <w:bookmarkStart w:id="940" w:name="_Toc451082083"/>
      <w:bookmarkStart w:id="941" w:name="_Toc451082297"/>
      <w:bookmarkStart w:id="942" w:name="_Toc451082511"/>
      <w:bookmarkStart w:id="943" w:name="_Toc451381434"/>
      <w:bookmarkStart w:id="944" w:name="_Toc439845914"/>
      <w:bookmarkStart w:id="945" w:name="_Toc498597424"/>
      <w:bookmarkEnd w:id="934"/>
      <w:bookmarkEnd w:id="935"/>
      <w:bookmarkEnd w:id="936"/>
      <w:bookmarkEnd w:id="937"/>
      <w:bookmarkEnd w:id="938"/>
      <w:bookmarkEnd w:id="939"/>
      <w:bookmarkEnd w:id="940"/>
      <w:bookmarkEnd w:id="941"/>
      <w:bookmarkEnd w:id="942"/>
      <w:r>
        <w:rPr>
          <w:rFonts w:ascii="仿宋" w:eastAsia="仿宋" w:hAnsi="仿宋" w:hint="eastAsia"/>
          <w:color w:val="000000" w:themeColor="text1"/>
          <w:sz w:val="28"/>
        </w:rPr>
        <w:t>通知</w:t>
      </w:r>
      <w:bookmarkEnd w:id="943"/>
      <w:bookmarkEnd w:id="944"/>
      <w:bookmarkEnd w:id="945"/>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声称受到不可抗力影响的一方应在知道不可抗力之后十（10）</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工作日内书面通知另一方，详细描述不可抗力的发生情况和可能导致的后果，并根据对方要求提供证明。</w:t>
      </w:r>
    </w:p>
    <w:p w:rsidR="00FB402A" w:rsidRDefault="00F74F2F">
      <w:pPr>
        <w:pStyle w:val="11"/>
        <w:numPr>
          <w:ilvl w:val="1"/>
          <w:numId w:val="100"/>
        </w:numPr>
        <w:ind w:firstLineChars="0"/>
        <w:outlineLvl w:val="2"/>
        <w:rPr>
          <w:rFonts w:ascii="仿宋" w:eastAsia="仿宋" w:hAnsi="仿宋"/>
          <w:color w:val="000000" w:themeColor="text1"/>
          <w:sz w:val="28"/>
        </w:rPr>
      </w:pPr>
      <w:bookmarkStart w:id="946" w:name="_Toc451381435"/>
      <w:bookmarkStart w:id="947" w:name="_Toc439845915"/>
      <w:bookmarkStart w:id="948" w:name="_Toc498597425"/>
      <w:r>
        <w:rPr>
          <w:rFonts w:ascii="仿宋" w:eastAsia="仿宋" w:hAnsi="仿宋" w:hint="eastAsia"/>
          <w:color w:val="000000" w:themeColor="text1"/>
          <w:sz w:val="28"/>
        </w:rPr>
        <w:t>损失承担原则</w:t>
      </w:r>
      <w:bookmarkEnd w:id="946"/>
      <w:bookmarkEnd w:id="947"/>
      <w:bookmarkEnd w:id="948"/>
    </w:p>
    <w:p w:rsidR="00FB402A" w:rsidRDefault="00EC76D2">
      <w:pPr>
        <w:pStyle w:val="11"/>
        <w:ind w:firstLine="560"/>
        <w:rPr>
          <w:rFonts w:ascii="仿宋" w:eastAsia="仿宋" w:hAnsi="仿宋"/>
          <w:color w:val="000000" w:themeColor="text1"/>
          <w:sz w:val="28"/>
        </w:rPr>
      </w:pPr>
      <w:r>
        <w:rPr>
          <w:rFonts w:ascii="仿宋" w:eastAsia="仿宋" w:hAnsi="仿宋" w:hint="eastAsia"/>
          <w:color w:val="000000" w:themeColor="text1"/>
          <w:sz w:val="28"/>
        </w:rPr>
        <w:t>在不造成本合同提前终止的情况下，不可抗力引起的后果及造成的损失，承担比例由合同当事人另行协商。</w:t>
      </w:r>
    </w:p>
    <w:p w:rsidR="00FB402A" w:rsidRDefault="00F74F2F">
      <w:pPr>
        <w:pStyle w:val="11"/>
        <w:numPr>
          <w:ilvl w:val="1"/>
          <w:numId w:val="100"/>
        </w:numPr>
        <w:ind w:firstLineChars="0"/>
        <w:outlineLvl w:val="2"/>
        <w:rPr>
          <w:rFonts w:ascii="仿宋" w:eastAsia="仿宋" w:hAnsi="仿宋"/>
          <w:color w:val="000000" w:themeColor="text1"/>
          <w:sz w:val="28"/>
        </w:rPr>
      </w:pPr>
      <w:bookmarkStart w:id="949" w:name="_Toc451381436"/>
      <w:bookmarkStart w:id="950" w:name="_Toc439845916"/>
      <w:bookmarkStart w:id="951" w:name="_Toc498597426"/>
      <w:r>
        <w:rPr>
          <w:rFonts w:ascii="仿宋" w:eastAsia="仿宋" w:hAnsi="仿宋" w:hint="eastAsia"/>
          <w:color w:val="000000" w:themeColor="text1"/>
          <w:sz w:val="28"/>
        </w:rPr>
        <w:t>减少损失的责任和协商</w:t>
      </w:r>
      <w:bookmarkEnd w:id="949"/>
      <w:bookmarkEnd w:id="950"/>
      <w:bookmarkEnd w:id="951"/>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受到不可抗力影响的一方应努力减少不可抗力的影响。双方应协商采取合理的补救措施尽量减少不可抗力给各方带来的损失。</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声称不可抗力的一方在不可抗力消除之后应尽快恢复履行本合同项下的义务。</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运营期因超强台风、暴雨造成的对市政设施的损害具体补偿方案由甲乙双方共同协商而定。</w:t>
      </w:r>
      <w:bookmarkStart w:id="952" w:name="_Toc494114988"/>
      <w:bookmarkEnd w:id="952"/>
    </w:p>
    <w:p w:rsidR="00FB402A" w:rsidRDefault="00F74F2F">
      <w:pPr>
        <w:pStyle w:val="11"/>
        <w:numPr>
          <w:ilvl w:val="1"/>
          <w:numId w:val="100"/>
        </w:numPr>
        <w:ind w:firstLineChars="0"/>
        <w:outlineLvl w:val="2"/>
        <w:rPr>
          <w:rFonts w:ascii="仿宋" w:eastAsia="仿宋" w:hAnsi="仿宋"/>
          <w:color w:val="000000" w:themeColor="text1"/>
          <w:sz w:val="28"/>
        </w:rPr>
      </w:pPr>
      <w:bookmarkStart w:id="953" w:name="_Toc439845917"/>
      <w:bookmarkStart w:id="954" w:name="_Toc451381437"/>
      <w:bookmarkStart w:id="955" w:name="_Toc498597427"/>
      <w:r>
        <w:rPr>
          <w:rFonts w:ascii="仿宋" w:eastAsia="仿宋" w:hAnsi="仿宋" w:hint="eastAsia"/>
          <w:color w:val="000000" w:themeColor="text1"/>
          <w:sz w:val="28"/>
        </w:rPr>
        <w:lastRenderedPageBreak/>
        <w:t>不可抗力造成的终止</w:t>
      </w:r>
      <w:bookmarkEnd w:id="953"/>
      <w:bookmarkEnd w:id="954"/>
      <w:bookmarkEnd w:id="955"/>
    </w:p>
    <w:p w:rsidR="00EC76D2" w:rsidRDefault="00EC76D2" w:rsidP="00EC76D2">
      <w:pPr>
        <w:pStyle w:val="11"/>
        <w:ind w:firstLine="560"/>
        <w:rPr>
          <w:rFonts w:ascii="仿宋" w:eastAsia="仿宋" w:hAnsi="仿宋"/>
          <w:color w:val="000000" w:themeColor="text1"/>
          <w:sz w:val="28"/>
        </w:rPr>
      </w:pPr>
      <w:r>
        <w:rPr>
          <w:rFonts w:ascii="仿宋" w:eastAsia="仿宋" w:hAnsi="仿宋" w:hint="eastAsia"/>
          <w:color w:val="000000" w:themeColor="text1"/>
          <w:sz w:val="28"/>
        </w:rPr>
        <w:t>当不可抗力事件阻止一方履行其义务的时间持续九十</w:t>
      </w:r>
      <w:r>
        <w:rPr>
          <w:rFonts w:ascii="仿宋" w:eastAsia="仿宋" w:hAnsi="仿宋"/>
          <w:color w:val="000000" w:themeColor="text1"/>
          <w:sz w:val="28"/>
        </w:rPr>
        <w:t>(90)</w:t>
      </w:r>
      <w:r>
        <w:rPr>
          <w:rFonts w:ascii="仿宋" w:eastAsia="仿宋" w:hAnsi="仿宋" w:hint="eastAsia"/>
          <w:color w:val="000000" w:themeColor="text1"/>
          <w:sz w:val="28"/>
        </w:rPr>
        <w:t>日以上时，双方应协商决定继续履行本合同的条件或者终止本合同。如果自不可抗力发生后一百八十</w:t>
      </w:r>
      <w:r>
        <w:rPr>
          <w:rFonts w:ascii="仿宋" w:eastAsia="仿宋" w:hAnsi="仿宋"/>
          <w:color w:val="000000" w:themeColor="text1"/>
          <w:sz w:val="28"/>
        </w:rPr>
        <w:t>(180)</w:t>
      </w:r>
      <w:r>
        <w:rPr>
          <w:rFonts w:ascii="仿宋" w:eastAsia="仿宋" w:hAnsi="仿宋" w:hint="eastAsia"/>
          <w:color w:val="000000" w:themeColor="text1"/>
          <w:sz w:val="28"/>
        </w:rPr>
        <w:t>日</w:t>
      </w:r>
      <w:r>
        <w:rPr>
          <w:rFonts w:ascii="仿宋" w:eastAsia="仿宋" w:hAnsi="仿宋"/>
          <w:color w:val="000000" w:themeColor="text1"/>
          <w:sz w:val="28"/>
        </w:rPr>
        <w:t>之内双方不能就继续履行的条件或终止本合同达成一致意见，任何一方有权给予另一方书面通知后立即终止本合同。</w:t>
      </w:r>
    </w:p>
    <w:p w:rsidR="00EC76D2" w:rsidRDefault="00EC76D2" w:rsidP="00EC76D2">
      <w:pPr>
        <w:pStyle w:val="11"/>
        <w:ind w:firstLine="560"/>
        <w:rPr>
          <w:rFonts w:ascii="仿宋" w:eastAsia="仿宋" w:hAnsi="仿宋"/>
          <w:color w:val="000000" w:themeColor="text1"/>
          <w:sz w:val="28"/>
        </w:rPr>
      </w:pPr>
      <w:r w:rsidRPr="00634E45">
        <w:rPr>
          <w:rFonts w:ascii="仿宋" w:eastAsia="仿宋" w:hAnsi="仿宋" w:hint="eastAsia"/>
          <w:color w:val="000000"/>
          <w:sz w:val="28"/>
        </w:rPr>
        <w:t>因不可抗力导致的提前终止情形，不可抗力</w:t>
      </w:r>
      <w:r>
        <w:rPr>
          <w:rFonts w:ascii="仿宋" w:eastAsia="仿宋" w:hAnsi="仿宋" w:hint="eastAsia"/>
          <w:color w:val="000000"/>
          <w:sz w:val="28"/>
        </w:rPr>
        <w:t>事件造成的项目资产的损失和</w:t>
      </w:r>
      <w:r w:rsidR="003E7BBC">
        <w:rPr>
          <w:rFonts w:ascii="仿宋" w:eastAsia="仿宋" w:hAnsi="仿宋" w:hint="eastAsia"/>
          <w:color w:val="000000"/>
          <w:sz w:val="28"/>
        </w:rPr>
        <w:t>乙方</w:t>
      </w:r>
      <w:r>
        <w:rPr>
          <w:rFonts w:ascii="仿宋" w:eastAsia="仿宋" w:hAnsi="仿宋" w:hint="eastAsia"/>
          <w:color w:val="000000"/>
          <w:sz w:val="28"/>
        </w:rPr>
        <w:t>自身资产的损失，由资产产权所有方</w:t>
      </w:r>
      <w:r w:rsidRPr="00634E45">
        <w:rPr>
          <w:rFonts w:ascii="仿宋" w:eastAsia="仿宋" w:hAnsi="仿宋" w:hint="eastAsia"/>
          <w:color w:val="000000"/>
          <w:sz w:val="28"/>
        </w:rPr>
        <w:t>各自承担</w:t>
      </w:r>
      <w:r>
        <w:rPr>
          <w:rFonts w:ascii="仿宋" w:eastAsia="仿宋" w:hAnsi="仿宋" w:hint="eastAsia"/>
          <w:color w:val="000000"/>
          <w:sz w:val="28"/>
        </w:rPr>
        <w:t>。</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956" w:name="_Toc498597428"/>
      <w:bookmarkStart w:id="957" w:name="_Ref436664327"/>
      <w:bookmarkStart w:id="958" w:name="_Toc439845918"/>
      <w:bookmarkStart w:id="959" w:name="_Toc451381438"/>
      <w:bookmarkStart w:id="960" w:name="_Toc498597429"/>
      <w:bookmarkEnd w:id="956"/>
      <w:r>
        <w:rPr>
          <w:rFonts w:ascii="黑体" w:eastAsia="黑体" w:hAnsi="黑体" w:hint="eastAsia"/>
          <w:color w:val="000000" w:themeColor="text1"/>
          <w:sz w:val="28"/>
        </w:rPr>
        <w:t>违约及赔偿</w:t>
      </w:r>
      <w:bookmarkEnd w:id="957"/>
      <w:bookmarkEnd w:id="958"/>
      <w:bookmarkEnd w:id="959"/>
      <w:bookmarkEnd w:id="960"/>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除本合同已有规定外，双方的违约及赔偿按以下规定执行：</w:t>
      </w:r>
    </w:p>
    <w:p w:rsidR="00FB402A" w:rsidRDefault="00F74F2F">
      <w:pPr>
        <w:pStyle w:val="11"/>
        <w:numPr>
          <w:ilvl w:val="1"/>
          <w:numId w:val="103"/>
        </w:numPr>
        <w:ind w:firstLineChars="0"/>
        <w:outlineLvl w:val="2"/>
        <w:rPr>
          <w:rFonts w:ascii="仿宋" w:eastAsia="仿宋" w:hAnsi="仿宋"/>
          <w:color w:val="000000" w:themeColor="text1"/>
          <w:sz w:val="28"/>
        </w:rPr>
      </w:pPr>
      <w:bookmarkStart w:id="961" w:name="_Toc438202053"/>
      <w:bookmarkStart w:id="962" w:name="_Toc439073253"/>
      <w:bookmarkStart w:id="963" w:name="_Toc439846223"/>
      <w:bookmarkStart w:id="964" w:name="_Toc439845919"/>
      <w:bookmarkStart w:id="965" w:name="_Toc440296500"/>
      <w:bookmarkStart w:id="966" w:name="_Toc436726022"/>
      <w:bookmarkStart w:id="967" w:name="_Toc440558691"/>
      <w:bookmarkStart w:id="968" w:name="_Toc440378250"/>
      <w:bookmarkStart w:id="969" w:name="_Toc440558946"/>
      <w:bookmarkStart w:id="970" w:name="_Toc439845920"/>
      <w:bookmarkStart w:id="971" w:name="_Toc451381439"/>
      <w:bookmarkStart w:id="972" w:name="_Ref436818592"/>
      <w:bookmarkStart w:id="973" w:name="_Ref436818857"/>
      <w:bookmarkStart w:id="974" w:name="_Toc498597430"/>
      <w:bookmarkEnd w:id="961"/>
      <w:bookmarkEnd w:id="962"/>
      <w:bookmarkEnd w:id="963"/>
      <w:bookmarkEnd w:id="964"/>
      <w:bookmarkEnd w:id="965"/>
      <w:bookmarkEnd w:id="966"/>
      <w:bookmarkEnd w:id="967"/>
      <w:bookmarkEnd w:id="968"/>
      <w:bookmarkEnd w:id="969"/>
      <w:r>
        <w:rPr>
          <w:rFonts w:ascii="仿宋" w:eastAsia="仿宋" w:hAnsi="仿宋" w:hint="eastAsia"/>
          <w:color w:val="000000" w:themeColor="text1"/>
          <w:sz w:val="28"/>
        </w:rPr>
        <w:t>甲方违约及赔偿</w:t>
      </w:r>
      <w:bookmarkEnd w:id="970"/>
      <w:bookmarkEnd w:id="971"/>
      <w:bookmarkEnd w:id="972"/>
      <w:bookmarkEnd w:id="973"/>
      <w:bookmarkEnd w:id="974"/>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如果甲方未能按照本合同的约定在相应的年度支付乙方相应规模的财政付费，且经乙方书面催告后十五（15）</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工作日仍不履行的，则对应当年应付未付部分，延期付款六（6）</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月（含）内按中国人民银行同期贷款利率的2倍向乙方支付违约赔偿金；延期付款六（6）到十二（12）</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月（含）内按中国人民银行同期贷款利率3倍向乙方支付违约金；延期付款十二（12）</w:t>
      </w:r>
      <w:proofErr w:type="gramStart"/>
      <w:r>
        <w:rPr>
          <w:rFonts w:ascii="仿宋" w:eastAsia="仿宋" w:hAnsi="仿宋" w:hint="eastAsia"/>
          <w:color w:val="000000" w:themeColor="text1"/>
          <w:sz w:val="28"/>
        </w:rPr>
        <w:t>个月以上</w:t>
      </w:r>
      <w:proofErr w:type="gramEnd"/>
      <w:r>
        <w:rPr>
          <w:rFonts w:ascii="仿宋" w:eastAsia="仿宋" w:hAnsi="仿宋" w:hint="eastAsia"/>
          <w:color w:val="000000" w:themeColor="text1"/>
          <w:sz w:val="28"/>
        </w:rPr>
        <w:t>按中国人民银行同期贷款利率4倍向</w:t>
      </w:r>
      <w:r>
        <w:rPr>
          <w:rFonts w:ascii="仿宋" w:eastAsia="仿宋" w:hAnsi="仿宋"/>
          <w:color w:val="000000" w:themeColor="text1"/>
          <w:sz w:val="28"/>
        </w:rPr>
        <w:t>乙方支付违约金。</w:t>
      </w:r>
    </w:p>
    <w:p w:rsidR="00FB402A" w:rsidRDefault="00F74F2F">
      <w:pPr>
        <w:pStyle w:val="11"/>
        <w:ind w:left="560" w:firstLineChars="0" w:firstLine="0"/>
        <w:rPr>
          <w:rFonts w:ascii="仿宋" w:eastAsia="仿宋" w:hAnsi="仿宋"/>
          <w:color w:val="000000" w:themeColor="text1"/>
          <w:sz w:val="28"/>
        </w:rPr>
      </w:pPr>
      <w:r>
        <w:rPr>
          <w:rFonts w:ascii="仿宋" w:eastAsia="仿宋" w:hAnsi="仿宋" w:hint="eastAsia"/>
          <w:color w:val="000000" w:themeColor="text1"/>
          <w:sz w:val="28"/>
        </w:rPr>
        <w:t>本合同约定的</w:t>
      </w:r>
      <w:r w:rsidR="006B4DA7">
        <w:rPr>
          <w:rFonts w:ascii="仿宋" w:eastAsia="仿宋" w:hAnsi="仿宋" w:hint="eastAsia"/>
          <w:color w:val="000000" w:themeColor="text1"/>
          <w:sz w:val="28"/>
        </w:rPr>
        <w:t>甲方违约</w:t>
      </w:r>
      <w:r>
        <w:rPr>
          <w:rFonts w:ascii="仿宋" w:eastAsia="仿宋" w:hAnsi="仿宋" w:hint="eastAsia"/>
          <w:color w:val="000000" w:themeColor="text1"/>
          <w:sz w:val="28"/>
        </w:rPr>
        <w:t>其他情形</w:t>
      </w:r>
      <w:r w:rsidR="006B4DA7">
        <w:rPr>
          <w:rFonts w:ascii="仿宋" w:eastAsia="仿宋" w:hAnsi="仿宋" w:hint="eastAsia"/>
          <w:color w:val="000000" w:themeColor="text1"/>
          <w:sz w:val="28"/>
        </w:rPr>
        <w:t>，由甲方双方另行协商赔偿事宜</w:t>
      </w:r>
      <w:r>
        <w:rPr>
          <w:rFonts w:ascii="仿宋" w:eastAsia="仿宋" w:hAnsi="仿宋" w:hint="eastAsia"/>
          <w:color w:val="000000" w:themeColor="text1"/>
          <w:sz w:val="28"/>
        </w:rPr>
        <w:t>。</w:t>
      </w:r>
    </w:p>
    <w:p w:rsidR="00FB402A" w:rsidRDefault="00F74F2F">
      <w:pPr>
        <w:pStyle w:val="11"/>
        <w:numPr>
          <w:ilvl w:val="1"/>
          <w:numId w:val="103"/>
        </w:numPr>
        <w:ind w:firstLineChars="0"/>
        <w:outlineLvl w:val="2"/>
        <w:rPr>
          <w:rFonts w:ascii="仿宋" w:eastAsia="仿宋" w:hAnsi="仿宋"/>
          <w:color w:val="000000" w:themeColor="text1"/>
          <w:sz w:val="28"/>
        </w:rPr>
      </w:pPr>
      <w:bookmarkStart w:id="975" w:name="_Toc451381440"/>
      <w:bookmarkStart w:id="976" w:name="_Ref436813674"/>
      <w:bookmarkStart w:id="977" w:name="_Toc439845921"/>
      <w:bookmarkStart w:id="978" w:name="_Toc498597431"/>
      <w:r>
        <w:rPr>
          <w:rFonts w:ascii="仿宋" w:eastAsia="仿宋" w:hAnsi="仿宋" w:hint="eastAsia"/>
          <w:color w:val="000000" w:themeColor="text1"/>
          <w:sz w:val="28"/>
        </w:rPr>
        <w:t>乙方违约及赔偿</w:t>
      </w:r>
      <w:bookmarkEnd w:id="975"/>
      <w:bookmarkEnd w:id="976"/>
      <w:bookmarkEnd w:id="977"/>
      <w:bookmarkEnd w:id="978"/>
    </w:p>
    <w:p w:rsidR="00FB402A" w:rsidRDefault="00F74F2F">
      <w:pPr>
        <w:pStyle w:val="11"/>
        <w:numPr>
          <w:ilvl w:val="0"/>
          <w:numId w:val="104"/>
        </w:numPr>
        <w:ind w:firstLineChars="0"/>
        <w:rPr>
          <w:rFonts w:ascii="仿宋" w:eastAsia="仿宋" w:hAnsi="仿宋"/>
          <w:color w:val="000000" w:themeColor="text1"/>
          <w:sz w:val="28"/>
        </w:rPr>
      </w:pPr>
      <w:bookmarkStart w:id="979" w:name="_Ref436663120"/>
      <w:r>
        <w:rPr>
          <w:rFonts w:ascii="仿宋" w:eastAsia="仿宋" w:hAnsi="仿宋" w:hint="eastAsia"/>
          <w:color w:val="000000" w:themeColor="text1"/>
          <w:sz w:val="28"/>
        </w:rPr>
        <w:t>延迟开工、完工</w:t>
      </w:r>
      <w:bookmarkEnd w:id="97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除第</w:t>
      </w:r>
      <w:r>
        <w:fldChar w:fldCharType="begin"/>
      </w:r>
      <w:r>
        <w:instrText xml:space="preserve">REF _Ref436646951 \r \h  \* MERGEFORMAT </w:instrText>
      </w:r>
      <w:r>
        <w:fldChar w:fldCharType="separate"/>
      </w:r>
      <w:r w:rsidR="00C833C9" w:rsidRPr="001A209A">
        <w:rPr>
          <w:rFonts w:ascii="仿宋" w:eastAsia="仿宋" w:hAnsi="仿宋"/>
          <w:color w:val="000000" w:themeColor="text1"/>
          <w:sz w:val="28"/>
        </w:rPr>
        <w:t>17.2</w:t>
      </w:r>
      <w:r>
        <w:fldChar w:fldCharType="end"/>
      </w:r>
      <w:r>
        <w:fldChar w:fldCharType="begin"/>
      </w:r>
      <w:r>
        <w:instrText xml:space="preserve"> REF _Ref436646959 \r \h  \* MERGEFORMAT </w:instrText>
      </w:r>
      <w:r>
        <w:fldChar w:fldCharType="separate"/>
      </w:r>
      <w:r w:rsidR="00C833C9" w:rsidRPr="001A209A">
        <w:rPr>
          <w:rFonts w:ascii="仿宋" w:eastAsia="仿宋" w:hAnsi="仿宋"/>
          <w:color w:val="000000" w:themeColor="text1"/>
          <w:sz w:val="28"/>
        </w:rPr>
        <w:t>(2)</w:t>
      </w:r>
      <w:r>
        <w:fldChar w:fldCharType="end"/>
      </w:r>
      <w:r>
        <w:rPr>
          <w:rFonts w:ascii="仿宋" w:eastAsia="仿宋" w:hAnsi="仿宋" w:hint="eastAsia"/>
          <w:color w:val="000000" w:themeColor="text1"/>
          <w:sz w:val="28"/>
        </w:rPr>
        <w:t>项外，乙方未能在本合同规定的计划</w:t>
      </w:r>
      <w:r w:rsidR="005D58CF">
        <w:rPr>
          <w:rFonts w:ascii="仿宋" w:eastAsia="仿宋" w:hAnsi="仿宋" w:hint="eastAsia"/>
          <w:color w:val="000000" w:themeColor="text1"/>
          <w:sz w:val="28"/>
        </w:rPr>
        <w:t>日期</w:t>
      </w:r>
      <w:r>
        <w:rPr>
          <w:rFonts w:ascii="仿宋" w:eastAsia="仿宋" w:hAnsi="仿宋" w:hint="eastAsia"/>
          <w:color w:val="000000" w:themeColor="text1"/>
          <w:sz w:val="28"/>
        </w:rPr>
        <w:t>前完成</w:t>
      </w:r>
      <w:r w:rsidR="005D58CF">
        <w:rPr>
          <w:rFonts w:ascii="仿宋" w:eastAsia="仿宋" w:hAnsi="仿宋" w:hint="eastAsia"/>
          <w:color w:val="000000" w:themeColor="text1"/>
          <w:sz w:val="28"/>
        </w:rPr>
        <w:t>全</w:t>
      </w:r>
      <w:r w:rsidR="005D58CF">
        <w:rPr>
          <w:rFonts w:ascii="仿宋" w:eastAsia="仿宋" w:hAnsi="仿宋" w:hint="eastAsia"/>
          <w:color w:val="000000" w:themeColor="text1"/>
          <w:sz w:val="28"/>
        </w:rPr>
        <w:lastRenderedPageBreak/>
        <w:t>部子项目施工建设的</w:t>
      </w:r>
      <w:r>
        <w:rPr>
          <w:rFonts w:ascii="仿宋" w:eastAsia="仿宋" w:hAnsi="仿宋" w:hint="eastAsia"/>
          <w:color w:val="000000" w:themeColor="text1"/>
          <w:sz w:val="28"/>
        </w:rPr>
        <w:t>，每逾期一日，</w:t>
      </w:r>
      <w:r w:rsidR="00EC76D2">
        <w:rPr>
          <w:rFonts w:ascii="仿宋" w:eastAsia="仿宋" w:hAnsi="仿宋" w:hint="eastAsia"/>
          <w:color w:val="000000" w:themeColor="text1"/>
          <w:sz w:val="28"/>
        </w:rPr>
        <w:t>乙方应向甲方支付壹佰（100）万元作为违约赔偿金</w:t>
      </w:r>
      <w:r>
        <w:rPr>
          <w:rFonts w:ascii="仿宋" w:eastAsia="仿宋" w:hAnsi="仿宋" w:hint="eastAsia"/>
          <w:color w:val="000000" w:themeColor="text1"/>
          <w:sz w:val="28"/>
        </w:rPr>
        <w:t>。</w:t>
      </w:r>
    </w:p>
    <w:p w:rsidR="00FB402A" w:rsidRDefault="00F74F2F">
      <w:pPr>
        <w:pStyle w:val="11"/>
        <w:numPr>
          <w:ilvl w:val="0"/>
          <w:numId w:val="104"/>
        </w:numPr>
        <w:ind w:firstLineChars="0"/>
        <w:rPr>
          <w:rFonts w:ascii="仿宋" w:eastAsia="仿宋" w:hAnsi="仿宋"/>
          <w:color w:val="000000" w:themeColor="text1"/>
          <w:sz w:val="28"/>
        </w:rPr>
      </w:pPr>
      <w:bookmarkStart w:id="980" w:name="_Ref436663127"/>
      <w:r>
        <w:rPr>
          <w:rFonts w:ascii="仿宋" w:eastAsia="仿宋" w:hAnsi="仿宋" w:hint="eastAsia"/>
          <w:color w:val="000000" w:themeColor="text1"/>
          <w:sz w:val="28"/>
        </w:rPr>
        <w:t>放弃或视为放弃项目建设</w:t>
      </w:r>
      <w:bookmarkEnd w:id="980"/>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在项目建设期，乙方出现第</w:t>
      </w:r>
      <w:r>
        <w:fldChar w:fldCharType="begin"/>
      </w:r>
      <w:r>
        <w:instrText xml:space="preserve">REF _Ref436663014 \r \h  \* MERGEFORMAT </w:instrText>
      </w:r>
      <w:r>
        <w:fldChar w:fldCharType="separate"/>
      </w:r>
      <w:r w:rsidR="00C833C9" w:rsidRPr="001A209A">
        <w:rPr>
          <w:rFonts w:ascii="仿宋" w:eastAsia="仿宋" w:hAnsi="仿宋"/>
          <w:color w:val="000000" w:themeColor="text1"/>
          <w:sz w:val="28"/>
        </w:rPr>
        <w:t>24.2</w:t>
      </w:r>
      <w:r>
        <w:fldChar w:fldCharType="end"/>
      </w:r>
      <w:r>
        <w:rPr>
          <w:rFonts w:ascii="仿宋" w:eastAsia="仿宋" w:hAnsi="仿宋" w:hint="eastAsia"/>
          <w:color w:val="000000" w:themeColor="text1"/>
          <w:sz w:val="28"/>
        </w:rPr>
        <w:t>条和第</w:t>
      </w:r>
      <w:r>
        <w:fldChar w:fldCharType="begin"/>
      </w:r>
      <w:r>
        <w:instrText xml:space="preserve">REF _Ref436663020 \r \h  \* MERGEFORMAT </w:instrText>
      </w:r>
      <w:r>
        <w:fldChar w:fldCharType="separate"/>
      </w:r>
      <w:r w:rsidR="00C833C9" w:rsidRPr="001A209A">
        <w:rPr>
          <w:rFonts w:ascii="仿宋" w:eastAsia="仿宋" w:hAnsi="仿宋"/>
          <w:color w:val="000000" w:themeColor="text1"/>
          <w:sz w:val="28"/>
        </w:rPr>
        <w:t>24.3</w:t>
      </w:r>
      <w:r>
        <w:fldChar w:fldCharType="end"/>
      </w:r>
      <w:r>
        <w:rPr>
          <w:rFonts w:ascii="仿宋" w:eastAsia="仿宋" w:hAnsi="仿宋" w:hint="eastAsia"/>
          <w:color w:val="000000" w:themeColor="text1"/>
          <w:sz w:val="28"/>
        </w:rPr>
        <w:t>条所列情形之一，放弃项目建设的，甲方有权兑取乙方建设期履约保函项下的全部款项，并要求</w:t>
      </w:r>
      <w:r>
        <w:rPr>
          <w:rFonts w:ascii="仿宋" w:eastAsia="仿宋" w:hAnsi="仿宋"/>
          <w:color w:val="000000" w:themeColor="text1"/>
          <w:sz w:val="28"/>
        </w:rPr>
        <w:t>乙方</w:t>
      </w:r>
      <w:r>
        <w:rPr>
          <w:rFonts w:ascii="仿宋" w:eastAsia="仿宋" w:hAnsi="仿宋" w:hint="eastAsia"/>
          <w:color w:val="000000" w:themeColor="text1"/>
          <w:sz w:val="28"/>
        </w:rPr>
        <w:t>赔偿甲方因此所受损失。</w:t>
      </w:r>
    </w:p>
    <w:p w:rsidR="00FB402A" w:rsidRDefault="00F74F2F">
      <w:pPr>
        <w:pStyle w:val="11"/>
        <w:numPr>
          <w:ilvl w:val="0"/>
          <w:numId w:val="104"/>
        </w:numPr>
        <w:ind w:firstLineChars="0"/>
        <w:rPr>
          <w:rFonts w:ascii="仿宋" w:eastAsia="仿宋" w:hAnsi="仿宋"/>
          <w:color w:val="000000" w:themeColor="text1"/>
          <w:sz w:val="28"/>
        </w:rPr>
      </w:pPr>
      <w:bookmarkStart w:id="981" w:name="_Ref436663134"/>
      <w:r>
        <w:rPr>
          <w:rFonts w:ascii="仿宋" w:eastAsia="仿宋" w:hAnsi="仿宋" w:hint="eastAsia"/>
          <w:color w:val="000000" w:themeColor="text1"/>
          <w:sz w:val="28"/>
        </w:rPr>
        <w:t>项目建设失败</w:t>
      </w:r>
      <w:bookmarkEnd w:id="981"/>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项目建设失败的，甲方有权兑取其建设期履约保函下的全部款项，并要求</w:t>
      </w:r>
      <w:r>
        <w:rPr>
          <w:rFonts w:ascii="仿宋" w:eastAsia="仿宋" w:hAnsi="仿宋"/>
          <w:color w:val="000000" w:themeColor="text1"/>
          <w:sz w:val="28"/>
        </w:rPr>
        <w:t>乙方</w:t>
      </w:r>
      <w:r>
        <w:rPr>
          <w:rFonts w:ascii="仿宋" w:eastAsia="仿宋" w:hAnsi="仿宋" w:hint="eastAsia"/>
          <w:color w:val="000000" w:themeColor="text1"/>
          <w:sz w:val="28"/>
        </w:rPr>
        <w:t>赔偿甲方因此所受损失。</w:t>
      </w:r>
    </w:p>
    <w:p w:rsidR="00FB402A" w:rsidRDefault="00F74F2F">
      <w:pPr>
        <w:pStyle w:val="11"/>
        <w:numPr>
          <w:ilvl w:val="0"/>
          <w:numId w:val="104"/>
        </w:numPr>
        <w:ind w:firstLineChars="0"/>
        <w:rPr>
          <w:rFonts w:ascii="仿宋" w:eastAsia="仿宋" w:hAnsi="仿宋"/>
          <w:color w:val="000000" w:themeColor="text1"/>
          <w:sz w:val="28"/>
        </w:rPr>
      </w:pPr>
      <w:bookmarkStart w:id="982" w:name="_Ref436663139"/>
      <w:r>
        <w:rPr>
          <w:rFonts w:ascii="仿宋" w:eastAsia="仿宋" w:hAnsi="仿宋" w:hint="eastAsia"/>
          <w:color w:val="000000" w:themeColor="text1"/>
          <w:sz w:val="28"/>
        </w:rPr>
        <w:t>项目转让的违约</w:t>
      </w:r>
      <w:bookmarkEnd w:id="982"/>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乙方违反本合同的规定，出租、质押或转让项目或甲方</w:t>
      </w:r>
      <w:r>
        <w:rPr>
          <w:rFonts w:ascii="仿宋" w:eastAsia="仿宋" w:hAnsi="仿宋"/>
          <w:color w:val="000000" w:themeColor="text1"/>
          <w:sz w:val="28"/>
        </w:rPr>
        <w:t>对本</w:t>
      </w:r>
      <w:r>
        <w:rPr>
          <w:rFonts w:ascii="仿宋" w:eastAsia="仿宋" w:hAnsi="仿宋" w:hint="eastAsia"/>
          <w:color w:val="000000" w:themeColor="text1"/>
          <w:sz w:val="28"/>
        </w:rPr>
        <w:t>项目的</w:t>
      </w:r>
      <w:r>
        <w:rPr>
          <w:rFonts w:ascii="仿宋" w:eastAsia="仿宋" w:hAnsi="仿宋"/>
          <w:color w:val="000000" w:themeColor="text1"/>
          <w:sz w:val="28"/>
        </w:rPr>
        <w:t>授</w:t>
      </w:r>
      <w:r>
        <w:rPr>
          <w:rFonts w:ascii="仿宋" w:eastAsia="仿宋" w:hAnsi="仿宋" w:hint="eastAsia"/>
          <w:color w:val="000000" w:themeColor="text1"/>
          <w:sz w:val="28"/>
        </w:rPr>
        <w:t>权则上述出租、质押或转让行为无效且甲方有权终止本合同。</w:t>
      </w:r>
    </w:p>
    <w:p w:rsidR="00FB402A" w:rsidRDefault="00F74F2F">
      <w:pPr>
        <w:pStyle w:val="11"/>
        <w:numPr>
          <w:ilvl w:val="0"/>
          <w:numId w:val="104"/>
        </w:numPr>
        <w:ind w:firstLineChars="0"/>
        <w:rPr>
          <w:rFonts w:ascii="仿宋" w:eastAsia="仿宋" w:hAnsi="仿宋"/>
          <w:color w:val="000000" w:themeColor="text1"/>
          <w:sz w:val="28"/>
        </w:rPr>
      </w:pPr>
      <w:r>
        <w:rPr>
          <w:rFonts w:ascii="仿宋" w:eastAsia="仿宋" w:hAnsi="仿宋" w:hint="eastAsia"/>
          <w:color w:val="000000" w:themeColor="text1"/>
          <w:sz w:val="28"/>
        </w:rPr>
        <w:t>本合同约定的其他情形</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除本款</w:t>
      </w:r>
      <w:r>
        <w:fldChar w:fldCharType="begin"/>
      </w:r>
      <w:r>
        <w:instrText xml:space="preserve">REF _Ref436663120 \r \h  \* MERGEFORMAT </w:instrText>
      </w:r>
      <w:r>
        <w:fldChar w:fldCharType="separate"/>
      </w:r>
      <w:r w:rsidR="00C833C9" w:rsidRPr="001A209A">
        <w:rPr>
          <w:rFonts w:ascii="仿宋" w:eastAsia="仿宋" w:hAnsi="仿宋"/>
          <w:color w:val="000000" w:themeColor="text1"/>
          <w:sz w:val="28"/>
        </w:rPr>
        <w:t>(1)</w:t>
      </w:r>
      <w:r>
        <w:fldChar w:fldCharType="end"/>
      </w:r>
      <w:r>
        <w:rPr>
          <w:rFonts w:ascii="仿宋" w:eastAsia="仿宋" w:hAnsi="仿宋" w:hint="eastAsia"/>
          <w:color w:val="000000" w:themeColor="text1"/>
          <w:sz w:val="28"/>
        </w:rPr>
        <w:t>、</w:t>
      </w:r>
      <w:r>
        <w:fldChar w:fldCharType="begin"/>
      </w:r>
      <w:r>
        <w:instrText xml:space="preserve">REF _Ref436663127 \r \h  \* MERGEFORMAT </w:instrText>
      </w:r>
      <w:r>
        <w:fldChar w:fldCharType="separate"/>
      </w:r>
      <w:r w:rsidR="00C833C9" w:rsidRPr="001A209A">
        <w:rPr>
          <w:rFonts w:ascii="仿宋" w:eastAsia="仿宋" w:hAnsi="仿宋"/>
          <w:color w:val="000000" w:themeColor="text1"/>
          <w:sz w:val="28"/>
        </w:rPr>
        <w:t>(2)</w:t>
      </w:r>
      <w:r>
        <w:fldChar w:fldCharType="end"/>
      </w:r>
      <w:r>
        <w:rPr>
          <w:rFonts w:ascii="仿宋" w:eastAsia="仿宋" w:hAnsi="仿宋" w:hint="eastAsia"/>
          <w:color w:val="000000" w:themeColor="text1"/>
          <w:sz w:val="28"/>
        </w:rPr>
        <w:t>、</w:t>
      </w:r>
      <w:r>
        <w:fldChar w:fldCharType="begin"/>
      </w:r>
      <w:r>
        <w:instrText xml:space="preserve">REF _Ref436663134 \r \h  \* MERGEFORMAT </w:instrText>
      </w:r>
      <w:r>
        <w:fldChar w:fldCharType="separate"/>
      </w:r>
      <w:r w:rsidR="00C833C9" w:rsidRPr="001A209A">
        <w:rPr>
          <w:rFonts w:ascii="仿宋" w:eastAsia="仿宋" w:hAnsi="仿宋"/>
          <w:color w:val="000000" w:themeColor="text1"/>
          <w:sz w:val="28"/>
        </w:rPr>
        <w:t>(3)</w:t>
      </w:r>
      <w:r>
        <w:fldChar w:fldCharType="end"/>
      </w:r>
      <w:r>
        <w:rPr>
          <w:rFonts w:ascii="仿宋" w:eastAsia="仿宋" w:hAnsi="仿宋" w:hint="eastAsia"/>
          <w:color w:val="000000" w:themeColor="text1"/>
          <w:sz w:val="28"/>
        </w:rPr>
        <w:t>、</w:t>
      </w:r>
      <w:r>
        <w:fldChar w:fldCharType="begin"/>
      </w:r>
      <w:r>
        <w:instrText xml:space="preserve">REF _Ref436663139 \r \h  \* MERGEFORMAT </w:instrText>
      </w:r>
      <w:r>
        <w:fldChar w:fldCharType="separate"/>
      </w:r>
      <w:r w:rsidR="00C833C9" w:rsidRPr="001A209A">
        <w:rPr>
          <w:rFonts w:ascii="仿宋" w:eastAsia="仿宋" w:hAnsi="仿宋"/>
          <w:color w:val="000000" w:themeColor="text1"/>
          <w:sz w:val="28"/>
        </w:rPr>
        <w:t>(4)</w:t>
      </w:r>
      <w:r>
        <w:fldChar w:fldCharType="end"/>
      </w:r>
      <w:r>
        <w:rPr>
          <w:rFonts w:ascii="仿宋" w:eastAsia="仿宋" w:hAnsi="仿宋" w:hint="eastAsia"/>
          <w:color w:val="000000" w:themeColor="text1"/>
          <w:sz w:val="28"/>
        </w:rPr>
        <w:t>外，如果乙方不履行其在本合同下的其他义务，且经甲方书面催告后十五（15）</w:t>
      </w:r>
      <w:proofErr w:type="gramStart"/>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工作日仍不履行的，甲方有权根据受到的损失兑取其建设期履约</w:t>
      </w:r>
      <w:proofErr w:type="gramStart"/>
      <w:r>
        <w:rPr>
          <w:rFonts w:ascii="仿宋" w:eastAsia="仿宋" w:hAnsi="仿宋" w:hint="eastAsia"/>
          <w:color w:val="000000" w:themeColor="text1"/>
          <w:sz w:val="28"/>
        </w:rPr>
        <w:t>保函或运维</w:t>
      </w:r>
      <w:proofErr w:type="gramEnd"/>
      <w:r>
        <w:rPr>
          <w:rFonts w:ascii="仿宋" w:eastAsia="仿宋" w:hAnsi="仿宋" w:hint="eastAsia"/>
          <w:color w:val="000000" w:themeColor="text1"/>
          <w:sz w:val="28"/>
        </w:rPr>
        <w:t>移交履约保函项下的款项，</w:t>
      </w:r>
      <w:r>
        <w:rPr>
          <w:rFonts w:ascii="仿宋" w:eastAsia="仿宋" w:hAnsi="仿宋" w:hint="eastAsia"/>
          <w:sz w:val="28"/>
          <w:szCs w:val="28"/>
        </w:rPr>
        <w:t>如</w:t>
      </w:r>
      <w:r w:rsidR="006B4DA7">
        <w:rPr>
          <w:rFonts w:ascii="仿宋" w:eastAsia="仿宋" w:hAnsi="仿宋" w:hint="eastAsia"/>
          <w:sz w:val="28"/>
          <w:szCs w:val="28"/>
        </w:rPr>
        <w:t>乙方未提交建设期履约保函、</w:t>
      </w:r>
      <w:proofErr w:type="gramStart"/>
      <w:r w:rsidR="006B4DA7">
        <w:rPr>
          <w:rFonts w:ascii="仿宋" w:eastAsia="仿宋" w:hAnsi="仿宋" w:hint="eastAsia"/>
          <w:sz w:val="28"/>
          <w:szCs w:val="28"/>
        </w:rPr>
        <w:t>运维移履约</w:t>
      </w:r>
      <w:proofErr w:type="gramEnd"/>
      <w:r w:rsidR="006B4DA7">
        <w:rPr>
          <w:rFonts w:ascii="仿宋" w:eastAsia="仿宋" w:hAnsi="仿宋" w:hint="eastAsia"/>
          <w:sz w:val="28"/>
          <w:szCs w:val="28"/>
        </w:rPr>
        <w:t>交保函或</w:t>
      </w:r>
      <w:r>
        <w:rPr>
          <w:rFonts w:ascii="仿宋" w:eastAsia="仿宋" w:hAnsi="仿宋" w:hint="eastAsia"/>
          <w:sz w:val="28"/>
          <w:szCs w:val="28"/>
        </w:rPr>
        <w:t>兑取</w:t>
      </w:r>
      <w:r>
        <w:rPr>
          <w:rFonts w:ascii="仿宋" w:eastAsia="仿宋" w:hAnsi="仿宋" w:hint="eastAsia"/>
          <w:color w:val="000000" w:themeColor="text1"/>
          <w:sz w:val="28"/>
        </w:rPr>
        <w:t>建设期履约保函</w:t>
      </w:r>
      <w:r w:rsidR="006B4DA7">
        <w:rPr>
          <w:rFonts w:ascii="仿宋" w:eastAsia="仿宋" w:hAnsi="仿宋" w:hint="eastAsia"/>
          <w:color w:val="000000" w:themeColor="text1"/>
          <w:sz w:val="28"/>
        </w:rPr>
        <w:t>、</w:t>
      </w:r>
      <w:r>
        <w:rPr>
          <w:rFonts w:ascii="仿宋" w:eastAsia="仿宋" w:hAnsi="仿宋" w:hint="eastAsia"/>
          <w:color w:val="000000" w:themeColor="text1"/>
          <w:sz w:val="28"/>
        </w:rPr>
        <w:t>运维移交履约保函</w:t>
      </w:r>
      <w:r>
        <w:rPr>
          <w:rFonts w:ascii="仿宋" w:eastAsia="仿宋" w:hAnsi="仿宋" w:hint="eastAsia"/>
          <w:sz w:val="28"/>
          <w:szCs w:val="28"/>
        </w:rPr>
        <w:t>项下的全部款项仍不足以弥补损失的，甲方有权从</w:t>
      </w:r>
      <w:r w:rsidR="00EC76D2">
        <w:rPr>
          <w:rFonts w:ascii="仿宋" w:eastAsia="仿宋" w:hAnsi="仿宋" w:hint="eastAsia"/>
          <w:sz w:val="28"/>
          <w:szCs w:val="28"/>
        </w:rPr>
        <w:t>可行性缺口补贴</w:t>
      </w:r>
      <w:r>
        <w:rPr>
          <w:rFonts w:ascii="仿宋" w:eastAsia="仿宋" w:hAnsi="仿宋" w:hint="eastAsia"/>
          <w:sz w:val="28"/>
          <w:szCs w:val="28"/>
        </w:rPr>
        <w:t>中扣除。</w:t>
      </w:r>
      <w:r>
        <w:rPr>
          <w:rFonts w:ascii="仿宋" w:eastAsia="仿宋" w:hAnsi="仿宋"/>
          <w:color w:val="000000" w:themeColor="text1"/>
          <w:sz w:val="28"/>
        </w:rPr>
        <w:t xml:space="preserve"> </w:t>
      </w:r>
    </w:p>
    <w:p w:rsidR="00FB402A" w:rsidRDefault="00F74F2F">
      <w:pPr>
        <w:pStyle w:val="11"/>
        <w:numPr>
          <w:ilvl w:val="1"/>
          <w:numId w:val="103"/>
        </w:numPr>
        <w:ind w:firstLineChars="0"/>
        <w:outlineLvl w:val="2"/>
        <w:rPr>
          <w:rFonts w:ascii="仿宋" w:eastAsia="仿宋" w:hAnsi="仿宋"/>
          <w:color w:val="000000" w:themeColor="text1"/>
          <w:sz w:val="28"/>
        </w:rPr>
      </w:pPr>
      <w:bookmarkStart w:id="983" w:name="_Toc451381441"/>
      <w:bookmarkStart w:id="984" w:name="_Toc439845922"/>
      <w:bookmarkStart w:id="985" w:name="_Toc498597432"/>
      <w:r>
        <w:rPr>
          <w:rFonts w:ascii="仿宋" w:eastAsia="仿宋" w:hAnsi="仿宋" w:hint="eastAsia"/>
          <w:color w:val="000000" w:themeColor="text1"/>
          <w:sz w:val="28"/>
        </w:rPr>
        <w:t>不减免和影响的事项</w:t>
      </w:r>
      <w:bookmarkEnd w:id="983"/>
      <w:bookmarkEnd w:id="984"/>
      <w:bookmarkEnd w:id="985"/>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违约方对违约责任的承担并不能减免其在本合同下的其他任何义务。</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lastRenderedPageBreak/>
        <w:t>双方获得上述违约赔偿的权利不影响其在本合同项下的终止权。</w:t>
      </w:r>
    </w:p>
    <w:p w:rsidR="00FB402A" w:rsidRDefault="00F74F2F">
      <w:pPr>
        <w:pStyle w:val="11"/>
        <w:numPr>
          <w:ilvl w:val="1"/>
          <w:numId w:val="103"/>
        </w:numPr>
        <w:ind w:firstLineChars="0"/>
        <w:outlineLvl w:val="2"/>
        <w:rPr>
          <w:rFonts w:ascii="仿宋" w:eastAsia="仿宋" w:hAnsi="仿宋"/>
          <w:color w:val="000000" w:themeColor="text1"/>
          <w:sz w:val="28"/>
        </w:rPr>
      </w:pPr>
      <w:bookmarkStart w:id="986" w:name="_Toc451381442"/>
      <w:bookmarkStart w:id="987" w:name="_Toc439845923"/>
      <w:bookmarkStart w:id="988" w:name="_Toc498597433"/>
      <w:r>
        <w:rPr>
          <w:rFonts w:ascii="仿宋" w:eastAsia="仿宋" w:hAnsi="仿宋" w:hint="eastAsia"/>
          <w:color w:val="000000" w:themeColor="text1"/>
          <w:sz w:val="28"/>
        </w:rPr>
        <w:t>减轻损失的措施</w:t>
      </w:r>
      <w:bookmarkEnd w:id="986"/>
      <w:bookmarkEnd w:id="987"/>
      <w:bookmarkEnd w:id="988"/>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由于另一方违约而遭受损失或可能会遭受损失的一方应采取合理措施防止损失扩大或减少损失。如果一方未能采取此类措施，违约方可以请求从赔偿金额中扣除应能减少的损失金额。受损害的一方应有权从另一方获得因试图减轻和减少损失而发生的任何费用。</w:t>
      </w:r>
    </w:p>
    <w:p w:rsidR="00FB402A" w:rsidRDefault="00F74F2F">
      <w:pPr>
        <w:pStyle w:val="11"/>
        <w:numPr>
          <w:ilvl w:val="1"/>
          <w:numId w:val="103"/>
        </w:numPr>
        <w:ind w:firstLineChars="0"/>
        <w:outlineLvl w:val="2"/>
        <w:rPr>
          <w:rFonts w:ascii="仿宋" w:eastAsia="仿宋" w:hAnsi="仿宋"/>
          <w:color w:val="000000" w:themeColor="text1"/>
          <w:sz w:val="28"/>
        </w:rPr>
      </w:pPr>
      <w:bookmarkStart w:id="989" w:name="_Toc451381443"/>
      <w:bookmarkStart w:id="990" w:name="_Toc439845924"/>
      <w:bookmarkStart w:id="991" w:name="_Toc498597434"/>
      <w:r>
        <w:rPr>
          <w:rFonts w:ascii="仿宋" w:eastAsia="仿宋" w:hAnsi="仿宋" w:hint="eastAsia"/>
          <w:color w:val="000000" w:themeColor="text1"/>
          <w:sz w:val="28"/>
        </w:rPr>
        <w:t>部分由于受损害方造成的损失</w:t>
      </w:r>
      <w:bookmarkEnd w:id="989"/>
      <w:bookmarkEnd w:id="990"/>
      <w:bookmarkEnd w:id="991"/>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如果损失部分是由于受损害方的作为或不作为造成的，或部分损失应由受损害方承担的，赔偿的数额中应扣除该部分损失。</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992" w:name="_Toc439845925"/>
      <w:bookmarkStart w:id="993" w:name="_Toc451381444"/>
      <w:bookmarkStart w:id="994" w:name="_Toc498597435"/>
      <w:r>
        <w:rPr>
          <w:rFonts w:ascii="黑体" w:eastAsia="黑体" w:hAnsi="黑体" w:hint="eastAsia"/>
          <w:color w:val="000000" w:themeColor="text1"/>
          <w:sz w:val="28"/>
        </w:rPr>
        <w:t>终止和终止补偿</w:t>
      </w:r>
      <w:bookmarkEnd w:id="992"/>
      <w:bookmarkEnd w:id="993"/>
      <w:bookmarkEnd w:id="994"/>
    </w:p>
    <w:p w:rsidR="00FB402A" w:rsidRDefault="00F74F2F">
      <w:pPr>
        <w:pStyle w:val="11"/>
        <w:numPr>
          <w:ilvl w:val="1"/>
          <w:numId w:val="105"/>
        </w:numPr>
        <w:ind w:firstLineChars="0"/>
        <w:outlineLvl w:val="2"/>
        <w:rPr>
          <w:rFonts w:ascii="仿宋" w:eastAsia="仿宋" w:hAnsi="仿宋"/>
          <w:color w:val="000000" w:themeColor="text1"/>
          <w:sz w:val="28"/>
        </w:rPr>
      </w:pPr>
      <w:bookmarkStart w:id="995" w:name="_Toc440558698"/>
      <w:bookmarkStart w:id="996" w:name="_Toc440378257"/>
      <w:bookmarkStart w:id="997" w:name="_Toc440558953"/>
      <w:bookmarkStart w:id="998" w:name="_Toc439073260"/>
      <w:bookmarkStart w:id="999" w:name="_Toc439846230"/>
      <w:bookmarkStart w:id="1000" w:name="_Toc436726029"/>
      <w:bookmarkStart w:id="1001" w:name="_Toc439845926"/>
      <w:bookmarkStart w:id="1002" w:name="_Toc440296507"/>
      <w:bookmarkStart w:id="1003" w:name="_Toc438202060"/>
      <w:bookmarkStart w:id="1004" w:name="_Toc451381445"/>
      <w:bookmarkStart w:id="1005" w:name="_Toc439845927"/>
      <w:bookmarkStart w:id="1006" w:name="_Ref436663720"/>
      <w:bookmarkStart w:id="1007" w:name="_Toc498597436"/>
      <w:bookmarkEnd w:id="995"/>
      <w:bookmarkEnd w:id="996"/>
      <w:bookmarkEnd w:id="997"/>
      <w:bookmarkEnd w:id="998"/>
      <w:bookmarkEnd w:id="999"/>
      <w:bookmarkEnd w:id="1000"/>
      <w:bookmarkEnd w:id="1001"/>
      <w:bookmarkEnd w:id="1002"/>
      <w:bookmarkEnd w:id="1003"/>
      <w:r>
        <w:rPr>
          <w:rFonts w:ascii="仿宋" w:eastAsia="仿宋" w:hAnsi="仿宋" w:hint="eastAsia"/>
          <w:color w:val="000000" w:themeColor="text1"/>
          <w:sz w:val="28"/>
        </w:rPr>
        <w:t>甲方发出的终止</w:t>
      </w:r>
      <w:bookmarkEnd w:id="1004"/>
      <w:bookmarkEnd w:id="1005"/>
      <w:bookmarkEnd w:id="1006"/>
      <w:bookmarkEnd w:id="1007"/>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下述任</w:t>
      </w:r>
      <w:proofErr w:type="gramStart"/>
      <w:r>
        <w:rPr>
          <w:rFonts w:ascii="仿宋" w:eastAsia="仿宋" w:hAnsi="仿宋" w:hint="eastAsia"/>
          <w:color w:val="000000" w:themeColor="text1"/>
          <w:sz w:val="28"/>
        </w:rPr>
        <w:t>一</w:t>
      </w:r>
      <w:proofErr w:type="gramEnd"/>
      <w:r>
        <w:rPr>
          <w:rFonts w:ascii="仿宋" w:eastAsia="仿宋" w:hAnsi="仿宋" w:hint="eastAsia"/>
          <w:color w:val="000000" w:themeColor="text1"/>
          <w:sz w:val="28"/>
        </w:rPr>
        <w:t>事件发生时，甲方有权立即发出终止意向通知</w:t>
      </w:r>
      <w:r w:rsidR="00F14399">
        <w:rPr>
          <w:rFonts w:ascii="仿宋" w:eastAsia="仿宋" w:hAnsi="仿宋" w:hint="eastAsia"/>
          <w:color w:val="000000" w:themeColor="text1"/>
          <w:sz w:val="28"/>
        </w:rPr>
        <w:t>，终止前的移交程序由各方协商一致后执行</w:t>
      </w:r>
      <w:r>
        <w:rPr>
          <w:rFonts w:ascii="仿宋" w:eastAsia="仿宋" w:hAnsi="仿宋" w:hint="eastAsia"/>
          <w:color w:val="000000" w:themeColor="text1"/>
          <w:sz w:val="28"/>
        </w:rPr>
        <w:t>：</w:t>
      </w:r>
    </w:p>
    <w:p w:rsidR="00FB402A" w:rsidRDefault="00F74F2F">
      <w:pPr>
        <w:pStyle w:val="11"/>
        <w:numPr>
          <w:ilvl w:val="0"/>
          <w:numId w:val="106"/>
        </w:numPr>
        <w:ind w:firstLineChars="0"/>
        <w:rPr>
          <w:rFonts w:ascii="仿宋" w:eastAsia="仿宋" w:hAnsi="仿宋"/>
          <w:color w:val="000000" w:themeColor="text1"/>
          <w:sz w:val="28"/>
        </w:rPr>
      </w:pPr>
      <w:r>
        <w:rPr>
          <w:rFonts w:ascii="仿宋" w:eastAsia="仿宋" w:hAnsi="仿宋" w:hint="eastAsia"/>
          <w:color w:val="000000" w:themeColor="text1"/>
          <w:sz w:val="28"/>
        </w:rPr>
        <w:t>乙方在本合同第</w:t>
      </w:r>
      <w:r>
        <w:fldChar w:fldCharType="begin"/>
      </w:r>
      <w:r>
        <w:instrText xml:space="preserve">REF _Ref436663422 \r \h  \* MERGEFORMAT </w:instrText>
      </w:r>
      <w:r>
        <w:fldChar w:fldCharType="separate"/>
      </w:r>
      <w:r w:rsidR="00C833C9" w:rsidRPr="001A209A">
        <w:rPr>
          <w:rFonts w:ascii="仿宋" w:eastAsia="仿宋" w:hAnsi="仿宋"/>
          <w:color w:val="000000" w:themeColor="text1"/>
          <w:sz w:val="28"/>
        </w:rPr>
        <w:t>5.2</w:t>
      </w:r>
      <w:r>
        <w:fldChar w:fldCharType="end"/>
      </w:r>
      <w:r>
        <w:rPr>
          <w:rFonts w:ascii="仿宋" w:eastAsia="仿宋" w:hAnsi="仿宋"/>
          <w:color w:val="000000" w:themeColor="text1"/>
          <w:sz w:val="28"/>
        </w:rPr>
        <w:t>条</w:t>
      </w:r>
      <w:r>
        <w:rPr>
          <w:rFonts w:ascii="仿宋" w:eastAsia="仿宋" w:hAnsi="仿宋" w:hint="eastAsia"/>
          <w:color w:val="000000" w:themeColor="text1"/>
          <w:sz w:val="28"/>
        </w:rPr>
        <w:t>的承诺被证明在做出时存在虚假或未兑现，严重影响其履约能力；</w:t>
      </w:r>
    </w:p>
    <w:p w:rsidR="00FB402A" w:rsidRDefault="00F74F2F">
      <w:pPr>
        <w:pStyle w:val="11"/>
        <w:numPr>
          <w:ilvl w:val="0"/>
          <w:numId w:val="106"/>
        </w:numPr>
        <w:ind w:firstLineChars="0"/>
        <w:rPr>
          <w:rFonts w:ascii="仿宋" w:eastAsia="仿宋" w:hAnsi="仿宋"/>
          <w:color w:val="000000" w:themeColor="text1"/>
          <w:sz w:val="28"/>
        </w:rPr>
      </w:pPr>
      <w:r>
        <w:rPr>
          <w:rFonts w:ascii="仿宋" w:eastAsia="仿宋" w:hAnsi="仿宋" w:hint="eastAsia"/>
          <w:color w:val="000000" w:themeColor="text1"/>
          <w:sz w:val="28"/>
        </w:rPr>
        <w:t>乙方出现本合同第</w:t>
      </w:r>
      <w:r>
        <w:fldChar w:fldCharType="begin"/>
      </w:r>
      <w:r>
        <w:instrText xml:space="preserve">REF _Ref436663014 \r \h  \* MERGEFORMAT </w:instrText>
      </w:r>
      <w:r>
        <w:fldChar w:fldCharType="separate"/>
      </w:r>
      <w:r w:rsidR="00C833C9" w:rsidRPr="001A209A">
        <w:rPr>
          <w:rFonts w:ascii="仿宋" w:eastAsia="仿宋" w:hAnsi="仿宋"/>
          <w:color w:val="000000" w:themeColor="text1"/>
          <w:sz w:val="28"/>
        </w:rPr>
        <w:t>24.2</w:t>
      </w:r>
      <w:r>
        <w:fldChar w:fldCharType="end"/>
      </w:r>
      <w:r>
        <w:rPr>
          <w:rFonts w:ascii="仿宋" w:eastAsia="仿宋" w:hAnsi="仿宋" w:hint="eastAsia"/>
          <w:color w:val="000000" w:themeColor="text1"/>
          <w:sz w:val="28"/>
        </w:rPr>
        <w:t>条或</w:t>
      </w:r>
      <w:r>
        <w:fldChar w:fldCharType="begin"/>
      </w:r>
      <w:r>
        <w:instrText xml:space="preserve">REF _Ref436663020 \r \h  \* MERGEFORMAT </w:instrText>
      </w:r>
      <w:r>
        <w:fldChar w:fldCharType="separate"/>
      </w:r>
      <w:r w:rsidR="00C833C9" w:rsidRPr="001A209A">
        <w:rPr>
          <w:rFonts w:ascii="仿宋" w:eastAsia="仿宋" w:hAnsi="仿宋"/>
          <w:color w:val="000000" w:themeColor="text1"/>
          <w:sz w:val="28"/>
        </w:rPr>
        <w:t>24.3</w:t>
      </w:r>
      <w:r>
        <w:fldChar w:fldCharType="end"/>
      </w:r>
      <w:r>
        <w:rPr>
          <w:rFonts w:ascii="仿宋" w:eastAsia="仿宋" w:hAnsi="仿宋" w:hint="eastAsia"/>
          <w:color w:val="000000" w:themeColor="text1"/>
          <w:sz w:val="28"/>
        </w:rPr>
        <w:t>条规定的情形，被视为项目建设失败或放弃建设的；</w:t>
      </w:r>
    </w:p>
    <w:p w:rsidR="00FB402A" w:rsidRDefault="00F74F2F">
      <w:pPr>
        <w:pStyle w:val="11"/>
        <w:numPr>
          <w:ilvl w:val="0"/>
          <w:numId w:val="106"/>
        </w:numPr>
        <w:ind w:firstLineChars="0"/>
        <w:rPr>
          <w:rFonts w:ascii="仿宋" w:eastAsia="仿宋" w:hAnsi="仿宋"/>
          <w:color w:val="000000" w:themeColor="text1"/>
          <w:sz w:val="28"/>
        </w:rPr>
      </w:pPr>
      <w:r>
        <w:rPr>
          <w:rFonts w:ascii="仿宋" w:eastAsia="仿宋" w:hAnsi="仿宋" w:hint="eastAsia"/>
          <w:color w:val="000000" w:themeColor="text1"/>
          <w:sz w:val="28"/>
        </w:rPr>
        <w:t>乙方被依法吊销营业执照、责令停业、清算或破产；</w:t>
      </w:r>
    </w:p>
    <w:p w:rsidR="00FB402A" w:rsidRDefault="00F74F2F">
      <w:pPr>
        <w:pStyle w:val="11"/>
        <w:numPr>
          <w:ilvl w:val="0"/>
          <w:numId w:val="106"/>
        </w:numPr>
        <w:ind w:firstLineChars="0"/>
        <w:rPr>
          <w:rFonts w:ascii="仿宋" w:eastAsia="仿宋" w:hAnsi="仿宋"/>
          <w:color w:val="000000" w:themeColor="text1"/>
          <w:sz w:val="28"/>
        </w:rPr>
      </w:pPr>
      <w:r>
        <w:rPr>
          <w:rFonts w:ascii="仿宋" w:eastAsia="仿宋" w:hAnsi="仿宋" w:hint="eastAsia"/>
          <w:color w:val="000000" w:themeColor="text1"/>
          <w:sz w:val="28"/>
        </w:rPr>
        <w:t>贷款人开始行使其担保合同项下的担保权利并可能造成项目无法正常运营；</w:t>
      </w:r>
    </w:p>
    <w:p w:rsidR="00FB402A" w:rsidRDefault="00F74F2F">
      <w:pPr>
        <w:pStyle w:val="11"/>
        <w:numPr>
          <w:ilvl w:val="0"/>
          <w:numId w:val="106"/>
        </w:numPr>
        <w:ind w:firstLineChars="0"/>
        <w:rPr>
          <w:rFonts w:ascii="仿宋" w:eastAsia="仿宋" w:hAnsi="仿宋"/>
          <w:color w:val="000000" w:themeColor="text1"/>
          <w:sz w:val="28"/>
        </w:rPr>
      </w:pPr>
      <w:r>
        <w:rPr>
          <w:rFonts w:ascii="仿宋" w:eastAsia="仿宋" w:hAnsi="仿宋" w:hint="eastAsia"/>
          <w:color w:val="000000" w:themeColor="text1"/>
          <w:sz w:val="28"/>
        </w:rPr>
        <w:t>未经甲方事先书面同意，由于</w:t>
      </w:r>
      <w:r>
        <w:rPr>
          <w:rFonts w:ascii="仿宋" w:eastAsia="仿宋" w:hAnsi="仿宋"/>
          <w:color w:val="000000" w:themeColor="text1"/>
          <w:sz w:val="28"/>
        </w:rPr>
        <w:t>乙方原因，</w:t>
      </w:r>
      <w:r>
        <w:rPr>
          <w:rFonts w:ascii="仿宋" w:eastAsia="仿宋" w:hAnsi="仿宋" w:hint="eastAsia"/>
          <w:color w:val="000000" w:themeColor="text1"/>
          <w:sz w:val="28"/>
        </w:rPr>
        <w:t>乙方连续十四（14）天或任何一个营运年累计二十（20）天时间停止对项目的运</w:t>
      </w:r>
      <w:r>
        <w:rPr>
          <w:rFonts w:ascii="仿宋" w:eastAsia="仿宋" w:hAnsi="仿宋" w:hint="eastAsia"/>
          <w:color w:val="000000" w:themeColor="text1"/>
          <w:sz w:val="28"/>
        </w:rPr>
        <w:lastRenderedPageBreak/>
        <w:t>营维护的；</w:t>
      </w:r>
    </w:p>
    <w:p w:rsidR="00FB402A" w:rsidRDefault="00F74F2F">
      <w:pPr>
        <w:pStyle w:val="11"/>
        <w:numPr>
          <w:ilvl w:val="0"/>
          <w:numId w:val="106"/>
        </w:numPr>
        <w:ind w:firstLineChars="0"/>
        <w:rPr>
          <w:rFonts w:ascii="仿宋" w:eastAsia="仿宋" w:hAnsi="仿宋"/>
          <w:color w:val="000000" w:themeColor="text1"/>
          <w:sz w:val="28"/>
        </w:rPr>
      </w:pPr>
      <w:r>
        <w:rPr>
          <w:rFonts w:ascii="仿宋" w:eastAsia="仿宋" w:hAnsi="仿宋" w:hint="eastAsia"/>
          <w:color w:val="000000" w:themeColor="text1"/>
          <w:sz w:val="28"/>
        </w:rPr>
        <w:t>未经甲方同意，乙方擅自出租、质押、转让项目授权或将项目授权承包给第三人等；</w:t>
      </w:r>
    </w:p>
    <w:p w:rsidR="00FB402A" w:rsidRDefault="00F74F2F">
      <w:pPr>
        <w:pStyle w:val="11"/>
        <w:numPr>
          <w:ilvl w:val="0"/>
          <w:numId w:val="106"/>
        </w:numPr>
        <w:ind w:firstLineChars="0"/>
        <w:rPr>
          <w:rFonts w:ascii="仿宋" w:eastAsia="仿宋" w:hAnsi="仿宋"/>
          <w:color w:val="000000" w:themeColor="text1"/>
          <w:sz w:val="28"/>
        </w:rPr>
      </w:pPr>
      <w:r>
        <w:rPr>
          <w:rFonts w:ascii="仿宋" w:eastAsia="仿宋" w:hAnsi="仿宋" w:hint="eastAsia"/>
          <w:color w:val="000000" w:themeColor="text1"/>
          <w:sz w:val="28"/>
        </w:rPr>
        <w:t>乙方对运营维护承包商的委托或更换与本合同第29.6条规定不相符的；</w:t>
      </w:r>
    </w:p>
    <w:p w:rsidR="00FB402A" w:rsidRDefault="00F74F2F">
      <w:pPr>
        <w:pStyle w:val="11"/>
        <w:numPr>
          <w:ilvl w:val="0"/>
          <w:numId w:val="106"/>
        </w:numPr>
        <w:ind w:firstLineChars="0"/>
        <w:rPr>
          <w:rFonts w:ascii="仿宋" w:eastAsia="仿宋" w:hAnsi="仿宋"/>
          <w:color w:val="000000" w:themeColor="text1"/>
          <w:sz w:val="28"/>
        </w:rPr>
      </w:pPr>
      <w:r>
        <w:rPr>
          <w:rFonts w:ascii="仿宋" w:eastAsia="仿宋" w:hAnsi="仿宋" w:hint="eastAsia"/>
          <w:color w:val="000000" w:themeColor="text1"/>
          <w:sz w:val="28"/>
        </w:rPr>
        <w:t>乙方未履行本合同项下的其他义务构成对本合同的实质性违约，并且在收到甲方说明其违约并要求补救的书面通知后六十（60）天内仍未能补救该实质性违约。</w:t>
      </w:r>
    </w:p>
    <w:p w:rsidR="00FB402A" w:rsidRDefault="00F74F2F">
      <w:pPr>
        <w:pStyle w:val="11"/>
        <w:numPr>
          <w:ilvl w:val="1"/>
          <w:numId w:val="105"/>
        </w:numPr>
        <w:ind w:firstLineChars="0"/>
        <w:outlineLvl w:val="2"/>
        <w:rPr>
          <w:rFonts w:ascii="仿宋" w:eastAsia="仿宋" w:hAnsi="仿宋"/>
          <w:color w:val="000000" w:themeColor="text1"/>
          <w:sz w:val="28"/>
        </w:rPr>
      </w:pPr>
      <w:bookmarkStart w:id="1008" w:name="_Toc451381446"/>
      <w:bookmarkStart w:id="1009" w:name="_Ref436663730"/>
      <w:bookmarkStart w:id="1010" w:name="_Toc439845928"/>
      <w:bookmarkStart w:id="1011" w:name="_Toc498597437"/>
      <w:r>
        <w:rPr>
          <w:rFonts w:ascii="仿宋" w:eastAsia="仿宋" w:hAnsi="仿宋" w:hint="eastAsia"/>
          <w:color w:val="000000" w:themeColor="text1"/>
          <w:sz w:val="28"/>
        </w:rPr>
        <w:t>乙方发出的终止</w:t>
      </w:r>
      <w:bookmarkEnd w:id="1008"/>
      <w:bookmarkEnd w:id="1009"/>
      <w:bookmarkEnd w:id="1010"/>
      <w:bookmarkEnd w:id="1011"/>
    </w:p>
    <w:p w:rsidR="00FB402A" w:rsidRDefault="00F74F2F" w:rsidP="001A209A">
      <w:pPr>
        <w:pStyle w:val="11"/>
        <w:ind w:firstLine="560"/>
        <w:rPr>
          <w:rFonts w:ascii="仿宋" w:eastAsia="仿宋" w:hAnsi="仿宋"/>
          <w:color w:val="000000" w:themeColor="text1"/>
          <w:sz w:val="28"/>
        </w:rPr>
      </w:pPr>
      <w:r>
        <w:rPr>
          <w:rFonts w:ascii="仿宋" w:eastAsia="仿宋" w:hAnsi="仿宋" w:hint="eastAsia"/>
          <w:color w:val="000000" w:themeColor="text1"/>
          <w:sz w:val="28"/>
        </w:rPr>
        <w:t>甲方在本合同第</w:t>
      </w:r>
      <w:r>
        <w:fldChar w:fldCharType="begin"/>
      </w:r>
      <w:r>
        <w:instrText xml:space="preserve">REF _Ref436663663 \r \h  \* MERGEFORMAT </w:instrText>
      </w:r>
      <w:r>
        <w:fldChar w:fldCharType="separate"/>
      </w:r>
      <w:r w:rsidR="00C833C9" w:rsidRPr="001A209A">
        <w:rPr>
          <w:rFonts w:ascii="仿宋" w:eastAsia="仿宋" w:hAnsi="仿宋"/>
          <w:color w:val="000000" w:themeColor="text1"/>
          <w:sz w:val="28"/>
        </w:rPr>
        <w:t>5.1</w:t>
      </w:r>
      <w:r>
        <w:fldChar w:fldCharType="end"/>
      </w:r>
      <w:r>
        <w:rPr>
          <w:rFonts w:ascii="仿宋" w:eastAsia="仿宋" w:hAnsi="仿宋" w:hint="eastAsia"/>
          <w:color w:val="000000" w:themeColor="text1"/>
          <w:sz w:val="28"/>
        </w:rPr>
        <w:t>条的承诺及其他任何声明和保证被证明是虚假的或未兑现，使乙方履行本合同的能力受到严重不利影响</w:t>
      </w:r>
      <w:r w:rsidR="00F14399">
        <w:rPr>
          <w:rFonts w:ascii="仿宋" w:eastAsia="仿宋" w:hAnsi="仿宋" w:hint="eastAsia"/>
          <w:color w:val="000000" w:themeColor="text1"/>
          <w:sz w:val="28"/>
        </w:rPr>
        <w:t>的情况下，乙方有权立即发出终止意向通知。终止前的移交程序由各方协商一致后执行。</w:t>
      </w:r>
    </w:p>
    <w:p w:rsidR="00FB402A" w:rsidRDefault="00F74F2F">
      <w:pPr>
        <w:pStyle w:val="11"/>
        <w:numPr>
          <w:ilvl w:val="1"/>
          <w:numId w:val="105"/>
        </w:numPr>
        <w:ind w:firstLineChars="0"/>
        <w:outlineLvl w:val="2"/>
        <w:rPr>
          <w:rFonts w:ascii="仿宋" w:eastAsia="仿宋" w:hAnsi="仿宋"/>
          <w:color w:val="000000" w:themeColor="text1"/>
          <w:sz w:val="28"/>
        </w:rPr>
      </w:pPr>
      <w:bookmarkStart w:id="1012" w:name="_Toc451381447"/>
      <w:bookmarkStart w:id="1013" w:name="_Ref439802263"/>
      <w:bookmarkStart w:id="1014" w:name="_Toc439845929"/>
      <w:bookmarkStart w:id="1015" w:name="_Toc498597438"/>
      <w:bookmarkStart w:id="1016" w:name="_Ref438211816"/>
      <w:r>
        <w:rPr>
          <w:rFonts w:ascii="仿宋" w:eastAsia="仿宋" w:hAnsi="仿宋" w:hint="eastAsia"/>
          <w:color w:val="000000" w:themeColor="text1"/>
          <w:sz w:val="28"/>
        </w:rPr>
        <w:t>法律</w:t>
      </w:r>
      <w:r>
        <w:rPr>
          <w:rFonts w:ascii="仿宋" w:eastAsia="仿宋" w:hAnsi="仿宋"/>
          <w:color w:val="000000" w:themeColor="text1"/>
          <w:sz w:val="28"/>
        </w:rPr>
        <w:t>变更或政府行为</w:t>
      </w:r>
      <w:bookmarkEnd w:id="1012"/>
      <w:bookmarkEnd w:id="1013"/>
      <w:bookmarkEnd w:id="1014"/>
      <w:bookmarkEnd w:id="1015"/>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如果在本合同生效后，因法律变更及政府行为导致乙方部分或全部不能履行本合同项下主要义务或乙方的部分或全部权利无法实现的，而这种变化和影响又不以甲方的意志为转移，甲乙双方应尽力就继续履行本合同进行协商，若不能达成一致，则一方可向另一方发出终止意向通知。</w:t>
      </w:r>
      <w:r w:rsidR="00F14399">
        <w:rPr>
          <w:rFonts w:ascii="仿宋" w:eastAsia="仿宋" w:hAnsi="仿宋" w:hint="eastAsia"/>
          <w:color w:val="000000" w:themeColor="text1"/>
          <w:sz w:val="28"/>
        </w:rPr>
        <w:t>终止前的移交程序由</w:t>
      </w:r>
      <w:r w:rsidR="00EC76D2">
        <w:rPr>
          <w:rFonts w:ascii="仿宋" w:eastAsia="仿宋" w:hAnsi="仿宋" w:hint="eastAsia"/>
          <w:color w:val="000000" w:themeColor="text1"/>
          <w:sz w:val="28"/>
        </w:rPr>
        <w:t>双</w:t>
      </w:r>
      <w:r w:rsidR="00F14399">
        <w:rPr>
          <w:rFonts w:ascii="仿宋" w:eastAsia="仿宋" w:hAnsi="仿宋" w:hint="eastAsia"/>
          <w:color w:val="000000" w:themeColor="text1"/>
          <w:sz w:val="28"/>
        </w:rPr>
        <w:t>方协商一致后执行。</w:t>
      </w:r>
    </w:p>
    <w:p w:rsidR="00FB402A" w:rsidRDefault="00F74F2F">
      <w:pPr>
        <w:pStyle w:val="11"/>
        <w:numPr>
          <w:ilvl w:val="1"/>
          <w:numId w:val="105"/>
        </w:numPr>
        <w:ind w:firstLineChars="0"/>
        <w:outlineLvl w:val="2"/>
        <w:rPr>
          <w:rFonts w:ascii="仿宋" w:eastAsia="仿宋" w:hAnsi="仿宋"/>
          <w:color w:val="000000" w:themeColor="text1"/>
          <w:sz w:val="28"/>
        </w:rPr>
      </w:pPr>
      <w:bookmarkStart w:id="1017" w:name="_Toc439845930"/>
      <w:bookmarkStart w:id="1018" w:name="_Toc451381448"/>
      <w:bookmarkStart w:id="1019" w:name="_Toc498597439"/>
      <w:r>
        <w:rPr>
          <w:rFonts w:ascii="仿宋" w:eastAsia="仿宋" w:hAnsi="仿宋" w:hint="eastAsia"/>
          <w:color w:val="000000" w:themeColor="text1"/>
          <w:sz w:val="28"/>
        </w:rPr>
        <w:t>协商一致终止</w:t>
      </w:r>
      <w:bookmarkEnd w:id="1017"/>
      <w:bookmarkEnd w:id="1018"/>
      <w:bookmarkEnd w:id="101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在合作期内，由各方协商一致可提前终止本合同，此种情形下的终止及对应终止补偿金的计算问题等，由</w:t>
      </w:r>
      <w:r w:rsidR="00EC76D2">
        <w:rPr>
          <w:rFonts w:ascii="仿宋" w:eastAsia="仿宋" w:hAnsi="仿宋" w:hint="eastAsia"/>
          <w:color w:val="000000" w:themeColor="text1"/>
          <w:sz w:val="28"/>
        </w:rPr>
        <w:t>双方</w:t>
      </w:r>
      <w:r>
        <w:rPr>
          <w:rFonts w:ascii="仿宋" w:eastAsia="仿宋" w:hAnsi="仿宋" w:hint="eastAsia"/>
          <w:color w:val="000000" w:themeColor="text1"/>
          <w:sz w:val="28"/>
        </w:rPr>
        <w:t>届时协商一致。</w:t>
      </w:r>
      <w:r w:rsidR="00F14399">
        <w:rPr>
          <w:rFonts w:ascii="仿宋" w:eastAsia="仿宋" w:hAnsi="仿宋" w:hint="eastAsia"/>
          <w:color w:val="000000" w:themeColor="text1"/>
          <w:sz w:val="28"/>
        </w:rPr>
        <w:t>终止前</w:t>
      </w:r>
      <w:r w:rsidR="00F14399">
        <w:rPr>
          <w:rFonts w:ascii="仿宋" w:eastAsia="仿宋" w:hAnsi="仿宋" w:hint="eastAsia"/>
          <w:color w:val="000000" w:themeColor="text1"/>
          <w:sz w:val="28"/>
        </w:rPr>
        <w:lastRenderedPageBreak/>
        <w:t>的移交程序由</w:t>
      </w:r>
      <w:r w:rsidR="00EC76D2">
        <w:rPr>
          <w:rFonts w:ascii="仿宋" w:eastAsia="仿宋" w:hAnsi="仿宋" w:hint="eastAsia"/>
          <w:color w:val="000000" w:themeColor="text1"/>
          <w:sz w:val="28"/>
        </w:rPr>
        <w:t>双</w:t>
      </w:r>
      <w:r w:rsidR="00F14399">
        <w:rPr>
          <w:rFonts w:ascii="仿宋" w:eastAsia="仿宋" w:hAnsi="仿宋" w:hint="eastAsia"/>
          <w:color w:val="000000" w:themeColor="text1"/>
          <w:sz w:val="28"/>
        </w:rPr>
        <w:t>方协商一致后执行。</w:t>
      </w:r>
    </w:p>
    <w:p w:rsidR="00FB402A" w:rsidRDefault="00F74F2F">
      <w:pPr>
        <w:pStyle w:val="11"/>
        <w:numPr>
          <w:ilvl w:val="1"/>
          <w:numId w:val="105"/>
        </w:numPr>
        <w:ind w:firstLineChars="0"/>
        <w:outlineLvl w:val="2"/>
        <w:rPr>
          <w:rFonts w:ascii="仿宋" w:eastAsia="仿宋" w:hAnsi="仿宋"/>
          <w:color w:val="000000" w:themeColor="text1"/>
          <w:sz w:val="28"/>
        </w:rPr>
      </w:pPr>
      <w:bookmarkStart w:id="1020" w:name="_Toc439845931"/>
      <w:bookmarkStart w:id="1021" w:name="_Ref440357652"/>
      <w:bookmarkStart w:id="1022" w:name="_Toc451381449"/>
      <w:bookmarkStart w:id="1023" w:name="_Toc498597440"/>
      <w:r>
        <w:rPr>
          <w:rFonts w:ascii="仿宋" w:eastAsia="仿宋" w:hAnsi="仿宋" w:hint="eastAsia"/>
          <w:color w:val="000000" w:themeColor="text1"/>
          <w:sz w:val="28"/>
        </w:rPr>
        <w:t>终止意向通知和终止通知</w:t>
      </w:r>
      <w:bookmarkEnd w:id="1016"/>
      <w:bookmarkEnd w:id="1020"/>
      <w:bookmarkEnd w:id="1021"/>
      <w:bookmarkEnd w:id="1022"/>
      <w:bookmarkEnd w:id="1023"/>
    </w:p>
    <w:p w:rsidR="00FB402A" w:rsidRDefault="00F74F2F">
      <w:pPr>
        <w:pStyle w:val="11"/>
        <w:numPr>
          <w:ilvl w:val="0"/>
          <w:numId w:val="108"/>
        </w:numPr>
        <w:ind w:firstLineChars="0"/>
        <w:rPr>
          <w:rFonts w:ascii="仿宋" w:eastAsia="仿宋" w:hAnsi="仿宋"/>
          <w:color w:val="000000" w:themeColor="text1"/>
          <w:sz w:val="28"/>
        </w:rPr>
      </w:pPr>
      <w:r>
        <w:rPr>
          <w:rFonts w:ascii="仿宋" w:eastAsia="仿宋" w:hAnsi="仿宋" w:hint="eastAsia"/>
          <w:color w:val="000000" w:themeColor="text1"/>
          <w:sz w:val="28"/>
        </w:rPr>
        <w:t>终止意向通知</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按照第</w:t>
      </w:r>
      <w:r>
        <w:fldChar w:fldCharType="begin"/>
      </w:r>
      <w:r>
        <w:instrText xml:space="preserve">REF _Ref436663720 \r \h  \* MERGEFORMAT </w:instrText>
      </w:r>
      <w:r>
        <w:fldChar w:fldCharType="separate"/>
      </w:r>
      <w:r w:rsidR="00C833C9" w:rsidRPr="001A209A">
        <w:rPr>
          <w:rFonts w:ascii="仿宋" w:eastAsia="仿宋" w:hAnsi="仿宋"/>
          <w:color w:val="000000" w:themeColor="text1"/>
          <w:sz w:val="28"/>
        </w:rPr>
        <w:t>33.1</w:t>
      </w:r>
      <w:r>
        <w:fldChar w:fldCharType="end"/>
      </w:r>
      <w:r>
        <w:rPr>
          <w:rFonts w:ascii="仿宋" w:eastAsia="仿宋" w:hAnsi="仿宋" w:hint="eastAsia"/>
          <w:color w:val="000000" w:themeColor="text1"/>
          <w:sz w:val="28"/>
        </w:rPr>
        <w:t>条、第</w:t>
      </w:r>
      <w:r>
        <w:fldChar w:fldCharType="begin"/>
      </w:r>
      <w:r>
        <w:instrText xml:space="preserve">REF _Ref436663730 \r \h  \* MERGEFORMAT </w:instrText>
      </w:r>
      <w:r>
        <w:fldChar w:fldCharType="separate"/>
      </w:r>
      <w:r w:rsidR="00C833C9" w:rsidRPr="001A209A">
        <w:rPr>
          <w:rFonts w:ascii="仿宋" w:eastAsia="仿宋" w:hAnsi="仿宋"/>
          <w:color w:val="000000" w:themeColor="text1"/>
          <w:sz w:val="28"/>
        </w:rPr>
        <w:t>33.2</w:t>
      </w:r>
      <w:r>
        <w:fldChar w:fldCharType="end"/>
      </w:r>
      <w:r>
        <w:rPr>
          <w:rFonts w:ascii="仿宋" w:eastAsia="仿宋" w:hAnsi="仿宋" w:hint="eastAsia"/>
          <w:color w:val="000000" w:themeColor="text1"/>
          <w:sz w:val="28"/>
        </w:rPr>
        <w:t>条或</w:t>
      </w:r>
      <w:r>
        <w:rPr>
          <w:rFonts w:ascii="仿宋" w:eastAsia="仿宋" w:hAnsi="仿宋"/>
          <w:color w:val="000000" w:themeColor="text1"/>
          <w:sz w:val="28"/>
        </w:rPr>
        <w:t>第</w:t>
      </w:r>
      <w:r>
        <w:fldChar w:fldCharType="begin"/>
      </w:r>
      <w:r>
        <w:instrText xml:space="preserve"> REF _Ref439802263 \r \h  \* MERGEFORMAT </w:instrText>
      </w:r>
      <w:r>
        <w:fldChar w:fldCharType="separate"/>
      </w:r>
      <w:r w:rsidR="00C833C9" w:rsidRPr="001A209A">
        <w:rPr>
          <w:rFonts w:ascii="仿宋" w:eastAsia="仿宋" w:hAnsi="仿宋"/>
          <w:color w:val="000000" w:themeColor="text1"/>
          <w:sz w:val="28"/>
        </w:rPr>
        <w:t>33.3</w:t>
      </w:r>
      <w:r>
        <w:fldChar w:fldCharType="end"/>
      </w:r>
      <w:proofErr w:type="gramStart"/>
      <w:r>
        <w:rPr>
          <w:rFonts w:ascii="仿宋" w:eastAsia="仿宋" w:hAnsi="仿宋" w:hint="eastAsia"/>
          <w:color w:val="000000" w:themeColor="text1"/>
          <w:sz w:val="28"/>
        </w:rPr>
        <w:t>条发出</w:t>
      </w:r>
      <w:proofErr w:type="gramEnd"/>
      <w:r>
        <w:rPr>
          <w:rFonts w:ascii="仿宋" w:eastAsia="仿宋" w:hAnsi="仿宋" w:hint="eastAsia"/>
          <w:color w:val="000000" w:themeColor="text1"/>
          <w:sz w:val="28"/>
        </w:rPr>
        <w:t>的任何终止意向通知均应同时向贷款人发出一份复印件。在终止意向通知发出之后，双方应在三十（</w:t>
      </w:r>
      <w:r>
        <w:rPr>
          <w:rFonts w:ascii="仿宋" w:eastAsia="仿宋" w:hAnsi="仿宋"/>
          <w:color w:val="000000" w:themeColor="text1"/>
          <w:sz w:val="28"/>
        </w:rPr>
        <w:t>30）天内协商避免本合同终止的措施。</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如果乙方和甲方就将要采取的措施达成一致意见，或者乙方或甲方(视情况而定)在相应的协商期或双方可能同意的更长的时间内纠正了违约事件，终止意向通知即自动失效。</w:t>
      </w:r>
    </w:p>
    <w:p w:rsidR="00FB402A" w:rsidRDefault="00F74F2F">
      <w:pPr>
        <w:pStyle w:val="11"/>
        <w:numPr>
          <w:ilvl w:val="0"/>
          <w:numId w:val="108"/>
        </w:numPr>
        <w:ind w:firstLineChars="0"/>
        <w:rPr>
          <w:rFonts w:ascii="仿宋" w:eastAsia="仿宋" w:hAnsi="仿宋"/>
          <w:color w:val="000000" w:themeColor="text1"/>
          <w:sz w:val="28"/>
        </w:rPr>
      </w:pPr>
      <w:r>
        <w:rPr>
          <w:rFonts w:ascii="仿宋" w:eastAsia="仿宋" w:hAnsi="仿宋" w:hint="eastAsia"/>
          <w:color w:val="000000" w:themeColor="text1"/>
          <w:sz w:val="28"/>
        </w:rPr>
        <w:t>终止通知</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在协商期届满之时，如果</w:t>
      </w:r>
    </w:p>
    <w:p w:rsidR="00FB402A" w:rsidRDefault="00F74F2F">
      <w:pPr>
        <w:pStyle w:val="11"/>
        <w:numPr>
          <w:ilvl w:val="0"/>
          <w:numId w:val="109"/>
        </w:numPr>
        <w:ind w:left="1271" w:firstLineChars="0"/>
        <w:rPr>
          <w:rFonts w:ascii="仿宋" w:eastAsia="仿宋" w:hAnsi="仿宋"/>
          <w:color w:val="000000" w:themeColor="text1"/>
          <w:sz w:val="28"/>
        </w:rPr>
      </w:pPr>
      <w:r>
        <w:rPr>
          <w:rFonts w:ascii="仿宋" w:eastAsia="仿宋" w:hAnsi="仿宋" w:hint="eastAsia"/>
          <w:color w:val="000000" w:themeColor="text1"/>
          <w:sz w:val="28"/>
        </w:rPr>
        <w:t>双方未达成一致；或</w:t>
      </w:r>
    </w:p>
    <w:p w:rsidR="00FB402A" w:rsidRDefault="00F74F2F">
      <w:pPr>
        <w:pStyle w:val="11"/>
        <w:numPr>
          <w:ilvl w:val="0"/>
          <w:numId w:val="109"/>
        </w:numPr>
        <w:ind w:left="1271" w:firstLineChars="0"/>
        <w:rPr>
          <w:rFonts w:ascii="仿宋" w:eastAsia="仿宋" w:hAnsi="仿宋"/>
          <w:color w:val="000000" w:themeColor="text1"/>
          <w:sz w:val="28"/>
        </w:rPr>
      </w:pPr>
      <w:r>
        <w:rPr>
          <w:rFonts w:ascii="仿宋" w:eastAsia="仿宋" w:hAnsi="仿宋" w:hint="eastAsia"/>
          <w:color w:val="000000" w:themeColor="text1"/>
          <w:sz w:val="28"/>
        </w:rPr>
        <w:t>导致发出终止意向通知的违约事件未得到纠正，</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则发出终止意向通知的一方可以向另一方和贷款人就此发出终止通知，本合同在终止通知送达对方之日终止。</w:t>
      </w:r>
    </w:p>
    <w:p w:rsidR="00FB402A" w:rsidRDefault="00F74F2F">
      <w:pPr>
        <w:pStyle w:val="11"/>
        <w:numPr>
          <w:ilvl w:val="1"/>
          <w:numId w:val="105"/>
        </w:numPr>
        <w:ind w:firstLineChars="0"/>
        <w:outlineLvl w:val="2"/>
        <w:rPr>
          <w:rFonts w:ascii="仿宋" w:eastAsia="仿宋" w:hAnsi="仿宋"/>
          <w:color w:val="000000" w:themeColor="text1"/>
          <w:sz w:val="28"/>
        </w:rPr>
      </w:pPr>
      <w:bookmarkStart w:id="1024" w:name="_Toc451381450"/>
      <w:bookmarkStart w:id="1025" w:name="_Toc439845932"/>
      <w:bookmarkStart w:id="1026" w:name="_Toc498597441"/>
      <w:r>
        <w:rPr>
          <w:rFonts w:ascii="仿宋" w:eastAsia="仿宋" w:hAnsi="仿宋" w:hint="eastAsia"/>
          <w:color w:val="000000" w:themeColor="text1"/>
          <w:sz w:val="28"/>
        </w:rPr>
        <w:t>甲方的权利</w:t>
      </w:r>
      <w:bookmarkEnd w:id="1024"/>
      <w:bookmarkEnd w:id="1025"/>
      <w:bookmarkEnd w:id="1026"/>
    </w:p>
    <w:p w:rsidR="00FB402A" w:rsidRDefault="00F74F2F">
      <w:pPr>
        <w:pStyle w:val="11"/>
        <w:numPr>
          <w:ilvl w:val="0"/>
          <w:numId w:val="110"/>
        </w:numPr>
        <w:ind w:firstLineChars="0"/>
        <w:rPr>
          <w:rFonts w:ascii="仿宋" w:eastAsia="仿宋" w:hAnsi="仿宋"/>
          <w:color w:val="000000" w:themeColor="text1"/>
          <w:sz w:val="28"/>
        </w:rPr>
      </w:pPr>
      <w:r>
        <w:rPr>
          <w:rFonts w:ascii="仿宋" w:eastAsia="仿宋" w:hAnsi="仿宋" w:hint="eastAsia"/>
          <w:color w:val="000000" w:themeColor="text1"/>
          <w:sz w:val="28"/>
        </w:rPr>
        <w:t>对设施的运营权利</w:t>
      </w:r>
    </w:p>
    <w:p w:rsidR="00FB402A" w:rsidRDefault="00F74F2F">
      <w:pPr>
        <w:pStyle w:val="11"/>
        <w:numPr>
          <w:ilvl w:val="0"/>
          <w:numId w:val="111"/>
        </w:numPr>
        <w:ind w:left="1271" w:firstLineChars="0"/>
        <w:rPr>
          <w:rFonts w:ascii="仿宋" w:eastAsia="仿宋" w:hAnsi="仿宋"/>
          <w:color w:val="000000" w:themeColor="text1"/>
          <w:sz w:val="28"/>
        </w:rPr>
      </w:pPr>
      <w:r>
        <w:rPr>
          <w:rFonts w:ascii="仿宋" w:eastAsia="仿宋" w:hAnsi="仿宋" w:hint="eastAsia"/>
          <w:color w:val="000000" w:themeColor="text1"/>
          <w:sz w:val="28"/>
        </w:rPr>
        <w:t>在项目合作期内，如果乙方发生第</w:t>
      </w:r>
      <w:r>
        <w:fldChar w:fldCharType="begin"/>
      </w:r>
      <w:r>
        <w:instrText xml:space="preserve">REF _Ref436663720 \r \h  \* MERGEFORMAT </w:instrText>
      </w:r>
      <w:r>
        <w:fldChar w:fldCharType="separate"/>
      </w:r>
      <w:r w:rsidR="00C833C9" w:rsidRPr="001A209A">
        <w:rPr>
          <w:rFonts w:ascii="仿宋" w:eastAsia="仿宋" w:hAnsi="仿宋"/>
          <w:color w:val="000000" w:themeColor="text1"/>
          <w:sz w:val="28"/>
        </w:rPr>
        <w:t>33.1</w:t>
      </w:r>
      <w:r>
        <w:fldChar w:fldCharType="end"/>
      </w:r>
      <w:r>
        <w:rPr>
          <w:rFonts w:ascii="仿宋" w:eastAsia="仿宋" w:hAnsi="仿宋" w:hint="eastAsia"/>
          <w:color w:val="000000" w:themeColor="text1"/>
          <w:sz w:val="28"/>
        </w:rPr>
        <w:t>款所述事件，甲方发出终止意向通知之后，除非下述一种情况发生：</w:t>
      </w:r>
    </w:p>
    <w:p w:rsidR="00FB402A" w:rsidRDefault="00F74F2F">
      <w:pPr>
        <w:pStyle w:val="11"/>
        <w:numPr>
          <w:ilvl w:val="0"/>
          <w:numId w:val="112"/>
        </w:numPr>
        <w:ind w:left="1401" w:firstLineChars="0"/>
        <w:rPr>
          <w:rFonts w:ascii="仿宋" w:eastAsia="仿宋" w:hAnsi="仿宋"/>
          <w:color w:val="000000" w:themeColor="text1"/>
          <w:sz w:val="28"/>
        </w:rPr>
      </w:pPr>
      <w:r>
        <w:rPr>
          <w:rFonts w:ascii="仿宋" w:eastAsia="仿宋" w:hAnsi="仿宋" w:hint="eastAsia"/>
          <w:color w:val="000000" w:themeColor="text1"/>
          <w:sz w:val="28"/>
        </w:rPr>
        <w:t>项目设施的运营和维护由追加的义务人或指定公司接替；或</w:t>
      </w:r>
    </w:p>
    <w:p w:rsidR="00FB402A" w:rsidRDefault="00F74F2F">
      <w:pPr>
        <w:pStyle w:val="11"/>
        <w:numPr>
          <w:ilvl w:val="0"/>
          <w:numId w:val="112"/>
        </w:numPr>
        <w:ind w:left="1401" w:firstLineChars="0"/>
        <w:rPr>
          <w:rFonts w:ascii="仿宋" w:eastAsia="仿宋" w:hAnsi="仿宋"/>
          <w:color w:val="000000" w:themeColor="text1"/>
          <w:sz w:val="28"/>
        </w:rPr>
      </w:pPr>
      <w:r>
        <w:rPr>
          <w:rFonts w:ascii="仿宋" w:eastAsia="仿宋" w:hAnsi="仿宋" w:hint="eastAsia"/>
          <w:color w:val="000000" w:themeColor="text1"/>
          <w:sz w:val="28"/>
        </w:rPr>
        <w:t>终止通知已发出，</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lastRenderedPageBreak/>
        <w:t>甲方或其指定机构有权，但在任何情况下无义务替代乙方接管项目设施的运营，以使项目设施继续运营或完成任何必要的修理以保证项目设施不间断地运营，乙方应保证与甲方或其指定机构合作。</w:t>
      </w:r>
    </w:p>
    <w:p w:rsidR="00FB402A" w:rsidRDefault="00F74F2F">
      <w:pPr>
        <w:pStyle w:val="11"/>
        <w:numPr>
          <w:ilvl w:val="0"/>
          <w:numId w:val="111"/>
        </w:numPr>
        <w:ind w:left="1271" w:firstLineChars="0"/>
        <w:rPr>
          <w:rFonts w:ascii="仿宋" w:eastAsia="仿宋" w:hAnsi="仿宋"/>
          <w:color w:val="000000" w:themeColor="text1"/>
          <w:sz w:val="28"/>
        </w:rPr>
      </w:pPr>
      <w:r>
        <w:rPr>
          <w:rFonts w:ascii="仿宋" w:eastAsia="仿宋" w:hAnsi="仿宋" w:hint="eastAsia"/>
          <w:color w:val="000000" w:themeColor="text1"/>
          <w:sz w:val="28"/>
        </w:rPr>
        <w:t>任何情况下，甲方选择运营项目设施不应被视为承担乙方作为项目设施运营管理维护人的义务。</w:t>
      </w:r>
    </w:p>
    <w:p w:rsidR="00FB402A" w:rsidRDefault="00F74F2F">
      <w:pPr>
        <w:pStyle w:val="11"/>
        <w:numPr>
          <w:ilvl w:val="0"/>
          <w:numId w:val="111"/>
        </w:numPr>
        <w:ind w:left="1271" w:firstLineChars="0"/>
        <w:rPr>
          <w:rFonts w:ascii="仿宋" w:eastAsia="仿宋" w:hAnsi="仿宋"/>
          <w:color w:val="000000" w:themeColor="text1"/>
          <w:sz w:val="28"/>
        </w:rPr>
      </w:pPr>
      <w:r>
        <w:rPr>
          <w:rFonts w:ascii="仿宋" w:eastAsia="仿宋" w:hAnsi="仿宋" w:hint="eastAsia"/>
          <w:color w:val="000000" w:themeColor="text1"/>
          <w:sz w:val="28"/>
        </w:rPr>
        <w:t>在甲方或其指定机构运营项目设施期间，乙方无义务支付在甲方及其指定机构接管项目设施的运营之日以后发生的运营费用。甲方无义务向乙方、追加的义务人或指定公司支付任何服务费，直至乙方、追加的义务人或指定公司按照本合同接替或承担项目设施的运营。</w:t>
      </w:r>
    </w:p>
    <w:p w:rsidR="00FB402A" w:rsidRDefault="00F74F2F">
      <w:pPr>
        <w:pStyle w:val="11"/>
        <w:numPr>
          <w:ilvl w:val="0"/>
          <w:numId w:val="111"/>
        </w:numPr>
        <w:ind w:left="1271" w:firstLineChars="0"/>
        <w:rPr>
          <w:rFonts w:ascii="仿宋" w:eastAsia="仿宋" w:hAnsi="仿宋"/>
          <w:color w:val="000000" w:themeColor="text1"/>
          <w:sz w:val="28"/>
        </w:rPr>
      </w:pPr>
      <w:r>
        <w:rPr>
          <w:rFonts w:ascii="仿宋" w:eastAsia="仿宋" w:hAnsi="仿宋" w:hint="eastAsia"/>
          <w:color w:val="000000" w:themeColor="text1"/>
          <w:sz w:val="28"/>
        </w:rPr>
        <w:t>甲方应有权在任何时候退出项目设施的运营，在此情况下乙方应全面负责项目设施运营，直到任何一方发出终止通知。</w:t>
      </w:r>
    </w:p>
    <w:p w:rsidR="00FB402A" w:rsidRDefault="00F74F2F">
      <w:pPr>
        <w:pStyle w:val="11"/>
        <w:numPr>
          <w:ilvl w:val="0"/>
          <w:numId w:val="110"/>
        </w:numPr>
        <w:ind w:firstLineChars="0"/>
        <w:rPr>
          <w:rFonts w:ascii="仿宋" w:eastAsia="仿宋" w:hAnsi="仿宋"/>
          <w:color w:val="000000" w:themeColor="text1"/>
          <w:sz w:val="28"/>
        </w:rPr>
      </w:pPr>
      <w:r>
        <w:rPr>
          <w:rFonts w:ascii="仿宋" w:eastAsia="仿宋" w:hAnsi="仿宋" w:hint="eastAsia"/>
          <w:color w:val="000000" w:themeColor="text1"/>
          <w:sz w:val="28"/>
        </w:rPr>
        <w:t>终止本合同的权利：</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如果在第</w:t>
      </w:r>
      <w:r>
        <w:fldChar w:fldCharType="begin"/>
      </w:r>
      <w:r>
        <w:instrText xml:space="preserve">REF _Ref436663720 \r \h  \* MERGEFORMAT </w:instrText>
      </w:r>
      <w:r>
        <w:fldChar w:fldCharType="separate"/>
      </w:r>
      <w:r w:rsidR="00C833C9" w:rsidRPr="001A209A">
        <w:rPr>
          <w:rFonts w:ascii="仿宋" w:eastAsia="仿宋" w:hAnsi="仿宋"/>
          <w:color w:val="000000" w:themeColor="text1"/>
          <w:sz w:val="28"/>
        </w:rPr>
        <w:t>33.1</w:t>
      </w:r>
      <w:r>
        <w:fldChar w:fldCharType="end"/>
      </w:r>
      <w:r>
        <w:rPr>
          <w:rFonts w:ascii="仿宋" w:eastAsia="仿宋" w:hAnsi="仿宋" w:hint="eastAsia"/>
          <w:color w:val="000000" w:themeColor="text1"/>
          <w:sz w:val="28"/>
        </w:rPr>
        <w:t>款所述事件发生之后，甲方已发出终止意向通知，并且乙方违约事件在协商期期满之日前未得以补救，则甲方应有权在上述日期之后的任何时间发出终止通知终止本合同。</w:t>
      </w:r>
    </w:p>
    <w:p w:rsidR="00FB402A" w:rsidRDefault="00F74F2F">
      <w:pPr>
        <w:pStyle w:val="11"/>
        <w:numPr>
          <w:ilvl w:val="1"/>
          <w:numId w:val="105"/>
        </w:numPr>
        <w:ind w:firstLineChars="0"/>
        <w:outlineLvl w:val="2"/>
        <w:rPr>
          <w:rFonts w:ascii="仿宋" w:eastAsia="仿宋" w:hAnsi="仿宋"/>
          <w:color w:val="000000" w:themeColor="text1"/>
          <w:sz w:val="28"/>
        </w:rPr>
      </w:pPr>
      <w:bookmarkStart w:id="1027" w:name="_Toc451381451"/>
      <w:bookmarkStart w:id="1028" w:name="_Toc439845933"/>
      <w:bookmarkStart w:id="1029" w:name="_Toc498597442"/>
      <w:r>
        <w:rPr>
          <w:rFonts w:ascii="仿宋" w:eastAsia="仿宋" w:hAnsi="仿宋" w:hint="eastAsia"/>
          <w:color w:val="000000" w:themeColor="text1"/>
          <w:sz w:val="28"/>
        </w:rPr>
        <w:t>终止的后果</w:t>
      </w:r>
      <w:bookmarkEnd w:id="1027"/>
      <w:bookmarkEnd w:id="1028"/>
      <w:bookmarkEnd w:id="102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本合同终止后，双方在本合同项下不再有进一步的义务，但到期应付的款项除外；本合同的终止不影响本合同中争议解决条款和任何在本合同终止后仍然有效的其他条款的效力。</w:t>
      </w:r>
    </w:p>
    <w:p w:rsidR="00FB402A" w:rsidRDefault="00F74F2F">
      <w:pPr>
        <w:pStyle w:val="11"/>
        <w:numPr>
          <w:ilvl w:val="1"/>
          <w:numId w:val="105"/>
        </w:numPr>
        <w:ind w:firstLineChars="0"/>
        <w:outlineLvl w:val="2"/>
        <w:rPr>
          <w:rFonts w:ascii="仿宋" w:eastAsia="仿宋" w:hAnsi="仿宋"/>
          <w:color w:val="000000" w:themeColor="text1"/>
          <w:sz w:val="28"/>
        </w:rPr>
      </w:pPr>
      <w:bookmarkStart w:id="1030" w:name="_Toc451381452"/>
      <w:bookmarkStart w:id="1031" w:name="_Toc498597443"/>
      <w:bookmarkStart w:id="1032" w:name="_Toc439845935"/>
      <w:r>
        <w:rPr>
          <w:rFonts w:ascii="仿宋" w:eastAsia="仿宋" w:hAnsi="仿宋" w:hint="eastAsia"/>
          <w:color w:val="000000" w:themeColor="text1"/>
          <w:sz w:val="28"/>
        </w:rPr>
        <w:t>终止后的补偿</w:t>
      </w:r>
      <w:bookmarkEnd w:id="1030"/>
      <w:bookmarkEnd w:id="1031"/>
    </w:p>
    <w:p w:rsidR="00FB402A" w:rsidRPr="00A30AD7" w:rsidRDefault="00F74F2F" w:rsidP="00A30AD7">
      <w:pPr>
        <w:pStyle w:val="11"/>
        <w:ind w:firstLine="560"/>
        <w:rPr>
          <w:rFonts w:ascii="仿宋" w:eastAsia="仿宋" w:hAnsi="仿宋"/>
          <w:sz w:val="28"/>
          <w:szCs w:val="28"/>
        </w:rPr>
      </w:pPr>
      <w:r>
        <w:rPr>
          <w:rFonts w:ascii="仿宋" w:eastAsia="仿宋" w:hAnsi="仿宋" w:hint="eastAsia"/>
          <w:sz w:val="28"/>
          <w:szCs w:val="28"/>
        </w:rPr>
        <w:lastRenderedPageBreak/>
        <w:t>若发生提前终止，则除非本合同另有约定，海口市人民政府将按照如下标准向乙方支付补偿金（提前终止时，海口市人民政府对于乙方的补偿须以乙方还清其届时之所有负债为前提）：</w:t>
      </w:r>
    </w:p>
    <w:p w:rsidR="00FB402A" w:rsidRDefault="00F74F2F">
      <w:pPr>
        <w:pStyle w:val="11"/>
        <w:ind w:firstLineChars="0" w:firstLine="0"/>
        <w:jc w:val="center"/>
        <w:rPr>
          <w:rFonts w:ascii="仿宋" w:eastAsia="仿宋" w:hAnsi="仿宋"/>
          <w:b/>
          <w:sz w:val="28"/>
          <w:szCs w:val="28"/>
        </w:rPr>
      </w:pPr>
      <w:r>
        <w:rPr>
          <w:rFonts w:ascii="仿宋" w:eastAsia="仿宋" w:hAnsi="仿宋" w:hint="eastAsia"/>
          <w:b/>
          <w:sz w:val="28"/>
          <w:szCs w:val="28"/>
        </w:rPr>
        <w:t>表3 提前终止补偿情形及补偿表</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4140"/>
        <w:gridCol w:w="3476"/>
      </w:tblGrid>
      <w:tr w:rsidR="00EC76D2" w:rsidRPr="00EC76D2" w:rsidTr="00EC76D2">
        <w:trPr>
          <w:trHeight w:val="585"/>
        </w:trPr>
        <w:tc>
          <w:tcPr>
            <w:tcW w:w="966" w:type="dxa"/>
            <w:tcBorders>
              <w:top w:val="single" w:sz="4" w:space="0" w:color="auto"/>
              <w:left w:val="single" w:sz="4" w:space="0" w:color="auto"/>
              <w:bottom w:val="single" w:sz="4" w:space="0" w:color="auto"/>
              <w:right w:val="single" w:sz="4" w:space="0" w:color="auto"/>
            </w:tcBorders>
            <w:vAlign w:val="center"/>
          </w:tcPr>
          <w:p w:rsidR="00EC76D2" w:rsidRPr="001A209A" w:rsidRDefault="00EC76D2" w:rsidP="001A209A">
            <w:pPr>
              <w:pStyle w:val="11"/>
              <w:ind w:firstLineChars="0" w:firstLine="0"/>
              <w:jc w:val="center"/>
              <w:rPr>
                <w:rFonts w:ascii="仿宋" w:eastAsia="仿宋" w:hAnsi="仿宋"/>
                <w:b/>
                <w:sz w:val="24"/>
                <w:szCs w:val="24"/>
              </w:rPr>
            </w:pPr>
            <w:r w:rsidRPr="001A209A">
              <w:rPr>
                <w:rFonts w:ascii="仿宋" w:eastAsia="仿宋" w:hAnsi="仿宋" w:hint="eastAsia"/>
                <w:b/>
                <w:sz w:val="24"/>
                <w:szCs w:val="24"/>
              </w:rPr>
              <w:t>序号</w:t>
            </w:r>
          </w:p>
        </w:tc>
        <w:tc>
          <w:tcPr>
            <w:tcW w:w="4140" w:type="dxa"/>
            <w:tcBorders>
              <w:top w:val="single" w:sz="4" w:space="0" w:color="auto"/>
              <w:left w:val="single" w:sz="4" w:space="0" w:color="auto"/>
              <w:bottom w:val="single" w:sz="4" w:space="0" w:color="auto"/>
              <w:right w:val="single" w:sz="4" w:space="0" w:color="auto"/>
            </w:tcBorders>
            <w:vAlign w:val="center"/>
          </w:tcPr>
          <w:p w:rsidR="00EC76D2" w:rsidRPr="001A209A" w:rsidRDefault="00EC76D2" w:rsidP="001A209A">
            <w:pPr>
              <w:pStyle w:val="11"/>
              <w:ind w:firstLineChars="0" w:firstLine="0"/>
              <w:jc w:val="center"/>
              <w:rPr>
                <w:rFonts w:ascii="仿宋" w:eastAsia="仿宋" w:hAnsi="仿宋"/>
                <w:b/>
                <w:sz w:val="24"/>
                <w:szCs w:val="24"/>
              </w:rPr>
            </w:pPr>
            <w:r w:rsidRPr="001A209A">
              <w:rPr>
                <w:rFonts w:ascii="仿宋" w:eastAsia="仿宋" w:hAnsi="仿宋" w:hint="eastAsia"/>
                <w:b/>
                <w:sz w:val="24"/>
                <w:szCs w:val="24"/>
              </w:rPr>
              <w:t>《</w:t>
            </w:r>
            <w:r w:rsidRPr="001A209A">
              <w:rPr>
                <w:rFonts w:ascii="仿宋" w:eastAsia="仿宋" w:hAnsi="仿宋"/>
                <w:b/>
                <w:sz w:val="24"/>
                <w:szCs w:val="24"/>
              </w:rPr>
              <w:t>PPP项目合同》提前终止之情形</w:t>
            </w:r>
          </w:p>
        </w:tc>
        <w:tc>
          <w:tcPr>
            <w:tcW w:w="3476" w:type="dxa"/>
            <w:tcBorders>
              <w:top w:val="single" w:sz="4" w:space="0" w:color="auto"/>
              <w:left w:val="single" w:sz="4" w:space="0" w:color="auto"/>
              <w:bottom w:val="single" w:sz="4" w:space="0" w:color="auto"/>
              <w:right w:val="single" w:sz="4" w:space="0" w:color="auto"/>
            </w:tcBorders>
            <w:vAlign w:val="center"/>
          </w:tcPr>
          <w:p w:rsidR="00EC76D2" w:rsidRPr="001A209A" w:rsidRDefault="00EC76D2" w:rsidP="001A209A">
            <w:pPr>
              <w:pStyle w:val="11"/>
              <w:ind w:firstLineChars="0" w:firstLine="0"/>
              <w:jc w:val="center"/>
              <w:rPr>
                <w:rFonts w:ascii="仿宋" w:eastAsia="仿宋" w:hAnsi="仿宋"/>
                <w:b/>
                <w:sz w:val="24"/>
                <w:szCs w:val="24"/>
              </w:rPr>
            </w:pPr>
            <w:r w:rsidRPr="001A209A">
              <w:rPr>
                <w:rFonts w:ascii="仿宋" w:eastAsia="仿宋" w:hAnsi="仿宋" w:hint="eastAsia"/>
                <w:b/>
                <w:sz w:val="24"/>
                <w:szCs w:val="24"/>
              </w:rPr>
              <w:t>终止补偿金</w:t>
            </w:r>
          </w:p>
        </w:tc>
      </w:tr>
      <w:tr w:rsidR="00EC76D2" w:rsidRPr="00311D66" w:rsidTr="003A7CFA">
        <w:trPr>
          <w:trHeight w:val="585"/>
        </w:trPr>
        <w:tc>
          <w:tcPr>
            <w:tcW w:w="966" w:type="dxa"/>
            <w:vMerge w:val="restart"/>
            <w:tcBorders>
              <w:top w:val="single" w:sz="4" w:space="0" w:color="auto"/>
              <w:left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1</w:t>
            </w:r>
          </w:p>
        </w:tc>
        <w:tc>
          <w:tcPr>
            <w:tcW w:w="4140" w:type="dxa"/>
            <w:vMerge w:val="restart"/>
            <w:tcBorders>
              <w:top w:val="single" w:sz="4" w:space="0" w:color="auto"/>
              <w:left w:val="single" w:sz="4" w:space="0" w:color="auto"/>
              <w:right w:val="single" w:sz="4" w:space="0" w:color="auto"/>
            </w:tcBorders>
            <w:vAlign w:val="center"/>
          </w:tcPr>
          <w:p w:rsidR="00EC76D2" w:rsidRPr="00311D66" w:rsidRDefault="003E7BBC" w:rsidP="001A209A">
            <w:pPr>
              <w:pStyle w:val="11"/>
              <w:ind w:firstLineChars="0" w:firstLine="0"/>
              <w:jc w:val="center"/>
              <w:rPr>
                <w:rFonts w:ascii="仿宋" w:eastAsia="仿宋" w:hAnsi="仿宋"/>
                <w:sz w:val="24"/>
                <w:szCs w:val="24"/>
              </w:rPr>
            </w:pPr>
            <w:r w:rsidRPr="003E7BBC">
              <w:rPr>
                <w:rFonts w:ascii="仿宋" w:eastAsia="仿宋" w:hAnsi="仿宋" w:hint="eastAsia"/>
                <w:sz w:val="24"/>
                <w:szCs w:val="24"/>
              </w:rPr>
              <w:t>乙方</w:t>
            </w:r>
            <w:r w:rsidR="00EC76D2" w:rsidRPr="00311D66">
              <w:rPr>
                <w:rFonts w:ascii="仿宋" w:eastAsia="仿宋" w:hAnsi="仿宋" w:hint="eastAsia"/>
                <w:sz w:val="24"/>
                <w:szCs w:val="24"/>
              </w:rPr>
              <w:t>违约</w:t>
            </w:r>
          </w:p>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（因</w:t>
            </w:r>
            <w:r w:rsidR="003E7BBC" w:rsidRPr="003E7BBC">
              <w:rPr>
                <w:rFonts w:ascii="仿宋" w:eastAsia="仿宋" w:hAnsi="仿宋" w:hint="eastAsia"/>
                <w:sz w:val="24"/>
                <w:szCs w:val="24"/>
              </w:rPr>
              <w:t>乙方</w:t>
            </w:r>
            <w:r w:rsidRPr="00311D66">
              <w:rPr>
                <w:rFonts w:ascii="仿宋" w:eastAsia="仿宋" w:hAnsi="仿宋" w:hint="eastAsia"/>
                <w:sz w:val="24"/>
                <w:szCs w:val="24"/>
              </w:rPr>
              <w:t>自身原因造成的本项目进度延迟、发生重大安全事故或严重工程质量问题等严重影响公众利益的情况除外）</w:t>
            </w:r>
          </w:p>
        </w:tc>
        <w:tc>
          <w:tcPr>
            <w:tcW w:w="3476" w:type="dxa"/>
            <w:tcBorders>
              <w:top w:val="single" w:sz="4" w:space="0" w:color="auto"/>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建设期终止时，为A1</w:t>
            </w:r>
            <w:r>
              <w:rPr>
                <w:rFonts w:ascii="仿宋" w:eastAsia="仿宋" w:hAnsi="仿宋" w:hint="eastAsia"/>
                <w:sz w:val="24"/>
                <w:szCs w:val="24"/>
              </w:rPr>
              <w:t>-B</w:t>
            </w:r>
            <w:r w:rsidRPr="00311D66">
              <w:rPr>
                <w:rFonts w:ascii="仿宋" w:eastAsia="仿宋" w:hAnsi="仿宋" w:hint="eastAsia"/>
                <w:sz w:val="24"/>
                <w:szCs w:val="24"/>
              </w:rPr>
              <w:t>+</w:t>
            </w:r>
            <w:r>
              <w:rPr>
                <w:rFonts w:ascii="仿宋" w:eastAsia="仿宋" w:hAnsi="仿宋" w:hint="eastAsia"/>
                <w:sz w:val="24"/>
                <w:szCs w:val="24"/>
              </w:rPr>
              <w:t>E</w:t>
            </w:r>
          </w:p>
        </w:tc>
      </w:tr>
      <w:tr w:rsidR="00EC76D2" w:rsidRPr="00311D66" w:rsidTr="003A7CFA">
        <w:trPr>
          <w:trHeight w:val="585"/>
        </w:trPr>
        <w:tc>
          <w:tcPr>
            <w:tcW w:w="966" w:type="dxa"/>
            <w:vMerge/>
            <w:tcBorders>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p>
        </w:tc>
        <w:tc>
          <w:tcPr>
            <w:tcW w:w="4140" w:type="dxa"/>
            <w:vMerge/>
            <w:tcBorders>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p>
        </w:tc>
        <w:tc>
          <w:tcPr>
            <w:tcW w:w="3476" w:type="dxa"/>
            <w:tcBorders>
              <w:top w:val="single" w:sz="4" w:space="0" w:color="auto"/>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运营期终止时，为A2</w:t>
            </w:r>
            <w:r>
              <w:rPr>
                <w:rFonts w:ascii="仿宋" w:eastAsia="仿宋" w:hAnsi="仿宋" w:hint="eastAsia"/>
                <w:sz w:val="24"/>
                <w:szCs w:val="24"/>
              </w:rPr>
              <w:t>-B</w:t>
            </w:r>
            <w:r w:rsidRPr="00311D66">
              <w:rPr>
                <w:rFonts w:ascii="仿宋" w:eastAsia="仿宋" w:hAnsi="仿宋" w:hint="eastAsia"/>
                <w:sz w:val="24"/>
                <w:szCs w:val="24"/>
              </w:rPr>
              <w:t>+</w:t>
            </w:r>
            <w:r>
              <w:rPr>
                <w:rFonts w:ascii="仿宋" w:eastAsia="仿宋" w:hAnsi="仿宋" w:hint="eastAsia"/>
                <w:sz w:val="24"/>
                <w:szCs w:val="24"/>
              </w:rPr>
              <w:t>E</w:t>
            </w:r>
          </w:p>
        </w:tc>
      </w:tr>
      <w:tr w:rsidR="00EC76D2" w:rsidRPr="00B60AAD" w:rsidTr="003A7CFA">
        <w:trPr>
          <w:trHeight w:val="585"/>
        </w:trPr>
        <w:tc>
          <w:tcPr>
            <w:tcW w:w="966" w:type="dxa"/>
            <w:vMerge w:val="restart"/>
            <w:tcBorders>
              <w:top w:val="single" w:sz="4" w:space="0" w:color="auto"/>
              <w:left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2</w:t>
            </w:r>
          </w:p>
        </w:tc>
        <w:tc>
          <w:tcPr>
            <w:tcW w:w="4140" w:type="dxa"/>
            <w:vMerge w:val="restart"/>
            <w:tcBorders>
              <w:top w:val="single" w:sz="4" w:space="0" w:color="auto"/>
              <w:left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政府违约</w:t>
            </w:r>
          </w:p>
        </w:tc>
        <w:tc>
          <w:tcPr>
            <w:tcW w:w="3476" w:type="dxa"/>
            <w:tcBorders>
              <w:top w:val="single" w:sz="4" w:space="0" w:color="auto"/>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建设期终止时，为A1</w:t>
            </w:r>
            <w:r>
              <w:rPr>
                <w:rFonts w:ascii="仿宋" w:eastAsia="仿宋" w:hAnsi="仿宋" w:hint="eastAsia"/>
                <w:sz w:val="24"/>
                <w:szCs w:val="24"/>
              </w:rPr>
              <w:t>+B</w:t>
            </w:r>
            <w:r w:rsidRPr="00311D66">
              <w:rPr>
                <w:rFonts w:ascii="仿宋" w:eastAsia="仿宋" w:hAnsi="仿宋" w:hint="eastAsia"/>
                <w:sz w:val="24"/>
                <w:szCs w:val="24"/>
              </w:rPr>
              <w:t>+</w:t>
            </w:r>
            <w:r>
              <w:rPr>
                <w:rFonts w:ascii="仿宋" w:eastAsia="仿宋" w:hAnsi="仿宋" w:hint="eastAsia"/>
                <w:sz w:val="24"/>
                <w:szCs w:val="24"/>
              </w:rPr>
              <w:t>E</w:t>
            </w:r>
          </w:p>
        </w:tc>
      </w:tr>
      <w:tr w:rsidR="00EC76D2" w:rsidRPr="00311D66" w:rsidTr="001A209A">
        <w:trPr>
          <w:trHeight w:val="674"/>
        </w:trPr>
        <w:tc>
          <w:tcPr>
            <w:tcW w:w="966" w:type="dxa"/>
            <w:vMerge/>
            <w:tcBorders>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p>
        </w:tc>
        <w:tc>
          <w:tcPr>
            <w:tcW w:w="4140" w:type="dxa"/>
            <w:vMerge/>
            <w:tcBorders>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p>
        </w:tc>
        <w:tc>
          <w:tcPr>
            <w:tcW w:w="3476" w:type="dxa"/>
            <w:tcBorders>
              <w:top w:val="single" w:sz="4" w:space="0" w:color="auto"/>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运营期终止时，为A3</w:t>
            </w:r>
            <w:r>
              <w:rPr>
                <w:rFonts w:ascii="仿宋" w:eastAsia="仿宋" w:hAnsi="仿宋" w:hint="eastAsia"/>
                <w:sz w:val="24"/>
                <w:szCs w:val="24"/>
              </w:rPr>
              <w:t>+B</w:t>
            </w:r>
            <w:r w:rsidRPr="00311D66">
              <w:rPr>
                <w:rFonts w:ascii="仿宋" w:eastAsia="仿宋" w:hAnsi="仿宋" w:hint="eastAsia"/>
                <w:sz w:val="24"/>
                <w:szCs w:val="24"/>
              </w:rPr>
              <w:t>+</w:t>
            </w:r>
            <w:r>
              <w:rPr>
                <w:rFonts w:ascii="仿宋" w:eastAsia="仿宋" w:hAnsi="仿宋" w:hint="eastAsia"/>
                <w:sz w:val="24"/>
                <w:szCs w:val="24"/>
              </w:rPr>
              <w:t>E</w:t>
            </w:r>
          </w:p>
        </w:tc>
      </w:tr>
      <w:tr w:rsidR="00EC76D2" w:rsidRPr="00311D66" w:rsidTr="003A7CFA">
        <w:trPr>
          <w:trHeight w:val="585"/>
        </w:trPr>
        <w:tc>
          <w:tcPr>
            <w:tcW w:w="966" w:type="dxa"/>
            <w:vMerge w:val="restart"/>
            <w:tcBorders>
              <w:top w:val="single" w:sz="4" w:space="0" w:color="auto"/>
              <w:left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3</w:t>
            </w:r>
          </w:p>
        </w:tc>
        <w:tc>
          <w:tcPr>
            <w:tcW w:w="4140" w:type="dxa"/>
            <w:vMerge w:val="restart"/>
            <w:tcBorders>
              <w:top w:val="single" w:sz="4" w:space="0" w:color="auto"/>
              <w:left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法律变更或政府行为</w:t>
            </w:r>
          </w:p>
        </w:tc>
        <w:tc>
          <w:tcPr>
            <w:tcW w:w="3476" w:type="dxa"/>
            <w:tcBorders>
              <w:top w:val="single" w:sz="4" w:space="0" w:color="auto"/>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建设期终止时，为A1</w:t>
            </w:r>
            <w:r>
              <w:rPr>
                <w:rFonts w:ascii="仿宋" w:eastAsia="仿宋" w:hAnsi="仿宋" w:hint="eastAsia"/>
                <w:sz w:val="24"/>
                <w:szCs w:val="24"/>
              </w:rPr>
              <w:t>+50%B</w:t>
            </w:r>
            <w:r w:rsidRPr="00311D66">
              <w:rPr>
                <w:rFonts w:ascii="仿宋" w:eastAsia="仿宋" w:hAnsi="仿宋" w:hint="eastAsia"/>
                <w:sz w:val="24"/>
                <w:szCs w:val="24"/>
              </w:rPr>
              <w:t>+</w:t>
            </w:r>
            <w:r>
              <w:rPr>
                <w:rFonts w:ascii="仿宋" w:eastAsia="仿宋" w:hAnsi="仿宋" w:hint="eastAsia"/>
                <w:sz w:val="24"/>
                <w:szCs w:val="24"/>
              </w:rPr>
              <w:t>E</w:t>
            </w:r>
          </w:p>
        </w:tc>
      </w:tr>
      <w:tr w:rsidR="00EC76D2" w:rsidRPr="00311D66" w:rsidTr="003A7CFA">
        <w:trPr>
          <w:trHeight w:val="585"/>
        </w:trPr>
        <w:tc>
          <w:tcPr>
            <w:tcW w:w="966" w:type="dxa"/>
            <w:vMerge/>
            <w:tcBorders>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p>
        </w:tc>
        <w:tc>
          <w:tcPr>
            <w:tcW w:w="4140" w:type="dxa"/>
            <w:vMerge/>
            <w:tcBorders>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p>
        </w:tc>
        <w:tc>
          <w:tcPr>
            <w:tcW w:w="3476" w:type="dxa"/>
            <w:tcBorders>
              <w:top w:val="single" w:sz="4" w:space="0" w:color="auto"/>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运营期终止时，为A3</w:t>
            </w:r>
            <w:r>
              <w:rPr>
                <w:rFonts w:ascii="仿宋" w:eastAsia="仿宋" w:hAnsi="仿宋" w:hint="eastAsia"/>
                <w:sz w:val="24"/>
                <w:szCs w:val="24"/>
              </w:rPr>
              <w:t>+50%B</w:t>
            </w:r>
            <w:r w:rsidRPr="00311D66">
              <w:rPr>
                <w:rFonts w:ascii="仿宋" w:eastAsia="仿宋" w:hAnsi="仿宋" w:hint="eastAsia"/>
                <w:sz w:val="24"/>
                <w:szCs w:val="24"/>
              </w:rPr>
              <w:t>+</w:t>
            </w:r>
            <w:r>
              <w:rPr>
                <w:rFonts w:ascii="仿宋" w:eastAsia="仿宋" w:hAnsi="仿宋" w:hint="eastAsia"/>
                <w:sz w:val="24"/>
                <w:szCs w:val="24"/>
              </w:rPr>
              <w:t>E</w:t>
            </w:r>
          </w:p>
        </w:tc>
      </w:tr>
      <w:tr w:rsidR="00EC76D2" w:rsidRPr="00311D66" w:rsidTr="00EC76D2">
        <w:trPr>
          <w:trHeight w:val="585"/>
        </w:trPr>
        <w:tc>
          <w:tcPr>
            <w:tcW w:w="966" w:type="dxa"/>
            <w:tcBorders>
              <w:top w:val="single" w:sz="4" w:space="0" w:color="auto"/>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4</w:t>
            </w:r>
          </w:p>
        </w:tc>
        <w:tc>
          <w:tcPr>
            <w:tcW w:w="4140" w:type="dxa"/>
            <w:tcBorders>
              <w:top w:val="single" w:sz="4" w:space="0" w:color="auto"/>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不可抗力</w:t>
            </w:r>
          </w:p>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(运营期因超强台风、暴雨造成的对市政设施的损害除外，运营期因超强台风、暴雨造成的对市政设施的损害具体补偿方案由</w:t>
            </w:r>
            <w:r w:rsidR="003E7BBC">
              <w:rPr>
                <w:rFonts w:ascii="仿宋" w:eastAsia="仿宋" w:hAnsi="仿宋" w:hint="eastAsia"/>
                <w:sz w:val="24"/>
                <w:szCs w:val="24"/>
              </w:rPr>
              <w:t>甲乙双方</w:t>
            </w:r>
            <w:r w:rsidRPr="00311D66">
              <w:rPr>
                <w:rFonts w:ascii="仿宋" w:eastAsia="仿宋" w:hAnsi="仿宋" w:hint="eastAsia"/>
                <w:sz w:val="24"/>
                <w:szCs w:val="24"/>
              </w:rPr>
              <w:t>共同协商而定。)</w:t>
            </w:r>
          </w:p>
        </w:tc>
        <w:tc>
          <w:tcPr>
            <w:tcW w:w="3476" w:type="dxa"/>
            <w:tcBorders>
              <w:top w:val="single" w:sz="4" w:space="0" w:color="auto"/>
              <w:left w:val="single" w:sz="4" w:space="0" w:color="auto"/>
              <w:bottom w:val="single" w:sz="4" w:space="0" w:color="auto"/>
              <w:right w:val="single" w:sz="4" w:space="0" w:color="auto"/>
            </w:tcBorders>
            <w:vAlign w:val="center"/>
          </w:tcPr>
          <w:p w:rsidR="00EC76D2" w:rsidRPr="00311D66" w:rsidRDefault="00EC76D2" w:rsidP="001A209A">
            <w:pPr>
              <w:pStyle w:val="11"/>
              <w:ind w:firstLineChars="0" w:firstLine="0"/>
              <w:jc w:val="center"/>
              <w:rPr>
                <w:rFonts w:ascii="仿宋" w:eastAsia="仿宋" w:hAnsi="仿宋"/>
                <w:sz w:val="24"/>
                <w:szCs w:val="24"/>
              </w:rPr>
            </w:pPr>
            <w:r w:rsidRPr="00311D66">
              <w:rPr>
                <w:rFonts w:ascii="仿宋" w:eastAsia="仿宋" w:hAnsi="仿宋" w:hint="eastAsia"/>
                <w:sz w:val="24"/>
                <w:szCs w:val="24"/>
              </w:rPr>
              <w:t>（A</w:t>
            </w:r>
            <w:r>
              <w:rPr>
                <w:rFonts w:ascii="仿宋" w:eastAsia="仿宋" w:hAnsi="仿宋" w:hint="eastAsia"/>
                <w:sz w:val="24"/>
                <w:szCs w:val="24"/>
              </w:rPr>
              <w:t>2</w:t>
            </w:r>
            <w:r w:rsidRPr="00311D66">
              <w:rPr>
                <w:rFonts w:ascii="仿宋" w:eastAsia="仿宋" w:hAnsi="仿宋" w:hint="eastAsia"/>
                <w:sz w:val="24"/>
                <w:szCs w:val="24"/>
              </w:rPr>
              <w:t>-</w:t>
            </w:r>
            <w:r>
              <w:rPr>
                <w:rFonts w:ascii="仿宋" w:eastAsia="仿宋" w:hAnsi="仿宋" w:hint="eastAsia"/>
                <w:sz w:val="24"/>
                <w:szCs w:val="24"/>
              </w:rPr>
              <w:t>C</w:t>
            </w:r>
            <w:r w:rsidRPr="00311D66">
              <w:rPr>
                <w:rFonts w:ascii="仿宋" w:eastAsia="仿宋" w:hAnsi="仿宋" w:hint="eastAsia"/>
                <w:sz w:val="24"/>
                <w:szCs w:val="24"/>
              </w:rPr>
              <w:t>）</w:t>
            </w:r>
            <w:r>
              <w:rPr>
                <w:rFonts w:ascii="仿宋" w:eastAsia="仿宋" w:hAnsi="仿宋" w:hint="eastAsia"/>
                <w:sz w:val="24"/>
                <w:szCs w:val="24"/>
              </w:rPr>
              <w:t>*0.2</w:t>
            </w:r>
            <w:r w:rsidRPr="00311D66">
              <w:rPr>
                <w:rFonts w:ascii="仿宋" w:eastAsia="仿宋" w:hAnsi="仿宋" w:hint="eastAsia"/>
                <w:sz w:val="24"/>
                <w:szCs w:val="24"/>
              </w:rPr>
              <w:t>-</w:t>
            </w:r>
            <w:r>
              <w:rPr>
                <w:rFonts w:ascii="仿宋" w:eastAsia="仿宋" w:hAnsi="仿宋" w:hint="eastAsia"/>
                <w:sz w:val="24"/>
                <w:szCs w:val="24"/>
              </w:rPr>
              <w:t>D</w:t>
            </w:r>
          </w:p>
        </w:tc>
      </w:tr>
    </w:tbl>
    <w:p w:rsidR="00EC76D2" w:rsidRDefault="00EC76D2" w:rsidP="00A30AD7">
      <w:pPr>
        <w:pStyle w:val="11"/>
        <w:ind w:firstLine="560"/>
        <w:rPr>
          <w:rFonts w:ascii="仿宋" w:eastAsia="仿宋" w:hAnsi="仿宋"/>
          <w:color w:val="000000"/>
          <w:sz w:val="28"/>
          <w:szCs w:val="28"/>
        </w:rPr>
      </w:pPr>
    </w:p>
    <w:p w:rsidR="00A30AD7" w:rsidRDefault="00A30AD7" w:rsidP="00A30AD7">
      <w:pPr>
        <w:pStyle w:val="11"/>
        <w:ind w:firstLine="560"/>
        <w:rPr>
          <w:rFonts w:ascii="仿宋" w:eastAsia="仿宋" w:hAnsi="仿宋"/>
          <w:sz w:val="28"/>
          <w:szCs w:val="28"/>
        </w:rPr>
      </w:pPr>
      <w:r>
        <w:rPr>
          <w:rFonts w:ascii="仿宋" w:eastAsia="仿宋" w:hAnsi="仿宋" w:hint="eastAsia"/>
          <w:color w:val="000000"/>
          <w:sz w:val="28"/>
          <w:szCs w:val="28"/>
        </w:rPr>
        <w:t>提前终止补偿不影响守约方向违约方追究相应违约赔偿责任。</w:t>
      </w:r>
    </w:p>
    <w:p w:rsidR="00A30AD7" w:rsidRDefault="00A30AD7" w:rsidP="00A30AD7">
      <w:pPr>
        <w:pStyle w:val="11"/>
        <w:ind w:firstLine="560"/>
        <w:rPr>
          <w:rFonts w:ascii="仿宋" w:eastAsia="仿宋" w:hAnsi="仿宋"/>
          <w:sz w:val="28"/>
          <w:szCs w:val="28"/>
        </w:rPr>
      </w:pPr>
      <w:r>
        <w:rPr>
          <w:rFonts w:ascii="仿宋" w:eastAsia="仿宋" w:hAnsi="仿宋" w:hint="eastAsia"/>
          <w:sz w:val="28"/>
          <w:szCs w:val="28"/>
        </w:rPr>
        <w:t>A1 为</w:t>
      </w:r>
      <w:r w:rsidR="00423DC4">
        <w:rPr>
          <w:rFonts w:ascii="仿宋" w:eastAsia="仿宋" w:hAnsi="仿宋" w:hint="eastAsia"/>
          <w:sz w:val="28"/>
          <w:szCs w:val="28"/>
        </w:rPr>
        <w:t>乙方</w:t>
      </w:r>
      <w:r>
        <w:rPr>
          <w:rFonts w:ascii="仿宋" w:eastAsia="仿宋" w:hAnsi="仿宋" w:hint="eastAsia"/>
          <w:sz w:val="28"/>
          <w:szCs w:val="28"/>
        </w:rPr>
        <w:t>尚未收回的投资（以</w:t>
      </w:r>
      <w:r w:rsidR="00423DC4">
        <w:rPr>
          <w:rFonts w:ascii="仿宋" w:eastAsia="仿宋" w:hAnsi="仿宋" w:hint="eastAsia"/>
          <w:sz w:val="28"/>
          <w:szCs w:val="28"/>
        </w:rPr>
        <w:t>甲乙</w:t>
      </w:r>
      <w:r>
        <w:rPr>
          <w:rFonts w:ascii="仿宋" w:eastAsia="仿宋" w:hAnsi="仿宋" w:hint="eastAsia"/>
          <w:sz w:val="28"/>
          <w:szCs w:val="28"/>
        </w:rPr>
        <w:t>双方共同委托的审计机构的审计金额为准）；</w:t>
      </w:r>
    </w:p>
    <w:p w:rsidR="00A30AD7" w:rsidRDefault="00A30AD7" w:rsidP="00A30AD7">
      <w:pPr>
        <w:pStyle w:val="11"/>
        <w:ind w:firstLine="560"/>
        <w:rPr>
          <w:rFonts w:ascii="仿宋" w:eastAsia="仿宋" w:hAnsi="仿宋"/>
          <w:sz w:val="28"/>
          <w:szCs w:val="28"/>
        </w:rPr>
      </w:pPr>
      <w:r>
        <w:rPr>
          <w:rFonts w:ascii="仿宋" w:eastAsia="仿宋" w:hAnsi="仿宋" w:hint="eastAsia"/>
          <w:sz w:val="28"/>
          <w:szCs w:val="28"/>
        </w:rPr>
        <w:t>A2 为</w:t>
      </w:r>
      <w:r w:rsidR="00A87E15">
        <w:rPr>
          <w:rFonts w:ascii="仿宋" w:eastAsia="仿宋" w:hAnsi="仿宋" w:hint="eastAsia"/>
          <w:sz w:val="28"/>
          <w:szCs w:val="28"/>
        </w:rPr>
        <w:t>项目竣工决算值</w:t>
      </w:r>
      <w:r>
        <w:rPr>
          <w:rFonts w:ascii="仿宋" w:eastAsia="仿宋" w:hAnsi="仿宋" w:hint="eastAsia"/>
          <w:sz w:val="28"/>
          <w:szCs w:val="28"/>
        </w:rPr>
        <w:t>*</w:t>
      </w:r>
      <w:r w:rsidR="00423DC4">
        <w:rPr>
          <w:rFonts w:ascii="仿宋" w:eastAsia="仿宋" w:hAnsi="仿宋" w:hint="eastAsia"/>
          <w:sz w:val="28"/>
          <w:szCs w:val="28"/>
        </w:rPr>
        <w:t>乙方</w:t>
      </w:r>
      <w:r>
        <w:rPr>
          <w:rFonts w:ascii="仿宋" w:eastAsia="仿宋" w:hAnsi="仿宋" w:hint="eastAsia"/>
          <w:sz w:val="28"/>
          <w:szCs w:val="28"/>
        </w:rPr>
        <w:t>尚未收回的可用性</w:t>
      </w:r>
      <w:r w:rsidR="003E7BBC">
        <w:rPr>
          <w:rFonts w:ascii="仿宋" w:eastAsia="仿宋" w:hAnsi="仿宋" w:hint="eastAsia"/>
          <w:sz w:val="28"/>
          <w:szCs w:val="28"/>
        </w:rPr>
        <w:t>绩效</w:t>
      </w:r>
      <w:r>
        <w:rPr>
          <w:rFonts w:ascii="仿宋" w:eastAsia="仿宋" w:hAnsi="仿宋" w:hint="eastAsia"/>
          <w:sz w:val="28"/>
          <w:szCs w:val="28"/>
        </w:rPr>
        <w:t>服务费比例+经</w:t>
      </w:r>
      <w:r w:rsidR="00423DC4">
        <w:rPr>
          <w:rFonts w:ascii="仿宋" w:eastAsia="仿宋" w:hAnsi="仿宋" w:hint="eastAsia"/>
          <w:sz w:val="28"/>
          <w:szCs w:val="28"/>
        </w:rPr>
        <w:t>甲方</w:t>
      </w:r>
      <w:r>
        <w:rPr>
          <w:rFonts w:ascii="仿宋" w:eastAsia="仿宋" w:hAnsi="仿宋" w:hint="eastAsia"/>
          <w:sz w:val="28"/>
          <w:szCs w:val="28"/>
        </w:rPr>
        <w:t>认定的实际发生的应付未付的运维绩效服务费；</w:t>
      </w:r>
    </w:p>
    <w:p w:rsidR="00A30AD7" w:rsidRDefault="00A30AD7" w:rsidP="00A30AD7">
      <w:pPr>
        <w:pStyle w:val="11"/>
        <w:ind w:firstLine="560"/>
        <w:rPr>
          <w:rFonts w:ascii="仿宋" w:eastAsia="仿宋" w:hAnsi="仿宋"/>
          <w:sz w:val="28"/>
          <w:szCs w:val="28"/>
        </w:rPr>
      </w:pPr>
      <w:r>
        <w:rPr>
          <w:rFonts w:ascii="仿宋" w:eastAsia="仿宋" w:hAnsi="仿宋" w:hint="eastAsia"/>
          <w:sz w:val="28"/>
          <w:szCs w:val="28"/>
        </w:rPr>
        <w:t>A3 为</w:t>
      </w:r>
      <w:r w:rsidR="00423DC4">
        <w:rPr>
          <w:rFonts w:ascii="仿宋" w:eastAsia="仿宋" w:hAnsi="仿宋" w:hint="eastAsia"/>
          <w:sz w:val="28"/>
          <w:szCs w:val="28"/>
        </w:rPr>
        <w:t>乙方</w:t>
      </w:r>
      <w:r>
        <w:rPr>
          <w:rFonts w:ascii="仿宋" w:eastAsia="仿宋" w:hAnsi="仿宋" w:hint="eastAsia"/>
          <w:sz w:val="28"/>
          <w:szCs w:val="28"/>
        </w:rPr>
        <w:t>尚未收回的可用性</w:t>
      </w:r>
      <w:r w:rsidR="003E7BBC">
        <w:rPr>
          <w:rFonts w:ascii="仿宋" w:eastAsia="仿宋" w:hAnsi="仿宋" w:hint="eastAsia"/>
          <w:sz w:val="28"/>
          <w:szCs w:val="28"/>
        </w:rPr>
        <w:t>绩效</w:t>
      </w:r>
      <w:r>
        <w:rPr>
          <w:rFonts w:ascii="仿宋" w:eastAsia="仿宋" w:hAnsi="仿宋" w:hint="eastAsia"/>
          <w:sz w:val="28"/>
          <w:szCs w:val="28"/>
        </w:rPr>
        <w:t>服务费的现值（按同期五年期以上贷款基准利率作为折现率）+经</w:t>
      </w:r>
      <w:r w:rsidR="00423DC4">
        <w:rPr>
          <w:rFonts w:ascii="仿宋" w:eastAsia="仿宋" w:hAnsi="仿宋" w:hint="eastAsia"/>
          <w:sz w:val="28"/>
          <w:szCs w:val="28"/>
        </w:rPr>
        <w:t>甲方</w:t>
      </w:r>
      <w:r>
        <w:rPr>
          <w:rFonts w:ascii="仿宋" w:eastAsia="仿宋" w:hAnsi="仿宋" w:hint="eastAsia"/>
          <w:sz w:val="28"/>
          <w:szCs w:val="28"/>
        </w:rPr>
        <w:t>认定的实际发生的应付未付</w:t>
      </w:r>
      <w:r>
        <w:rPr>
          <w:rFonts w:ascii="仿宋" w:eastAsia="仿宋" w:hAnsi="仿宋" w:hint="eastAsia"/>
          <w:sz w:val="28"/>
          <w:szCs w:val="28"/>
        </w:rPr>
        <w:lastRenderedPageBreak/>
        <w:t>的运维绩效服务费；</w:t>
      </w:r>
    </w:p>
    <w:p w:rsidR="00A30AD7" w:rsidRDefault="00EC76D2" w:rsidP="00A30AD7">
      <w:pPr>
        <w:pStyle w:val="11"/>
        <w:ind w:firstLine="560"/>
        <w:rPr>
          <w:rFonts w:ascii="仿宋" w:eastAsia="仿宋" w:hAnsi="仿宋"/>
          <w:sz w:val="28"/>
          <w:szCs w:val="28"/>
        </w:rPr>
      </w:pPr>
      <w:r>
        <w:rPr>
          <w:rFonts w:ascii="仿宋" w:eastAsia="仿宋" w:hAnsi="仿宋" w:hint="eastAsia"/>
          <w:sz w:val="28"/>
          <w:szCs w:val="28"/>
        </w:rPr>
        <w:t>B为</w:t>
      </w:r>
      <w:r w:rsidRPr="00382762">
        <w:rPr>
          <w:rFonts w:ascii="仿宋" w:eastAsia="仿宋" w:hAnsi="仿宋" w:hint="eastAsia"/>
          <w:sz w:val="28"/>
          <w:szCs w:val="28"/>
        </w:rPr>
        <w:t>人民币贰仟万元</w:t>
      </w:r>
      <w:r w:rsidR="00A30AD7">
        <w:rPr>
          <w:rFonts w:ascii="仿宋" w:eastAsia="仿宋" w:hAnsi="仿宋" w:hint="eastAsia"/>
          <w:sz w:val="28"/>
          <w:szCs w:val="28"/>
        </w:rPr>
        <w:t>；</w:t>
      </w:r>
    </w:p>
    <w:p w:rsidR="00A30AD7" w:rsidRDefault="00A30AD7" w:rsidP="00A30AD7">
      <w:pPr>
        <w:pStyle w:val="11"/>
        <w:ind w:firstLine="560"/>
        <w:rPr>
          <w:rFonts w:ascii="仿宋" w:eastAsia="仿宋" w:hAnsi="仿宋"/>
          <w:sz w:val="28"/>
          <w:szCs w:val="28"/>
        </w:rPr>
      </w:pPr>
      <w:r>
        <w:rPr>
          <w:rFonts w:ascii="仿宋" w:eastAsia="仿宋" w:hAnsi="仿宋" w:hint="eastAsia"/>
          <w:sz w:val="28"/>
          <w:szCs w:val="28"/>
        </w:rPr>
        <w:t>如属</w:t>
      </w:r>
      <w:r w:rsidR="00423DC4">
        <w:rPr>
          <w:rFonts w:ascii="仿宋" w:eastAsia="仿宋" w:hAnsi="仿宋" w:hint="eastAsia"/>
          <w:sz w:val="28"/>
          <w:szCs w:val="28"/>
        </w:rPr>
        <w:t>乙方</w:t>
      </w:r>
      <w:r>
        <w:rPr>
          <w:rFonts w:ascii="仿宋" w:eastAsia="仿宋" w:hAnsi="仿宋" w:hint="eastAsia"/>
          <w:sz w:val="28"/>
          <w:szCs w:val="28"/>
        </w:rPr>
        <w:t>违约，海口市政府发出的终止情形的，则海口市人民政府有权自本项目提前终止日起至合同中约定的合作期满分期分批次向</w:t>
      </w:r>
      <w:r w:rsidR="00423DC4">
        <w:rPr>
          <w:rFonts w:ascii="仿宋" w:eastAsia="仿宋" w:hAnsi="仿宋" w:hint="eastAsia"/>
          <w:sz w:val="28"/>
          <w:szCs w:val="28"/>
        </w:rPr>
        <w:t>乙方</w:t>
      </w:r>
      <w:r>
        <w:rPr>
          <w:rFonts w:ascii="仿宋" w:eastAsia="仿宋" w:hAnsi="仿宋" w:hint="eastAsia"/>
          <w:sz w:val="28"/>
          <w:szCs w:val="28"/>
        </w:rPr>
        <w:t>支付补偿金，具体分批次的支付比例及时间进度安排由海口市人民政府确定</w:t>
      </w:r>
      <w:r w:rsidR="00EC76D2">
        <w:rPr>
          <w:rFonts w:ascii="仿宋" w:eastAsia="仿宋" w:hAnsi="仿宋" w:hint="eastAsia"/>
          <w:sz w:val="28"/>
          <w:szCs w:val="28"/>
        </w:rPr>
        <w:t>，补偿金不计息</w:t>
      </w:r>
      <w:r>
        <w:rPr>
          <w:rFonts w:ascii="仿宋" w:eastAsia="仿宋" w:hAnsi="仿宋" w:hint="eastAsia"/>
          <w:sz w:val="28"/>
          <w:szCs w:val="28"/>
        </w:rPr>
        <w:t>。</w:t>
      </w:r>
    </w:p>
    <w:p w:rsidR="00A30AD7" w:rsidRDefault="00EC76D2" w:rsidP="00A30AD7">
      <w:pPr>
        <w:pStyle w:val="11"/>
        <w:ind w:firstLine="560"/>
        <w:rPr>
          <w:rFonts w:ascii="仿宋" w:eastAsia="仿宋" w:hAnsi="仿宋"/>
          <w:sz w:val="28"/>
          <w:szCs w:val="28"/>
        </w:rPr>
      </w:pPr>
      <w:r>
        <w:rPr>
          <w:rFonts w:ascii="仿宋" w:eastAsia="仿宋" w:hAnsi="仿宋" w:hint="eastAsia"/>
          <w:sz w:val="28"/>
          <w:szCs w:val="28"/>
        </w:rPr>
        <w:t>C</w:t>
      </w:r>
      <w:r w:rsidR="00A30AD7">
        <w:rPr>
          <w:rFonts w:ascii="仿宋" w:eastAsia="仿宋" w:hAnsi="仿宋" w:hint="eastAsia"/>
          <w:sz w:val="28"/>
          <w:szCs w:val="28"/>
        </w:rPr>
        <w:t xml:space="preserve"> 为发生不可抗力</w:t>
      </w:r>
      <w:r w:rsidR="00802CD0" w:rsidRPr="00311D66">
        <w:rPr>
          <w:rFonts w:ascii="仿宋" w:eastAsia="仿宋" w:hAnsi="仿宋" w:hint="eastAsia"/>
          <w:sz w:val="28"/>
          <w:szCs w:val="28"/>
        </w:rPr>
        <w:t>（运营期因超强台风、暴雨造成的对市政设施的损害除外）</w:t>
      </w:r>
      <w:r w:rsidR="00A30AD7">
        <w:rPr>
          <w:rFonts w:ascii="仿宋" w:eastAsia="仿宋" w:hAnsi="仿宋" w:hint="eastAsia"/>
          <w:sz w:val="28"/>
          <w:szCs w:val="28"/>
        </w:rPr>
        <w:t>情形时，根据《PPP项目合同》及相关保险合同约定，</w:t>
      </w:r>
      <w:r w:rsidR="00423DC4">
        <w:rPr>
          <w:rFonts w:ascii="仿宋" w:eastAsia="仿宋" w:hAnsi="仿宋" w:hint="eastAsia"/>
          <w:sz w:val="28"/>
          <w:szCs w:val="28"/>
        </w:rPr>
        <w:t>乙方</w:t>
      </w:r>
      <w:r w:rsidR="00A30AD7">
        <w:rPr>
          <w:rFonts w:ascii="仿宋" w:eastAsia="仿宋" w:hAnsi="仿宋" w:hint="eastAsia"/>
          <w:sz w:val="28"/>
          <w:szCs w:val="28"/>
        </w:rPr>
        <w:t>（含贷款方）实际获得的保险赔款；</w:t>
      </w:r>
    </w:p>
    <w:p w:rsidR="00A30AD7" w:rsidRDefault="00EC76D2" w:rsidP="00A30AD7">
      <w:pPr>
        <w:pStyle w:val="11"/>
        <w:ind w:firstLine="560"/>
        <w:rPr>
          <w:rFonts w:ascii="仿宋" w:eastAsia="仿宋" w:hAnsi="仿宋"/>
          <w:sz w:val="28"/>
          <w:szCs w:val="28"/>
        </w:rPr>
      </w:pPr>
      <w:r>
        <w:rPr>
          <w:rFonts w:ascii="仿宋" w:eastAsia="仿宋" w:hAnsi="仿宋" w:hint="eastAsia"/>
          <w:sz w:val="28"/>
          <w:szCs w:val="28"/>
        </w:rPr>
        <w:t>D</w:t>
      </w:r>
      <w:r w:rsidR="00A30AD7">
        <w:rPr>
          <w:rFonts w:ascii="仿宋" w:eastAsia="仿宋" w:hAnsi="仿宋" w:hint="eastAsia"/>
          <w:sz w:val="28"/>
          <w:szCs w:val="28"/>
        </w:rPr>
        <w:t xml:space="preserve"> 为发生不可抗力</w:t>
      </w:r>
      <w:r w:rsidR="00802CD0" w:rsidRPr="00311D66">
        <w:rPr>
          <w:rFonts w:ascii="仿宋" w:eastAsia="仿宋" w:hAnsi="仿宋" w:hint="eastAsia"/>
          <w:sz w:val="28"/>
          <w:szCs w:val="28"/>
        </w:rPr>
        <w:t>（运营期因超强台风、暴雨造成的对市政设施的损害除外）</w:t>
      </w:r>
      <w:r w:rsidR="00A30AD7">
        <w:rPr>
          <w:rFonts w:ascii="仿宋" w:eastAsia="仿宋" w:hAnsi="仿宋" w:hint="eastAsia"/>
          <w:sz w:val="28"/>
          <w:szCs w:val="28"/>
        </w:rPr>
        <w:t>情形时，因</w:t>
      </w:r>
      <w:r w:rsidR="00423DC4">
        <w:rPr>
          <w:rFonts w:ascii="仿宋" w:eastAsia="仿宋" w:hAnsi="仿宋" w:hint="eastAsia"/>
          <w:sz w:val="28"/>
          <w:szCs w:val="28"/>
        </w:rPr>
        <w:t>乙方</w:t>
      </w:r>
      <w:r w:rsidR="00A30AD7">
        <w:rPr>
          <w:rFonts w:ascii="仿宋" w:eastAsia="仿宋" w:hAnsi="仿宋" w:hint="eastAsia"/>
          <w:sz w:val="28"/>
          <w:szCs w:val="28"/>
        </w:rPr>
        <w:t>投保不足，导致所获保险赔款无法使项目设施恢复到出险前的正常状态和价值的恢复性建设费用缺额部分（如有）；</w:t>
      </w:r>
    </w:p>
    <w:p w:rsidR="00A30AD7" w:rsidRDefault="00EC76D2" w:rsidP="00A30AD7">
      <w:pPr>
        <w:pStyle w:val="11"/>
        <w:ind w:firstLine="560"/>
        <w:rPr>
          <w:rFonts w:ascii="仿宋" w:eastAsia="仿宋" w:hAnsi="仿宋"/>
          <w:sz w:val="28"/>
          <w:szCs w:val="28"/>
        </w:rPr>
      </w:pPr>
      <w:r>
        <w:rPr>
          <w:rFonts w:ascii="仿宋" w:eastAsia="仿宋" w:hAnsi="仿宋" w:hint="eastAsia"/>
          <w:sz w:val="28"/>
          <w:szCs w:val="28"/>
        </w:rPr>
        <w:t>E</w:t>
      </w:r>
      <w:r w:rsidR="00A30AD7">
        <w:rPr>
          <w:rFonts w:ascii="仿宋" w:eastAsia="仿宋" w:hAnsi="仿宋" w:hint="eastAsia"/>
          <w:sz w:val="28"/>
          <w:szCs w:val="28"/>
        </w:rPr>
        <w:t xml:space="preserve"> 为终止后根据《PPP项目合同》的约定，</w:t>
      </w:r>
      <w:r w:rsidR="00423DC4">
        <w:rPr>
          <w:rFonts w:ascii="仿宋" w:eastAsia="仿宋" w:hAnsi="仿宋" w:hint="eastAsia"/>
          <w:sz w:val="28"/>
          <w:szCs w:val="28"/>
        </w:rPr>
        <w:t>乙方</w:t>
      </w:r>
      <w:r w:rsidR="00A30AD7">
        <w:rPr>
          <w:rFonts w:ascii="仿宋" w:eastAsia="仿宋" w:hAnsi="仿宋" w:hint="eastAsia"/>
          <w:sz w:val="28"/>
          <w:szCs w:val="28"/>
        </w:rPr>
        <w:t>应向海口市人民政府移交运营维护所需的库存材料、零部件、备品备件和化学品的合理评估值（建设期，</w:t>
      </w:r>
      <w:r>
        <w:rPr>
          <w:rFonts w:ascii="仿宋" w:eastAsia="仿宋" w:hAnsi="仿宋" w:hint="eastAsia"/>
          <w:sz w:val="28"/>
          <w:szCs w:val="28"/>
        </w:rPr>
        <w:t>E</w:t>
      </w:r>
      <w:r w:rsidR="00A30AD7">
        <w:rPr>
          <w:rFonts w:ascii="仿宋" w:eastAsia="仿宋" w:hAnsi="仿宋" w:hint="eastAsia"/>
          <w:sz w:val="28"/>
          <w:szCs w:val="28"/>
        </w:rPr>
        <w:t>值为0）。</w:t>
      </w:r>
    </w:p>
    <w:p w:rsidR="00EC76D2" w:rsidRDefault="00EC76D2" w:rsidP="00A30AD7">
      <w:pPr>
        <w:pStyle w:val="11"/>
        <w:ind w:firstLine="560"/>
        <w:rPr>
          <w:rFonts w:ascii="仿宋" w:eastAsia="仿宋" w:hAnsi="仿宋"/>
          <w:sz w:val="28"/>
          <w:szCs w:val="28"/>
        </w:rPr>
      </w:pPr>
      <w:r w:rsidRPr="00C53E38">
        <w:rPr>
          <w:rFonts w:ascii="仿宋" w:eastAsia="仿宋" w:hAnsi="仿宋" w:hint="eastAsia"/>
          <w:sz w:val="28"/>
          <w:szCs w:val="28"/>
        </w:rPr>
        <w:t>若属</w:t>
      </w:r>
      <w:r>
        <w:rPr>
          <w:rFonts w:ascii="仿宋" w:eastAsia="仿宋" w:hAnsi="仿宋" w:hint="eastAsia"/>
          <w:sz w:val="28"/>
          <w:szCs w:val="28"/>
        </w:rPr>
        <w:t>海口市人民政府</w:t>
      </w:r>
      <w:r w:rsidRPr="00C53E38">
        <w:rPr>
          <w:rFonts w:ascii="仿宋" w:eastAsia="仿宋" w:hAnsi="仿宋" w:hint="eastAsia"/>
          <w:sz w:val="28"/>
          <w:szCs w:val="28"/>
        </w:rPr>
        <w:t>发出的终止情形之一的，按照对应公式计算终止补偿金即“A1-B+E”或者“A2-B+E”的值为负数或者不可抗力情形下补偿金计算为负值的，则</w:t>
      </w:r>
      <w:r>
        <w:rPr>
          <w:rFonts w:ascii="仿宋" w:eastAsia="仿宋" w:hAnsi="仿宋" w:hint="eastAsia"/>
          <w:sz w:val="28"/>
          <w:szCs w:val="28"/>
        </w:rPr>
        <w:t>乙方</w:t>
      </w:r>
      <w:r w:rsidRPr="00C53E38">
        <w:rPr>
          <w:rFonts w:ascii="仿宋" w:eastAsia="仿宋" w:hAnsi="仿宋" w:hint="eastAsia"/>
          <w:sz w:val="28"/>
          <w:szCs w:val="28"/>
        </w:rPr>
        <w:t>应</w:t>
      </w:r>
      <w:r>
        <w:rPr>
          <w:rFonts w:ascii="仿宋" w:eastAsia="仿宋" w:hAnsi="仿宋" w:hint="eastAsia"/>
          <w:sz w:val="28"/>
          <w:szCs w:val="28"/>
        </w:rPr>
        <w:t>向海口市人民政府</w:t>
      </w:r>
      <w:r w:rsidRPr="00C53E38">
        <w:rPr>
          <w:rFonts w:ascii="仿宋" w:eastAsia="仿宋" w:hAnsi="仿宋" w:hint="eastAsia"/>
          <w:sz w:val="28"/>
          <w:szCs w:val="28"/>
        </w:rPr>
        <w:t>支付本条所述负数的绝对值。</w:t>
      </w:r>
    </w:p>
    <w:p w:rsidR="00FB402A" w:rsidRDefault="00F74F2F">
      <w:pPr>
        <w:pStyle w:val="11"/>
        <w:ind w:firstLine="560"/>
        <w:rPr>
          <w:rFonts w:ascii="仿宋" w:eastAsia="仿宋" w:hAnsi="仿宋"/>
          <w:color w:val="000000" w:themeColor="text1"/>
          <w:sz w:val="28"/>
          <w:szCs w:val="28"/>
        </w:rPr>
      </w:pPr>
      <w:r>
        <w:rPr>
          <w:rFonts w:ascii="仿宋" w:eastAsia="仿宋" w:hAnsi="仿宋" w:hint="eastAsia"/>
          <w:color w:val="000000" w:themeColor="text1"/>
          <w:sz w:val="28"/>
        </w:rPr>
        <w:t>因乙方自身原因造成的本项目进度延迟、发生重大安全事故或严重工程质量问题等严重影响公众利益的情况下，甲方有权终止本项目，</w:t>
      </w:r>
      <w:r>
        <w:rPr>
          <w:rFonts w:ascii="仿宋" w:eastAsia="仿宋" w:hAnsi="仿宋" w:hint="eastAsia"/>
          <w:color w:val="000000" w:themeColor="text1"/>
          <w:sz w:val="28"/>
        </w:rPr>
        <w:lastRenderedPageBreak/>
        <w:t>指定机构接管本项目，并按本合同约定追究乙方的违约责任，海口市</w:t>
      </w:r>
      <w:r w:rsidR="00EC76D2">
        <w:rPr>
          <w:rFonts w:ascii="仿宋" w:eastAsia="仿宋" w:hAnsi="仿宋" w:hint="eastAsia"/>
          <w:color w:val="000000" w:themeColor="text1"/>
          <w:sz w:val="28"/>
        </w:rPr>
        <w:t>人民</w:t>
      </w:r>
      <w:r>
        <w:rPr>
          <w:rFonts w:ascii="仿宋" w:eastAsia="仿宋" w:hAnsi="仿宋" w:hint="eastAsia"/>
          <w:color w:val="000000" w:themeColor="text1"/>
          <w:sz w:val="28"/>
        </w:rPr>
        <w:t>政府对乙方在终止前发生的合理费用进行结算，乙方造成的损失由乙方负责赔偿。</w:t>
      </w:r>
    </w:p>
    <w:p w:rsidR="00FB402A" w:rsidRDefault="00F74F2F">
      <w:pPr>
        <w:pStyle w:val="11"/>
        <w:numPr>
          <w:ilvl w:val="1"/>
          <w:numId w:val="105"/>
        </w:numPr>
        <w:ind w:firstLineChars="0"/>
        <w:outlineLvl w:val="2"/>
        <w:rPr>
          <w:rFonts w:ascii="仿宋" w:eastAsia="仿宋" w:hAnsi="仿宋"/>
          <w:color w:val="000000" w:themeColor="text1"/>
          <w:sz w:val="28"/>
        </w:rPr>
      </w:pPr>
      <w:bookmarkStart w:id="1033" w:name="_Toc451082318"/>
      <w:bookmarkStart w:id="1034" w:name="_Toc451082532"/>
      <w:bookmarkStart w:id="1035" w:name="_Toc451082746"/>
      <w:bookmarkStart w:id="1036" w:name="_Toc451082960"/>
      <w:bookmarkStart w:id="1037" w:name="_Toc450322571"/>
      <w:bookmarkStart w:id="1038" w:name="_Toc451081889"/>
      <w:bookmarkStart w:id="1039" w:name="_Toc451082103"/>
      <w:bookmarkStart w:id="1040" w:name="_Toc451082317"/>
      <w:bookmarkStart w:id="1041" w:name="_Toc451082531"/>
      <w:bookmarkStart w:id="1042" w:name="_Toc451082745"/>
      <w:bookmarkStart w:id="1043" w:name="_Toc451082959"/>
      <w:bookmarkStart w:id="1044" w:name="_Toc450322572"/>
      <w:bookmarkStart w:id="1045" w:name="_Toc451081890"/>
      <w:bookmarkStart w:id="1046" w:name="_Toc451082104"/>
      <w:bookmarkStart w:id="1047" w:name="_Toc451381453"/>
      <w:bookmarkStart w:id="1048" w:name="_Toc498597444"/>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Fonts w:ascii="仿宋" w:eastAsia="仿宋" w:hAnsi="仿宋" w:hint="eastAsia"/>
          <w:color w:val="000000" w:themeColor="text1"/>
          <w:sz w:val="28"/>
        </w:rPr>
        <w:t>继续有效</w:t>
      </w:r>
      <w:bookmarkEnd w:id="1032"/>
      <w:bookmarkEnd w:id="1047"/>
      <w:bookmarkEnd w:id="1048"/>
    </w:p>
    <w:p w:rsidR="00FB402A" w:rsidRDefault="00F74F2F">
      <w:pPr>
        <w:pStyle w:val="11"/>
        <w:rPr>
          <w:rFonts w:ascii="仿宋" w:eastAsia="仿宋" w:hAnsi="仿宋"/>
          <w:color w:val="000000" w:themeColor="text1"/>
          <w:sz w:val="28"/>
        </w:rPr>
      </w:pPr>
      <w:r>
        <w:fldChar w:fldCharType="begin"/>
      </w:r>
      <w:r>
        <w:instrText xml:space="preserve"> REF _Ref436664327 \r \h  \* MERGEFORMAT </w:instrText>
      </w:r>
      <w:r>
        <w:fldChar w:fldCharType="separate"/>
      </w:r>
      <w:r w:rsidR="00C833C9" w:rsidRPr="001A209A">
        <w:rPr>
          <w:rFonts w:ascii="仿宋" w:eastAsia="仿宋" w:hAnsi="仿宋" w:hint="eastAsia"/>
          <w:color w:val="000000" w:themeColor="text1"/>
          <w:sz w:val="28"/>
        </w:rPr>
        <w:t>第32条</w:t>
      </w:r>
      <w:r>
        <w:fldChar w:fldCharType="end"/>
      </w:r>
      <w:r>
        <w:rPr>
          <w:rFonts w:ascii="仿宋" w:eastAsia="仿宋" w:hAnsi="仿宋" w:hint="eastAsia"/>
          <w:color w:val="000000" w:themeColor="text1"/>
          <w:sz w:val="28"/>
        </w:rPr>
        <w:t>的规定在本合同终止后应仍然有效。</w:t>
      </w:r>
      <w:r>
        <w:rPr>
          <w:rFonts w:ascii="仿宋" w:eastAsia="仿宋" w:hAnsi="仿宋"/>
          <w:color w:val="000000" w:themeColor="text1"/>
          <w:sz w:val="28"/>
        </w:rPr>
        <w:br w:type="page"/>
      </w:r>
    </w:p>
    <w:p w:rsidR="00FB402A" w:rsidRDefault="00F74F2F">
      <w:pPr>
        <w:pStyle w:val="11"/>
        <w:numPr>
          <w:ilvl w:val="0"/>
          <w:numId w:val="2"/>
        </w:numPr>
        <w:spacing w:before="240" w:after="120"/>
        <w:ind w:firstLineChars="0"/>
        <w:jc w:val="center"/>
        <w:outlineLvl w:val="0"/>
        <w:rPr>
          <w:rFonts w:ascii="黑体" w:eastAsia="黑体" w:hAnsi="黑体"/>
          <w:color w:val="000000" w:themeColor="text1"/>
          <w:sz w:val="36"/>
        </w:rPr>
      </w:pPr>
      <w:bookmarkStart w:id="1049" w:name="_Toc439845936"/>
      <w:bookmarkStart w:id="1050" w:name="_Toc451381454"/>
      <w:bookmarkStart w:id="1051" w:name="_Toc498597445"/>
      <w:r>
        <w:rPr>
          <w:rFonts w:ascii="黑体" w:eastAsia="黑体" w:hAnsi="黑体" w:hint="eastAsia"/>
          <w:color w:val="000000" w:themeColor="text1"/>
          <w:sz w:val="36"/>
        </w:rPr>
        <w:lastRenderedPageBreak/>
        <w:t>协调和争议的解决</w:t>
      </w:r>
      <w:bookmarkEnd w:id="1049"/>
      <w:bookmarkEnd w:id="1050"/>
      <w:bookmarkEnd w:id="1051"/>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052" w:name="_Toc439845937"/>
      <w:bookmarkStart w:id="1053" w:name="_Toc451381455"/>
      <w:bookmarkStart w:id="1054" w:name="_Toc498597446"/>
      <w:r>
        <w:rPr>
          <w:rFonts w:ascii="黑体" w:eastAsia="黑体" w:hAnsi="黑体" w:hint="eastAsia"/>
          <w:color w:val="000000" w:themeColor="text1"/>
          <w:sz w:val="28"/>
        </w:rPr>
        <w:t>项目协调委员会</w:t>
      </w:r>
      <w:bookmarkEnd w:id="1052"/>
      <w:bookmarkEnd w:id="1053"/>
      <w:bookmarkEnd w:id="1054"/>
    </w:p>
    <w:p w:rsidR="00FB402A" w:rsidRDefault="00F74F2F">
      <w:pPr>
        <w:pStyle w:val="11"/>
        <w:numPr>
          <w:ilvl w:val="1"/>
          <w:numId w:val="113"/>
        </w:numPr>
        <w:ind w:firstLineChars="0"/>
        <w:outlineLvl w:val="2"/>
        <w:rPr>
          <w:rFonts w:ascii="仿宋" w:eastAsia="仿宋" w:hAnsi="仿宋"/>
          <w:color w:val="000000" w:themeColor="text1"/>
          <w:sz w:val="28"/>
        </w:rPr>
      </w:pPr>
      <w:bookmarkStart w:id="1055" w:name="_Toc439845938"/>
      <w:bookmarkStart w:id="1056" w:name="_Toc439846242"/>
      <w:bookmarkStart w:id="1057" w:name="_Toc440558965"/>
      <w:bookmarkStart w:id="1058" w:name="_Toc440378269"/>
      <w:bookmarkStart w:id="1059" w:name="_Toc436726039"/>
      <w:bookmarkStart w:id="1060" w:name="_Toc438202070"/>
      <w:bookmarkStart w:id="1061" w:name="_Toc439073270"/>
      <w:bookmarkStart w:id="1062" w:name="_Toc440558710"/>
      <w:bookmarkStart w:id="1063" w:name="_Toc440296519"/>
      <w:bookmarkStart w:id="1064" w:name="_Toc439845939"/>
      <w:bookmarkStart w:id="1065" w:name="_Toc451381456"/>
      <w:bookmarkStart w:id="1066" w:name="_Toc498597447"/>
      <w:bookmarkEnd w:id="1055"/>
      <w:bookmarkEnd w:id="1056"/>
      <w:bookmarkEnd w:id="1057"/>
      <w:bookmarkEnd w:id="1058"/>
      <w:bookmarkEnd w:id="1059"/>
      <w:bookmarkEnd w:id="1060"/>
      <w:bookmarkEnd w:id="1061"/>
      <w:bookmarkEnd w:id="1062"/>
      <w:bookmarkEnd w:id="1063"/>
      <w:r>
        <w:rPr>
          <w:rFonts w:ascii="仿宋" w:eastAsia="仿宋" w:hAnsi="仿宋" w:hint="eastAsia"/>
          <w:color w:val="000000" w:themeColor="text1"/>
          <w:sz w:val="28"/>
        </w:rPr>
        <w:t>项目协调委员会</w:t>
      </w:r>
      <w:bookmarkEnd w:id="1064"/>
      <w:bookmarkEnd w:id="1065"/>
      <w:bookmarkEnd w:id="1066"/>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本合同生效日后十四(14)天之内，双方应成立一个由三(3)名乙方代表和三(3)名甲方代表组成的项目协调委员会。任何一方均可在通知另一方后更换项目协调委员会成员。该委员会的所有决定均应得到委员会全体成员的一致通过。</w:t>
      </w:r>
    </w:p>
    <w:p w:rsidR="00FB402A" w:rsidRDefault="00F74F2F">
      <w:pPr>
        <w:pStyle w:val="11"/>
        <w:numPr>
          <w:ilvl w:val="1"/>
          <w:numId w:val="113"/>
        </w:numPr>
        <w:ind w:firstLineChars="0"/>
        <w:outlineLvl w:val="2"/>
        <w:rPr>
          <w:rFonts w:ascii="仿宋" w:eastAsia="仿宋" w:hAnsi="仿宋"/>
          <w:color w:val="000000" w:themeColor="text1"/>
          <w:sz w:val="28"/>
        </w:rPr>
      </w:pPr>
      <w:bookmarkStart w:id="1067" w:name="_Toc451381457"/>
      <w:bookmarkStart w:id="1068" w:name="_Toc439845940"/>
      <w:bookmarkStart w:id="1069" w:name="_Toc498597448"/>
      <w:r>
        <w:rPr>
          <w:rFonts w:ascii="仿宋" w:eastAsia="仿宋" w:hAnsi="仿宋" w:hint="eastAsia"/>
          <w:color w:val="000000" w:themeColor="text1"/>
          <w:sz w:val="28"/>
        </w:rPr>
        <w:t>协调事项</w:t>
      </w:r>
      <w:bookmarkEnd w:id="1067"/>
      <w:bookmarkEnd w:id="1068"/>
      <w:bookmarkEnd w:id="1069"/>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项目协调委员会应负责按照第</w:t>
      </w:r>
      <w:r>
        <w:fldChar w:fldCharType="begin"/>
      </w:r>
      <w:r>
        <w:instrText xml:space="preserve">REF _Ref436665404 \r \h  \* MERGEFORMAT </w:instrText>
      </w:r>
      <w:r>
        <w:fldChar w:fldCharType="separate"/>
      </w:r>
      <w:r w:rsidR="00C833C9" w:rsidRPr="001A209A">
        <w:rPr>
          <w:rFonts w:ascii="仿宋" w:eastAsia="仿宋" w:hAnsi="仿宋"/>
          <w:color w:val="000000" w:themeColor="text1"/>
          <w:sz w:val="28"/>
        </w:rPr>
        <w:t>35.1</w:t>
      </w:r>
      <w:r>
        <w:fldChar w:fldCharType="end"/>
      </w:r>
      <w:r>
        <w:rPr>
          <w:rFonts w:ascii="仿宋" w:eastAsia="仿宋" w:hAnsi="仿宋" w:hint="eastAsia"/>
          <w:color w:val="000000" w:themeColor="text1"/>
          <w:sz w:val="28"/>
        </w:rPr>
        <w:t>条的规定解决本合同下或因本合同终止履行引起的有关的争议。协调事项包括但不限于：</w:t>
      </w:r>
    </w:p>
    <w:p w:rsidR="00FB402A" w:rsidRDefault="00F74F2F">
      <w:pPr>
        <w:pStyle w:val="11"/>
        <w:numPr>
          <w:ilvl w:val="0"/>
          <w:numId w:val="114"/>
        </w:numPr>
        <w:ind w:firstLineChars="0"/>
        <w:rPr>
          <w:rFonts w:ascii="仿宋" w:eastAsia="仿宋" w:hAnsi="仿宋"/>
          <w:color w:val="000000" w:themeColor="text1"/>
          <w:sz w:val="28"/>
        </w:rPr>
      </w:pPr>
      <w:r>
        <w:rPr>
          <w:rFonts w:ascii="仿宋" w:eastAsia="仿宋" w:hAnsi="仿宋" w:hint="eastAsia"/>
          <w:color w:val="000000" w:themeColor="text1"/>
          <w:sz w:val="28"/>
        </w:rPr>
        <w:t>协调双方在项目设施的建设、运营维护方面的计划和程序；</w:t>
      </w:r>
    </w:p>
    <w:p w:rsidR="00FB402A" w:rsidRDefault="00F74F2F">
      <w:pPr>
        <w:pStyle w:val="11"/>
        <w:numPr>
          <w:ilvl w:val="0"/>
          <w:numId w:val="114"/>
        </w:numPr>
        <w:ind w:firstLineChars="0"/>
        <w:rPr>
          <w:rFonts w:ascii="仿宋" w:eastAsia="仿宋" w:hAnsi="仿宋"/>
          <w:color w:val="000000" w:themeColor="text1"/>
          <w:sz w:val="28"/>
        </w:rPr>
      </w:pPr>
      <w:r>
        <w:rPr>
          <w:rFonts w:ascii="仿宋" w:eastAsia="仿宋" w:hAnsi="仿宋" w:hint="eastAsia"/>
          <w:color w:val="000000" w:themeColor="text1"/>
          <w:sz w:val="28"/>
        </w:rPr>
        <w:t>在发生不可抗力影响项目运营维护时讨论应采取的步骤；</w:t>
      </w:r>
    </w:p>
    <w:p w:rsidR="00FB402A" w:rsidRDefault="00F74F2F">
      <w:pPr>
        <w:pStyle w:val="11"/>
        <w:numPr>
          <w:ilvl w:val="0"/>
          <w:numId w:val="114"/>
        </w:numPr>
        <w:ind w:firstLineChars="0"/>
        <w:rPr>
          <w:rFonts w:ascii="仿宋" w:eastAsia="仿宋" w:hAnsi="仿宋"/>
          <w:color w:val="000000" w:themeColor="text1"/>
          <w:sz w:val="28"/>
        </w:rPr>
      </w:pPr>
      <w:r>
        <w:rPr>
          <w:rFonts w:ascii="仿宋" w:eastAsia="仿宋" w:hAnsi="仿宋" w:hint="eastAsia"/>
          <w:color w:val="000000" w:themeColor="text1"/>
          <w:sz w:val="28"/>
        </w:rPr>
        <w:t>影响项目设施安全的事项；</w:t>
      </w:r>
    </w:p>
    <w:p w:rsidR="00FB402A" w:rsidRDefault="00F74F2F">
      <w:pPr>
        <w:pStyle w:val="11"/>
        <w:numPr>
          <w:ilvl w:val="0"/>
          <w:numId w:val="114"/>
        </w:numPr>
        <w:ind w:firstLineChars="0"/>
        <w:rPr>
          <w:rFonts w:ascii="仿宋" w:eastAsia="仿宋" w:hAnsi="仿宋"/>
          <w:color w:val="000000" w:themeColor="text1"/>
          <w:sz w:val="28"/>
        </w:rPr>
      </w:pPr>
      <w:r>
        <w:rPr>
          <w:rFonts w:ascii="仿宋" w:eastAsia="仿宋" w:hAnsi="仿宋" w:hint="eastAsia"/>
          <w:color w:val="000000" w:themeColor="text1"/>
          <w:sz w:val="28"/>
        </w:rPr>
        <w:t>为解决本合同项下的争议任命财务专家和专家小组；</w:t>
      </w:r>
    </w:p>
    <w:p w:rsidR="00FB402A" w:rsidRDefault="00F74F2F">
      <w:pPr>
        <w:pStyle w:val="11"/>
        <w:numPr>
          <w:ilvl w:val="0"/>
          <w:numId w:val="114"/>
        </w:numPr>
        <w:ind w:firstLineChars="0"/>
        <w:rPr>
          <w:rFonts w:ascii="仿宋" w:eastAsia="仿宋" w:hAnsi="仿宋"/>
          <w:color w:val="000000" w:themeColor="text1"/>
          <w:sz w:val="28"/>
        </w:rPr>
      </w:pPr>
      <w:r>
        <w:rPr>
          <w:rFonts w:ascii="仿宋" w:eastAsia="仿宋" w:hAnsi="仿宋" w:hint="eastAsia"/>
          <w:color w:val="000000" w:themeColor="text1"/>
          <w:sz w:val="28"/>
        </w:rPr>
        <w:t>其他双方同意的事项。</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070" w:name="_Ref436665479"/>
      <w:bookmarkStart w:id="1071" w:name="_Toc439845941"/>
      <w:bookmarkStart w:id="1072" w:name="_Toc451381458"/>
      <w:bookmarkStart w:id="1073" w:name="_Toc498597449"/>
      <w:r>
        <w:rPr>
          <w:rFonts w:ascii="黑体" w:eastAsia="黑体" w:hAnsi="黑体" w:hint="eastAsia"/>
          <w:color w:val="000000" w:themeColor="text1"/>
          <w:sz w:val="28"/>
        </w:rPr>
        <w:t>争议解决</w:t>
      </w:r>
      <w:bookmarkEnd w:id="1070"/>
      <w:bookmarkEnd w:id="1071"/>
      <w:bookmarkEnd w:id="1072"/>
      <w:bookmarkEnd w:id="1073"/>
    </w:p>
    <w:p w:rsidR="00FB402A" w:rsidRDefault="00F74F2F">
      <w:pPr>
        <w:pStyle w:val="11"/>
        <w:numPr>
          <w:ilvl w:val="1"/>
          <w:numId w:val="115"/>
        </w:numPr>
        <w:ind w:firstLineChars="0"/>
        <w:outlineLvl w:val="2"/>
        <w:rPr>
          <w:rFonts w:ascii="仿宋" w:eastAsia="仿宋" w:hAnsi="仿宋"/>
          <w:color w:val="000000" w:themeColor="text1"/>
          <w:sz w:val="28"/>
        </w:rPr>
      </w:pPr>
      <w:bookmarkStart w:id="1074" w:name="_Toc440558969"/>
      <w:bookmarkStart w:id="1075" w:name="_Toc438202074"/>
      <w:bookmarkStart w:id="1076" w:name="_Toc440296523"/>
      <w:bookmarkStart w:id="1077" w:name="_Toc440378273"/>
      <w:bookmarkStart w:id="1078" w:name="_Toc436726043"/>
      <w:bookmarkStart w:id="1079" w:name="_Toc439845942"/>
      <w:bookmarkStart w:id="1080" w:name="_Toc440558714"/>
      <w:bookmarkStart w:id="1081" w:name="_Toc439846246"/>
      <w:bookmarkStart w:id="1082" w:name="_Toc439073274"/>
      <w:bookmarkStart w:id="1083" w:name="_Ref436665404"/>
      <w:bookmarkStart w:id="1084" w:name="_Toc451381459"/>
      <w:bookmarkStart w:id="1085" w:name="_Toc439845943"/>
      <w:bookmarkStart w:id="1086" w:name="_Toc498597450"/>
      <w:bookmarkEnd w:id="1074"/>
      <w:bookmarkEnd w:id="1075"/>
      <w:bookmarkEnd w:id="1076"/>
      <w:bookmarkEnd w:id="1077"/>
      <w:bookmarkEnd w:id="1078"/>
      <w:bookmarkEnd w:id="1079"/>
      <w:bookmarkEnd w:id="1080"/>
      <w:bookmarkEnd w:id="1081"/>
      <w:bookmarkEnd w:id="1082"/>
      <w:r>
        <w:rPr>
          <w:rFonts w:ascii="仿宋" w:eastAsia="仿宋" w:hAnsi="仿宋" w:hint="eastAsia"/>
          <w:color w:val="000000" w:themeColor="text1"/>
          <w:sz w:val="28"/>
        </w:rPr>
        <w:t>协商</w:t>
      </w:r>
      <w:bookmarkEnd w:id="1083"/>
      <w:bookmarkEnd w:id="1084"/>
      <w:bookmarkEnd w:id="1085"/>
      <w:bookmarkEnd w:id="1086"/>
    </w:p>
    <w:p w:rsidR="00FB402A" w:rsidRDefault="00F74F2F">
      <w:pPr>
        <w:pStyle w:val="11"/>
        <w:ind w:firstLine="560"/>
        <w:rPr>
          <w:rFonts w:ascii="仿宋" w:eastAsia="仿宋" w:hAnsi="仿宋"/>
          <w:color w:val="000000" w:themeColor="text1"/>
          <w:sz w:val="28"/>
        </w:rPr>
      </w:pPr>
      <w:proofErr w:type="gramStart"/>
      <w:r>
        <w:rPr>
          <w:rFonts w:ascii="仿宋" w:eastAsia="仿宋" w:hAnsi="仿宋" w:hint="eastAsia"/>
          <w:color w:val="000000" w:themeColor="text1"/>
          <w:sz w:val="28"/>
        </w:rPr>
        <w:t>因解释</w:t>
      </w:r>
      <w:proofErr w:type="gramEnd"/>
      <w:r>
        <w:rPr>
          <w:rFonts w:ascii="仿宋" w:eastAsia="仿宋" w:hAnsi="仿宋" w:hint="eastAsia"/>
          <w:color w:val="000000" w:themeColor="text1"/>
          <w:sz w:val="28"/>
        </w:rPr>
        <w:t>或履行本合同过程中产生的任何争议由项目协调委员会进行协商解决。项目协调委员会的一致书面决议对双方均有约束力。项目协调委员会在二十（20）天内无法协商解决的，则应适用第</w:t>
      </w:r>
      <w:r>
        <w:fldChar w:fldCharType="begin"/>
      </w:r>
      <w:r>
        <w:instrText xml:space="preserve">REF _Ref436665390 \r \h  \* MERGEFORMAT </w:instrText>
      </w:r>
      <w:r>
        <w:fldChar w:fldCharType="separate"/>
      </w:r>
      <w:r w:rsidR="00C833C9" w:rsidRPr="001A209A">
        <w:rPr>
          <w:rFonts w:ascii="仿宋" w:eastAsia="仿宋" w:hAnsi="仿宋"/>
          <w:color w:val="000000" w:themeColor="text1"/>
          <w:sz w:val="28"/>
        </w:rPr>
        <w:t>35.2</w:t>
      </w:r>
      <w:r>
        <w:fldChar w:fldCharType="end"/>
      </w:r>
      <w:r>
        <w:rPr>
          <w:rFonts w:ascii="仿宋" w:eastAsia="仿宋" w:hAnsi="仿宋" w:hint="eastAsia"/>
          <w:color w:val="000000" w:themeColor="text1"/>
          <w:sz w:val="28"/>
        </w:rPr>
        <w:t>条的规定。</w:t>
      </w:r>
    </w:p>
    <w:p w:rsidR="00FB402A" w:rsidRDefault="00F74F2F">
      <w:pPr>
        <w:pStyle w:val="11"/>
        <w:numPr>
          <w:ilvl w:val="1"/>
          <w:numId w:val="115"/>
        </w:numPr>
        <w:ind w:firstLineChars="0"/>
        <w:outlineLvl w:val="2"/>
        <w:rPr>
          <w:rFonts w:ascii="仿宋" w:eastAsia="仿宋" w:hAnsi="仿宋"/>
          <w:color w:val="000000" w:themeColor="text1"/>
          <w:sz w:val="28"/>
        </w:rPr>
      </w:pPr>
      <w:bookmarkStart w:id="1087" w:name="_Ref436665390"/>
      <w:bookmarkStart w:id="1088" w:name="_Toc439845944"/>
      <w:bookmarkStart w:id="1089" w:name="_Toc451381460"/>
      <w:bookmarkStart w:id="1090" w:name="_Toc498597451"/>
      <w:r>
        <w:rPr>
          <w:rFonts w:ascii="仿宋" w:eastAsia="仿宋" w:hAnsi="仿宋" w:hint="eastAsia"/>
          <w:color w:val="000000" w:themeColor="text1"/>
          <w:sz w:val="28"/>
        </w:rPr>
        <w:lastRenderedPageBreak/>
        <w:t>争议解决</w:t>
      </w:r>
      <w:bookmarkEnd w:id="1087"/>
      <w:bookmarkEnd w:id="1088"/>
      <w:bookmarkEnd w:id="1089"/>
      <w:bookmarkEnd w:id="1090"/>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因履行或解释本合同而发生的或与本合同有关的一切争议，双方首先应向协调委员会递交书面申请，通过友好协商或调解的办法予以妥善解决。如一方在向另一方发出确认争议已发生的通知后三十（30）天内，双方未能通过协商或调解的方式解决争议的，则任何一方有权向工程所在地有管辖权的人民法院提起诉讼。</w:t>
      </w:r>
    </w:p>
    <w:p w:rsidR="00FB402A" w:rsidRDefault="00F74F2F">
      <w:pPr>
        <w:pStyle w:val="11"/>
        <w:numPr>
          <w:ilvl w:val="1"/>
          <w:numId w:val="115"/>
        </w:numPr>
        <w:ind w:firstLineChars="0"/>
        <w:outlineLvl w:val="2"/>
        <w:rPr>
          <w:rFonts w:ascii="仿宋" w:eastAsia="仿宋" w:hAnsi="仿宋"/>
          <w:color w:val="000000" w:themeColor="text1"/>
          <w:sz w:val="28"/>
        </w:rPr>
      </w:pPr>
      <w:bookmarkStart w:id="1091" w:name="_Toc439845945"/>
      <w:bookmarkStart w:id="1092" w:name="_Toc451381461"/>
      <w:bookmarkStart w:id="1093" w:name="_Toc498597452"/>
      <w:r>
        <w:rPr>
          <w:rFonts w:ascii="仿宋" w:eastAsia="仿宋" w:hAnsi="仿宋" w:hint="eastAsia"/>
          <w:color w:val="000000" w:themeColor="text1"/>
          <w:sz w:val="28"/>
        </w:rPr>
        <w:t>争议解决期间的继续履行</w:t>
      </w:r>
      <w:bookmarkEnd w:id="1091"/>
      <w:bookmarkEnd w:id="1092"/>
      <w:bookmarkEnd w:id="1093"/>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在争议提交项目协调委员会或法院解决期间，各方应继续履行其在本合同项下的各项义务并继续享有其在本合同项下的所有权利，而不影响以后根据上述裁决进行最终调整。</w:t>
      </w:r>
    </w:p>
    <w:p w:rsidR="00FB402A" w:rsidRDefault="00F74F2F">
      <w:pPr>
        <w:pStyle w:val="11"/>
        <w:numPr>
          <w:ilvl w:val="1"/>
          <w:numId w:val="115"/>
        </w:numPr>
        <w:ind w:firstLineChars="0"/>
        <w:outlineLvl w:val="2"/>
        <w:rPr>
          <w:rFonts w:ascii="仿宋" w:eastAsia="仿宋" w:hAnsi="仿宋"/>
          <w:color w:val="000000" w:themeColor="text1"/>
          <w:sz w:val="28"/>
        </w:rPr>
      </w:pPr>
      <w:bookmarkStart w:id="1094" w:name="_Toc439845946"/>
      <w:bookmarkStart w:id="1095" w:name="_Toc451381462"/>
      <w:bookmarkStart w:id="1096" w:name="_Toc498597453"/>
      <w:r>
        <w:rPr>
          <w:rFonts w:ascii="仿宋" w:eastAsia="仿宋" w:hAnsi="仿宋" w:hint="eastAsia"/>
          <w:color w:val="000000" w:themeColor="text1"/>
          <w:sz w:val="28"/>
        </w:rPr>
        <w:t>继续有效</w:t>
      </w:r>
      <w:bookmarkEnd w:id="1094"/>
      <w:bookmarkEnd w:id="1095"/>
      <w:bookmarkEnd w:id="1096"/>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争议解决条款在本合同终止后继续有效。</w:t>
      </w:r>
    </w:p>
    <w:p w:rsidR="00FB402A" w:rsidRDefault="00FB402A">
      <w:pPr>
        <w:pStyle w:val="11"/>
        <w:ind w:firstLine="560"/>
        <w:rPr>
          <w:rFonts w:ascii="仿宋" w:eastAsia="仿宋" w:hAnsi="仿宋"/>
          <w:color w:val="000000" w:themeColor="text1"/>
          <w:sz w:val="28"/>
        </w:rPr>
      </w:pPr>
    </w:p>
    <w:p w:rsidR="00FB402A" w:rsidRDefault="00F74F2F">
      <w:pPr>
        <w:widowControl/>
        <w:jc w:val="left"/>
        <w:rPr>
          <w:rFonts w:ascii="仿宋" w:eastAsia="仿宋" w:hAnsi="仿宋"/>
          <w:color w:val="000000" w:themeColor="text1"/>
          <w:sz w:val="28"/>
        </w:rPr>
      </w:pPr>
      <w:r>
        <w:rPr>
          <w:rFonts w:ascii="仿宋" w:eastAsia="仿宋" w:hAnsi="仿宋"/>
          <w:color w:val="000000" w:themeColor="text1"/>
          <w:sz w:val="28"/>
        </w:rPr>
        <w:br w:type="page"/>
      </w:r>
    </w:p>
    <w:p w:rsidR="00FB402A" w:rsidRDefault="00F74F2F">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1097" w:name="_Toc451381463"/>
      <w:bookmarkStart w:id="1098" w:name="_Toc439845947"/>
      <w:bookmarkStart w:id="1099" w:name="_Toc498597454"/>
      <w:r>
        <w:rPr>
          <w:rFonts w:ascii="黑体" w:eastAsia="黑体" w:hAnsi="黑体" w:hint="eastAsia"/>
          <w:color w:val="000000" w:themeColor="text1"/>
          <w:sz w:val="36"/>
        </w:rPr>
        <w:lastRenderedPageBreak/>
        <w:t>合同的转让和相关合同</w:t>
      </w:r>
      <w:bookmarkEnd w:id="1097"/>
      <w:bookmarkEnd w:id="1098"/>
      <w:bookmarkEnd w:id="1099"/>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100" w:name="_Toc439845948"/>
      <w:bookmarkStart w:id="1101" w:name="_Toc451381464"/>
      <w:bookmarkStart w:id="1102" w:name="_Toc498597455"/>
      <w:r>
        <w:rPr>
          <w:rFonts w:ascii="黑体" w:eastAsia="黑体" w:hAnsi="黑体" w:hint="eastAsia"/>
          <w:color w:val="000000" w:themeColor="text1"/>
          <w:sz w:val="28"/>
        </w:rPr>
        <w:t>合同的转让</w:t>
      </w:r>
      <w:bookmarkEnd w:id="1100"/>
      <w:bookmarkEnd w:id="1101"/>
      <w:bookmarkEnd w:id="1102"/>
    </w:p>
    <w:p w:rsidR="00FB402A" w:rsidRDefault="00F74F2F">
      <w:pPr>
        <w:pStyle w:val="11"/>
        <w:numPr>
          <w:ilvl w:val="1"/>
          <w:numId w:val="116"/>
        </w:numPr>
        <w:ind w:firstLineChars="0"/>
        <w:outlineLvl w:val="2"/>
        <w:rPr>
          <w:rFonts w:ascii="仿宋" w:eastAsia="仿宋" w:hAnsi="仿宋"/>
          <w:color w:val="000000" w:themeColor="text1"/>
          <w:sz w:val="28"/>
        </w:rPr>
      </w:pPr>
      <w:bookmarkStart w:id="1103" w:name="_Toc440296530"/>
      <w:bookmarkStart w:id="1104" w:name="_Toc440558721"/>
      <w:bookmarkStart w:id="1105" w:name="_Toc439073281"/>
      <w:bookmarkStart w:id="1106" w:name="_Toc439846253"/>
      <w:bookmarkStart w:id="1107" w:name="_Toc440378280"/>
      <w:bookmarkStart w:id="1108" w:name="_Toc439845949"/>
      <w:bookmarkStart w:id="1109" w:name="_Toc440558976"/>
      <w:bookmarkStart w:id="1110" w:name="_Toc438202081"/>
      <w:bookmarkStart w:id="1111" w:name="_Toc436726050"/>
      <w:bookmarkStart w:id="1112" w:name="_Toc439845950"/>
      <w:bookmarkStart w:id="1113" w:name="_Ref436665630"/>
      <w:bookmarkStart w:id="1114" w:name="_Toc451381465"/>
      <w:bookmarkStart w:id="1115" w:name="_Toc498597456"/>
      <w:bookmarkEnd w:id="1103"/>
      <w:bookmarkEnd w:id="1104"/>
      <w:bookmarkEnd w:id="1105"/>
      <w:bookmarkEnd w:id="1106"/>
      <w:bookmarkEnd w:id="1107"/>
      <w:bookmarkEnd w:id="1108"/>
      <w:bookmarkEnd w:id="1109"/>
      <w:bookmarkEnd w:id="1110"/>
      <w:bookmarkEnd w:id="1111"/>
      <w:r>
        <w:rPr>
          <w:rFonts w:ascii="仿宋" w:eastAsia="仿宋" w:hAnsi="仿宋" w:hint="eastAsia"/>
          <w:color w:val="000000" w:themeColor="text1"/>
          <w:sz w:val="28"/>
        </w:rPr>
        <w:t>甲方的转让</w:t>
      </w:r>
      <w:bookmarkEnd w:id="1112"/>
      <w:bookmarkEnd w:id="1113"/>
      <w:bookmarkEnd w:id="1114"/>
      <w:bookmarkEnd w:id="1115"/>
    </w:p>
    <w:p w:rsidR="00FB402A" w:rsidRDefault="00F74F2F">
      <w:pPr>
        <w:pStyle w:val="11"/>
        <w:numPr>
          <w:ilvl w:val="0"/>
          <w:numId w:val="117"/>
        </w:numPr>
        <w:ind w:firstLineChars="0"/>
        <w:rPr>
          <w:rFonts w:ascii="仿宋" w:eastAsia="仿宋" w:hAnsi="仿宋"/>
          <w:color w:val="000000" w:themeColor="text1"/>
          <w:sz w:val="28"/>
        </w:rPr>
      </w:pPr>
      <w:bookmarkStart w:id="1116" w:name="_Ref436665631"/>
      <w:r>
        <w:rPr>
          <w:rFonts w:ascii="仿宋" w:eastAsia="仿宋" w:hAnsi="仿宋" w:hint="eastAsia"/>
          <w:color w:val="000000" w:themeColor="text1"/>
          <w:sz w:val="28"/>
        </w:rPr>
        <w:t>本合同约定的责任义务，如甲方自身无法履行的，则政府方指定其他部门机构将承担履约责任，并应提前十五日告知乙方。</w:t>
      </w:r>
      <w:bookmarkEnd w:id="1116"/>
      <w:r>
        <w:rPr>
          <w:rFonts w:ascii="仿宋" w:eastAsia="仿宋" w:hAnsi="仿宋" w:hint="eastAsia"/>
          <w:color w:val="000000" w:themeColor="text1"/>
          <w:sz w:val="28"/>
        </w:rPr>
        <w:t>承继实体应满足以下条件：</w:t>
      </w:r>
    </w:p>
    <w:p w:rsidR="00FB402A" w:rsidRDefault="00F74F2F">
      <w:pPr>
        <w:pStyle w:val="11"/>
        <w:numPr>
          <w:ilvl w:val="0"/>
          <w:numId w:val="118"/>
        </w:numPr>
        <w:ind w:firstLineChars="0" w:firstLine="6"/>
        <w:rPr>
          <w:rFonts w:ascii="仿宋" w:eastAsia="仿宋" w:hAnsi="仿宋"/>
          <w:color w:val="000000" w:themeColor="text1"/>
          <w:sz w:val="28"/>
        </w:rPr>
      </w:pPr>
      <w:r>
        <w:rPr>
          <w:rFonts w:ascii="仿宋" w:eastAsia="仿宋" w:hAnsi="仿宋" w:hint="eastAsia"/>
          <w:color w:val="000000" w:themeColor="text1"/>
          <w:sz w:val="28"/>
        </w:rPr>
        <w:t>具有同样的财务实力；</w:t>
      </w:r>
    </w:p>
    <w:p w:rsidR="00FB402A" w:rsidRDefault="00F74F2F">
      <w:pPr>
        <w:pStyle w:val="11"/>
        <w:numPr>
          <w:ilvl w:val="0"/>
          <w:numId w:val="118"/>
        </w:numPr>
        <w:ind w:firstLineChars="0" w:firstLine="6"/>
        <w:rPr>
          <w:rFonts w:ascii="仿宋" w:eastAsia="仿宋" w:hAnsi="仿宋"/>
          <w:color w:val="000000" w:themeColor="text1"/>
          <w:sz w:val="28"/>
        </w:rPr>
      </w:pPr>
      <w:r>
        <w:rPr>
          <w:rFonts w:ascii="仿宋" w:eastAsia="仿宋" w:hAnsi="仿宋" w:hint="eastAsia"/>
          <w:color w:val="000000" w:themeColor="text1"/>
          <w:sz w:val="28"/>
        </w:rPr>
        <w:t>具有与甲方同样的承担所有权利、义务和责任的能力和授权；</w:t>
      </w:r>
    </w:p>
    <w:p w:rsidR="00FB402A" w:rsidRDefault="00F74F2F">
      <w:pPr>
        <w:pStyle w:val="11"/>
        <w:numPr>
          <w:ilvl w:val="0"/>
          <w:numId w:val="118"/>
        </w:numPr>
        <w:ind w:firstLineChars="0" w:firstLine="6"/>
        <w:rPr>
          <w:rFonts w:ascii="仿宋" w:eastAsia="仿宋" w:hAnsi="仿宋"/>
          <w:color w:val="000000" w:themeColor="text1"/>
          <w:sz w:val="28"/>
        </w:rPr>
      </w:pPr>
      <w:r>
        <w:rPr>
          <w:rFonts w:ascii="仿宋" w:eastAsia="仿宋" w:hAnsi="仿宋" w:hint="eastAsia"/>
          <w:color w:val="000000" w:themeColor="text1"/>
          <w:sz w:val="28"/>
        </w:rPr>
        <w:t>接受履行甲方在本合同项下的全部义务。</w:t>
      </w:r>
    </w:p>
    <w:p w:rsidR="00FB402A" w:rsidRDefault="00F74F2F">
      <w:pPr>
        <w:pStyle w:val="11"/>
        <w:numPr>
          <w:ilvl w:val="0"/>
          <w:numId w:val="117"/>
        </w:numPr>
        <w:ind w:firstLineChars="0"/>
        <w:rPr>
          <w:rFonts w:ascii="仿宋" w:eastAsia="仿宋" w:hAnsi="仿宋"/>
          <w:color w:val="000000" w:themeColor="text1"/>
          <w:sz w:val="28"/>
        </w:rPr>
      </w:pPr>
      <w:r>
        <w:rPr>
          <w:rFonts w:ascii="仿宋" w:eastAsia="仿宋" w:hAnsi="仿宋" w:hint="eastAsia"/>
          <w:color w:val="000000" w:themeColor="text1"/>
          <w:sz w:val="28"/>
        </w:rPr>
        <w:t>除</w:t>
      </w:r>
      <w:r>
        <w:fldChar w:fldCharType="begin"/>
      </w:r>
      <w:r>
        <w:instrText xml:space="preserve">REF _Ref436665630 \r \h  \* MERGEFORMAT </w:instrText>
      </w:r>
      <w:r>
        <w:fldChar w:fldCharType="separate"/>
      </w:r>
      <w:r w:rsidR="00C833C9" w:rsidRPr="001A209A">
        <w:rPr>
          <w:rFonts w:ascii="仿宋" w:eastAsia="仿宋" w:hAnsi="仿宋"/>
          <w:color w:val="000000" w:themeColor="text1"/>
          <w:sz w:val="28"/>
        </w:rPr>
        <w:t>36.1</w:t>
      </w:r>
      <w:r>
        <w:fldChar w:fldCharType="end"/>
      </w:r>
      <w:r>
        <w:fldChar w:fldCharType="begin"/>
      </w:r>
      <w:r>
        <w:instrText xml:space="preserve"> REF _Ref436665631 \r \h  \* MERGEFORMAT </w:instrText>
      </w:r>
      <w:r>
        <w:fldChar w:fldCharType="separate"/>
      </w:r>
      <w:r w:rsidR="00C833C9" w:rsidRPr="001A209A">
        <w:rPr>
          <w:rFonts w:ascii="仿宋" w:eastAsia="仿宋" w:hAnsi="仿宋"/>
          <w:color w:val="000000" w:themeColor="text1"/>
          <w:sz w:val="28"/>
        </w:rPr>
        <w:t>(1)</w:t>
      </w:r>
      <w:r>
        <w:fldChar w:fldCharType="end"/>
      </w:r>
      <w:r>
        <w:rPr>
          <w:rFonts w:ascii="仿宋" w:eastAsia="仿宋" w:hAnsi="仿宋" w:hint="eastAsia"/>
          <w:color w:val="000000" w:themeColor="text1"/>
          <w:sz w:val="28"/>
        </w:rPr>
        <w:t>外，未先书面告知乙方，甲方不得转让其本合同项下全部或部分的权利或义务。</w:t>
      </w:r>
    </w:p>
    <w:p w:rsidR="00FB402A" w:rsidRDefault="00F74F2F">
      <w:pPr>
        <w:pStyle w:val="11"/>
        <w:numPr>
          <w:ilvl w:val="1"/>
          <w:numId w:val="116"/>
        </w:numPr>
        <w:ind w:firstLineChars="0"/>
        <w:outlineLvl w:val="2"/>
        <w:rPr>
          <w:rFonts w:ascii="仿宋" w:eastAsia="仿宋" w:hAnsi="仿宋"/>
          <w:color w:val="000000" w:themeColor="text1"/>
          <w:sz w:val="28"/>
        </w:rPr>
      </w:pPr>
      <w:bookmarkStart w:id="1117" w:name="_Toc439845951"/>
      <w:bookmarkStart w:id="1118" w:name="_Toc451381466"/>
      <w:bookmarkStart w:id="1119" w:name="_Ref436665694"/>
      <w:bookmarkStart w:id="1120" w:name="_Toc498597457"/>
      <w:r>
        <w:rPr>
          <w:rFonts w:ascii="仿宋" w:eastAsia="仿宋" w:hAnsi="仿宋" w:hint="eastAsia"/>
          <w:color w:val="000000" w:themeColor="text1"/>
          <w:sz w:val="28"/>
        </w:rPr>
        <w:t>乙方的转让</w:t>
      </w:r>
      <w:bookmarkEnd w:id="1117"/>
      <w:bookmarkEnd w:id="1118"/>
      <w:bookmarkEnd w:id="1119"/>
      <w:bookmarkEnd w:id="1120"/>
    </w:p>
    <w:p w:rsidR="00FB402A" w:rsidRDefault="00F74F2F">
      <w:pPr>
        <w:pStyle w:val="11"/>
        <w:numPr>
          <w:ilvl w:val="0"/>
          <w:numId w:val="119"/>
        </w:numPr>
        <w:ind w:firstLineChars="0"/>
        <w:rPr>
          <w:rFonts w:ascii="仿宋" w:eastAsia="仿宋" w:hAnsi="仿宋"/>
          <w:color w:val="000000" w:themeColor="text1"/>
          <w:sz w:val="28"/>
        </w:rPr>
      </w:pPr>
      <w:r>
        <w:rPr>
          <w:rFonts w:ascii="仿宋" w:eastAsia="仿宋" w:hAnsi="仿宋" w:hint="eastAsia"/>
          <w:color w:val="000000" w:themeColor="text1"/>
          <w:sz w:val="28"/>
        </w:rPr>
        <w:t>除第</w:t>
      </w:r>
      <w:r>
        <w:fldChar w:fldCharType="begin"/>
      </w:r>
      <w:r>
        <w:instrText xml:space="preserve">REF _Ref436665694 \r \h  \* MERGEFORMAT </w:instrText>
      </w:r>
      <w:r>
        <w:fldChar w:fldCharType="separate"/>
      </w:r>
      <w:r w:rsidR="00C833C9" w:rsidRPr="001A209A">
        <w:rPr>
          <w:rFonts w:ascii="仿宋" w:eastAsia="仿宋" w:hAnsi="仿宋"/>
          <w:color w:val="000000" w:themeColor="text1"/>
          <w:sz w:val="28"/>
        </w:rPr>
        <w:t>36.2</w:t>
      </w:r>
      <w:r>
        <w:fldChar w:fldCharType="end"/>
      </w:r>
      <w:r>
        <w:fldChar w:fldCharType="begin"/>
      </w:r>
      <w:r>
        <w:instrText xml:space="preserve"> REF _Ref436665698 \r \h  \* MERGEFORMAT </w:instrText>
      </w:r>
      <w:r>
        <w:fldChar w:fldCharType="separate"/>
      </w:r>
      <w:r w:rsidR="00C833C9" w:rsidRPr="001A209A">
        <w:rPr>
          <w:rFonts w:ascii="仿宋" w:eastAsia="仿宋" w:hAnsi="仿宋"/>
          <w:color w:val="000000" w:themeColor="text1"/>
          <w:sz w:val="28"/>
        </w:rPr>
        <w:t>(2)</w:t>
      </w:r>
      <w:r>
        <w:fldChar w:fldCharType="end"/>
      </w:r>
      <w:r>
        <w:rPr>
          <w:rFonts w:ascii="仿宋" w:eastAsia="仿宋" w:hAnsi="仿宋" w:hint="eastAsia"/>
          <w:color w:val="000000" w:themeColor="text1"/>
          <w:sz w:val="28"/>
        </w:rPr>
        <w:t>规定外，未经甲方事先书面同意，乙方不得转让、出租、抵</w:t>
      </w:r>
      <w:r>
        <w:rPr>
          <w:rFonts w:ascii="仿宋" w:eastAsia="仿宋" w:hAnsi="仿宋"/>
          <w:color w:val="000000" w:themeColor="text1"/>
          <w:sz w:val="28"/>
        </w:rPr>
        <w:t>押、</w:t>
      </w:r>
      <w:r>
        <w:rPr>
          <w:rFonts w:ascii="仿宋" w:eastAsia="仿宋" w:hAnsi="仿宋" w:hint="eastAsia"/>
          <w:color w:val="000000" w:themeColor="text1"/>
          <w:sz w:val="28"/>
        </w:rPr>
        <w:t>质押或提供其他担保：</w:t>
      </w:r>
    </w:p>
    <w:p w:rsidR="00FB402A" w:rsidRDefault="00F74F2F">
      <w:pPr>
        <w:pStyle w:val="11"/>
        <w:numPr>
          <w:ilvl w:val="0"/>
          <w:numId w:val="120"/>
        </w:numPr>
        <w:ind w:left="1271" w:firstLineChars="0"/>
        <w:rPr>
          <w:rFonts w:ascii="仿宋" w:eastAsia="仿宋" w:hAnsi="仿宋"/>
          <w:color w:val="000000" w:themeColor="text1"/>
          <w:sz w:val="28"/>
        </w:rPr>
      </w:pPr>
      <w:r>
        <w:rPr>
          <w:rFonts w:ascii="仿宋" w:eastAsia="仿宋" w:hAnsi="仿宋" w:hint="eastAsia"/>
          <w:color w:val="000000" w:themeColor="text1"/>
          <w:sz w:val="28"/>
        </w:rPr>
        <w:t>其在本合同或与本项目有关的其他合同项下的权利和权益；或</w:t>
      </w:r>
    </w:p>
    <w:p w:rsidR="00FB402A" w:rsidRDefault="00F74F2F">
      <w:pPr>
        <w:pStyle w:val="11"/>
        <w:numPr>
          <w:ilvl w:val="0"/>
          <w:numId w:val="120"/>
        </w:numPr>
        <w:ind w:left="1271" w:firstLineChars="0"/>
        <w:rPr>
          <w:rFonts w:ascii="仿宋" w:eastAsia="仿宋" w:hAnsi="仿宋"/>
          <w:color w:val="000000" w:themeColor="text1"/>
          <w:sz w:val="28"/>
        </w:rPr>
      </w:pPr>
      <w:r>
        <w:rPr>
          <w:rFonts w:ascii="仿宋" w:eastAsia="仿宋" w:hAnsi="仿宋" w:hint="eastAsia"/>
          <w:color w:val="000000" w:themeColor="text1"/>
          <w:sz w:val="28"/>
        </w:rPr>
        <w:t>乙方用于项目的土地使用权、项目设施或任何其他重要资产。</w:t>
      </w:r>
    </w:p>
    <w:p w:rsidR="00FB402A" w:rsidRDefault="00F74F2F">
      <w:pPr>
        <w:pStyle w:val="11"/>
        <w:numPr>
          <w:ilvl w:val="0"/>
          <w:numId w:val="119"/>
        </w:numPr>
        <w:ind w:firstLineChars="0"/>
        <w:rPr>
          <w:rFonts w:ascii="仿宋" w:eastAsia="仿宋" w:hAnsi="仿宋"/>
          <w:color w:val="000000" w:themeColor="text1"/>
          <w:sz w:val="28"/>
        </w:rPr>
      </w:pPr>
      <w:bookmarkStart w:id="1121" w:name="_Ref436665698"/>
      <w:r>
        <w:rPr>
          <w:rFonts w:ascii="仿宋" w:eastAsia="仿宋" w:hAnsi="仿宋" w:hint="eastAsia"/>
          <w:color w:val="000000" w:themeColor="text1"/>
          <w:sz w:val="28"/>
        </w:rPr>
        <w:t>项目融资行为导致的转让。为本项目融资目的，经</w:t>
      </w:r>
      <w:r>
        <w:rPr>
          <w:rFonts w:ascii="仿宋" w:eastAsia="仿宋" w:hAnsi="仿宋"/>
          <w:color w:val="000000" w:themeColor="text1"/>
          <w:sz w:val="28"/>
        </w:rPr>
        <w:t>甲方事先</w:t>
      </w:r>
      <w:r>
        <w:rPr>
          <w:rFonts w:ascii="仿宋" w:eastAsia="仿宋" w:hAnsi="仿宋" w:hint="eastAsia"/>
          <w:color w:val="000000" w:themeColor="text1"/>
          <w:sz w:val="28"/>
        </w:rPr>
        <w:t>书面</w:t>
      </w:r>
      <w:r>
        <w:rPr>
          <w:rFonts w:ascii="仿宋" w:eastAsia="仿宋" w:hAnsi="仿宋"/>
          <w:color w:val="000000" w:themeColor="text1"/>
          <w:sz w:val="28"/>
        </w:rPr>
        <w:t>同意，</w:t>
      </w:r>
      <w:r>
        <w:rPr>
          <w:rFonts w:ascii="仿宋" w:eastAsia="仿宋" w:hAnsi="仿宋" w:hint="eastAsia"/>
          <w:color w:val="000000" w:themeColor="text1"/>
          <w:sz w:val="28"/>
        </w:rPr>
        <w:t>乙方应有权：</w:t>
      </w:r>
      <w:bookmarkEnd w:id="1121"/>
    </w:p>
    <w:p w:rsidR="00FB402A" w:rsidRDefault="00F74F2F">
      <w:pPr>
        <w:pStyle w:val="11"/>
        <w:numPr>
          <w:ilvl w:val="0"/>
          <w:numId w:val="121"/>
        </w:numPr>
        <w:ind w:left="1271" w:firstLineChars="0"/>
        <w:rPr>
          <w:rFonts w:ascii="仿宋" w:eastAsia="仿宋" w:hAnsi="仿宋"/>
          <w:color w:val="000000" w:themeColor="text1"/>
          <w:sz w:val="28"/>
        </w:rPr>
      </w:pPr>
      <w:r>
        <w:rPr>
          <w:rFonts w:ascii="仿宋" w:eastAsia="仿宋" w:hAnsi="仿宋" w:hint="eastAsia"/>
          <w:color w:val="000000" w:themeColor="text1"/>
          <w:sz w:val="28"/>
        </w:rPr>
        <w:t>按本合同第</w:t>
      </w:r>
      <w:r>
        <w:fldChar w:fldCharType="begin"/>
      </w:r>
      <w:r>
        <w:instrText xml:space="preserve"> REF _Ref436665796 \r \h  \* MERGEFORMAT </w:instrText>
      </w:r>
      <w:r>
        <w:fldChar w:fldCharType="separate"/>
      </w:r>
      <w:r w:rsidR="00C833C9" w:rsidRPr="001A209A">
        <w:rPr>
          <w:rFonts w:ascii="仿宋" w:eastAsia="仿宋" w:hAnsi="仿宋"/>
          <w:color w:val="000000" w:themeColor="text1"/>
          <w:sz w:val="28"/>
        </w:rPr>
        <w:t>10.4</w:t>
      </w:r>
      <w:r>
        <w:fldChar w:fldCharType="end"/>
      </w:r>
      <w:r>
        <w:rPr>
          <w:rFonts w:ascii="仿宋" w:eastAsia="仿宋" w:hAnsi="仿宋" w:hint="eastAsia"/>
          <w:color w:val="000000" w:themeColor="text1"/>
          <w:sz w:val="28"/>
        </w:rPr>
        <w:t>条的规定，以融资为目的，</w:t>
      </w:r>
      <w:r w:rsidR="00EC76D2">
        <w:rPr>
          <w:rFonts w:ascii="仿宋" w:eastAsia="仿宋" w:hAnsi="仿宋" w:hint="eastAsia"/>
          <w:color w:val="000000" w:themeColor="text1"/>
          <w:sz w:val="28"/>
        </w:rPr>
        <w:t>在项目收益权</w:t>
      </w:r>
      <w:r w:rsidR="00EC76D2">
        <w:rPr>
          <w:rFonts w:ascii="仿宋" w:eastAsia="仿宋" w:hAnsi="仿宋" w:hint="eastAsia"/>
          <w:color w:val="000000" w:themeColor="text1"/>
          <w:sz w:val="28"/>
        </w:rPr>
        <w:lastRenderedPageBreak/>
        <w:t>设置质押或其他担保权</w:t>
      </w:r>
      <w:r>
        <w:rPr>
          <w:rFonts w:ascii="仿宋" w:eastAsia="仿宋" w:hAnsi="仿宋" w:hint="eastAsia"/>
          <w:color w:val="000000" w:themeColor="text1"/>
          <w:sz w:val="28"/>
        </w:rPr>
        <w:t>；</w:t>
      </w:r>
    </w:p>
    <w:p w:rsidR="00FB402A" w:rsidRDefault="00F74F2F">
      <w:pPr>
        <w:pStyle w:val="11"/>
        <w:numPr>
          <w:ilvl w:val="0"/>
          <w:numId w:val="121"/>
        </w:numPr>
        <w:ind w:left="1271" w:firstLineChars="0"/>
        <w:rPr>
          <w:rFonts w:ascii="仿宋" w:eastAsia="仿宋" w:hAnsi="仿宋"/>
          <w:color w:val="000000" w:themeColor="text1"/>
          <w:sz w:val="28"/>
        </w:rPr>
      </w:pPr>
      <w:r>
        <w:rPr>
          <w:rFonts w:ascii="仿宋" w:eastAsia="仿宋" w:hAnsi="仿宋" w:hint="eastAsia"/>
          <w:color w:val="000000" w:themeColor="text1"/>
          <w:sz w:val="28"/>
        </w:rPr>
        <w:t>根据融资文件的规定将其在本合同和与项目有关的其他合同项下的权利和权益转让给贷款人。</w:t>
      </w:r>
    </w:p>
    <w:p w:rsidR="00FB402A" w:rsidRDefault="00F74F2F">
      <w:pPr>
        <w:pStyle w:val="11"/>
        <w:numPr>
          <w:ilvl w:val="0"/>
          <w:numId w:val="119"/>
        </w:numPr>
        <w:ind w:firstLineChars="0"/>
        <w:rPr>
          <w:rFonts w:ascii="仿宋" w:eastAsia="仿宋" w:hAnsi="仿宋"/>
          <w:color w:val="000000" w:themeColor="text1"/>
          <w:sz w:val="28"/>
        </w:rPr>
      </w:pPr>
      <w:r>
        <w:rPr>
          <w:rFonts w:ascii="仿宋" w:eastAsia="仿宋" w:hAnsi="仿宋" w:hint="eastAsia"/>
          <w:color w:val="000000" w:themeColor="text1"/>
          <w:sz w:val="28"/>
        </w:rPr>
        <w:t>对转让的确认和同意</w:t>
      </w:r>
    </w:p>
    <w:p w:rsidR="00FB402A" w:rsidRDefault="00EC76D2">
      <w:pPr>
        <w:pStyle w:val="11"/>
        <w:ind w:firstLine="560"/>
        <w:rPr>
          <w:rFonts w:ascii="仿宋" w:eastAsia="仿宋" w:hAnsi="仿宋"/>
          <w:color w:val="000000" w:themeColor="text1"/>
          <w:sz w:val="28"/>
        </w:rPr>
      </w:pPr>
      <w:r>
        <w:rPr>
          <w:rFonts w:ascii="仿宋" w:eastAsia="仿宋" w:hAnsi="仿宋" w:hint="eastAsia"/>
          <w:color w:val="000000" w:themeColor="text1"/>
          <w:sz w:val="28"/>
        </w:rPr>
        <w:t>经甲方批准，乙方可在担保合同中将其在本合同及与</w:t>
      </w:r>
      <w:r>
        <w:rPr>
          <w:rFonts w:ascii="仿宋" w:eastAsia="仿宋" w:hAnsi="仿宋"/>
          <w:color w:val="000000" w:themeColor="text1"/>
          <w:sz w:val="28"/>
        </w:rPr>
        <w:t>本项目有关的</w:t>
      </w:r>
      <w:r>
        <w:rPr>
          <w:rFonts w:ascii="仿宋" w:eastAsia="仿宋" w:hAnsi="仿宋" w:hint="eastAsia"/>
          <w:color w:val="000000" w:themeColor="text1"/>
          <w:sz w:val="28"/>
        </w:rPr>
        <w:t>其他项目合同项下的权利和权益转让给与本项目相关的贷款人。如有上述转让行为，经甲方批准后，甲方可以以贷款人合理要求的格式向贷款人提供一份其确认和同意该转让的书面确认书</w:t>
      </w:r>
      <w:r w:rsidR="00F74F2F">
        <w:rPr>
          <w:rFonts w:ascii="仿宋" w:eastAsia="仿宋" w:hAnsi="仿宋" w:hint="eastAsia"/>
          <w:color w:val="000000" w:themeColor="text1"/>
          <w:sz w:val="28"/>
        </w:rPr>
        <w:t>。</w:t>
      </w:r>
    </w:p>
    <w:p w:rsidR="008F31D7" w:rsidRDefault="008F31D7" w:rsidP="008F31D7">
      <w:pPr>
        <w:pStyle w:val="11"/>
        <w:numPr>
          <w:ilvl w:val="1"/>
          <w:numId w:val="116"/>
        </w:numPr>
        <w:ind w:firstLineChars="0"/>
        <w:outlineLvl w:val="2"/>
        <w:rPr>
          <w:rFonts w:ascii="仿宋" w:eastAsia="仿宋" w:hAnsi="仿宋"/>
          <w:color w:val="000000" w:themeColor="text1"/>
          <w:sz w:val="28"/>
        </w:rPr>
      </w:pPr>
      <w:bookmarkStart w:id="1122" w:name="_Toc498597458"/>
      <w:r>
        <w:rPr>
          <w:rFonts w:ascii="仿宋" w:eastAsia="仿宋" w:hAnsi="仿宋" w:hint="eastAsia"/>
          <w:color w:val="000000" w:themeColor="text1"/>
          <w:sz w:val="28"/>
        </w:rPr>
        <w:t>乙方的股权转让</w:t>
      </w:r>
      <w:bookmarkEnd w:id="1122"/>
    </w:p>
    <w:p w:rsidR="00EC76D2" w:rsidRDefault="00EC76D2" w:rsidP="00EC76D2">
      <w:pPr>
        <w:pStyle w:val="11"/>
        <w:ind w:firstLine="560"/>
        <w:rPr>
          <w:rFonts w:ascii="仿宋" w:eastAsia="仿宋" w:hAnsi="仿宋"/>
          <w:color w:val="000000" w:themeColor="text1"/>
          <w:sz w:val="28"/>
        </w:rPr>
      </w:pPr>
      <w:r w:rsidRPr="00311D66">
        <w:rPr>
          <w:rFonts w:ascii="仿宋" w:eastAsia="仿宋" w:hAnsi="仿宋" w:hint="eastAsia"/>
          <w:sz w:val="28"/>
          <w:szCs w:val="28"/>
        </w:rPr>
        <w:t>除为本项目融资之目的并经海口市人民政府事先书面许可，</w:t>
      </w:r>
      <w:r>
        <w:rPr>
          <w:rFonts w:ascii="仿宋" w:eastAsia="仿宋" w:hAnsi="仿宋" w:hint="eastAsia"/>
          <w:sz w:val="28"/>
          <w:szCs w:val="28"/>
        </w:rPr>
        <w:t>乙方</w:t>
      </w:r>
      <w:r w:rsidRPr="00311D66">
        <w:rPr>
          <w:rFonts w:ascii="仿宋" w:eastAsia="仿宋" w:hAnsi="仿宋" w:hint="eastAsia"/>
          <w:sz w:val="28"/>
          <w:szCs w:val="28"/>
        </w:rPr>
        <w:t>的股权不得设置质押或任何其他担保权益。</w:t>
      </w:r>
    </w:p>
    <w:p w:rsidR="00EC76D2" w:rsidRDefault="00EC76D2" w:rsidP="00EC76D2">
      <w:pPr>
        <w:pStyle w:val="11"/>
        <w:ind w:firstLine="560"/>
        <w:rPr>
          <w:rFonts w:ascii="仿宋" w:eastAsia="仿宋" w:hAnsi="仿宋"/>
          <w:color w:val="000000"/>
          <w:sz w:val="28"/>
        </w:rPr>
      </w:pPr>
      <w:r w:rsidRPr="00FF03C9">
        <w:rPr>
          <w:rFonts w:ascii="仿宋" w:eastAsia="仿宋" w:hAnsi="仿宋" w:hint="eastAsia"/>
          <w:sz w:val="28"/>
          <w:szCs w:val="28"/>
        </w:rPr>
        <w:t>如</w:t>
      </w:r>
      <w:r>
        <w:rPr>
          <w:rFonts w:ascii="仿宋" w:eastAsia="仿宋" w:hAnsi="仿宋" w:hint="eastAsia"/>
          <w:sz w:val="28"/>
          <w:szCs w:val="28"/>
        </w:rPr>
        <w:t>成交供应商</w:t>
      </w:r>
      <w:r w:rsidRPr="00FF03C9">
        <w:rPr>
          <w:rFonts w:ascii="仿宋" w:eastAsia="仿宋" w:hAnsi="仿宋" w:hint="eastAsia"/>
          <w:sz w:val="28"/>
          <w:szCs w:val="28"/>
        </w:rPr>
        <w:t>为联合体，</w:t>
      </w:r>
      <w:r w:rsidRPr="00B17066">
        <w:rPr>
          <w:rFonts w:ascii="仿宋" w:eastAsia="仿宋" w:hAnsi="仿宋" w:hint="eastAsia"/>
          <w:color w:val="000000" w:themeColor="text1"/>
          <w:sz w:val="28"/>
        </w:rPr>
        <w:t>合作期内，乙方在海口市人民政府书面同意的前提下，乙方股东内部之间可自行协商转让股权，</w:t>
      </w:r>
      <w:r w:rsidRPr="009B41CE">
        <w:rPr>
          <w:rFonts w:ascii="仿宋" w:eastAsia="仿宋" w:hAnsi="仿宋" w:hint="eastAsia"/>
          <w:color w:val="000000"/>
          <w:sz w:val="28"/>
        </w:rPr>
        <w:t>控股股东转让其持有的</w:t>
      </w:r>
      <w:r>
        <w:rPr>
          <w:rFonts w:ascii="仿宋" w:eastAsia="仿宋" w:hAnsi="仿宋" w:hint="eastAsia"/>
          <w:color w:val="000000"/>
          <w:sz w:val="28"/>
        </w:rPr>
        <w:t>乙方</w:t>
      </w:r>
      <w:r w:rsidRPr="009B41CE">
        <w:rPr>
          <w:rFonts w:ascii="仿宋" w:eastAsia="仿宋" w:hAnsi="仿宋" w:hint="eastAsia"/>
          <w:color w:val="000000"/>
          <w:sz w:val="28"/>
        </w:rPr>
        <w:t>股份不得超过50</w:t>
      </w:r>
      <w:r>
        <w:rPr>
          <w:rFonts w:ascii="仿宋" w:eastAsia="仿宋" w:hAnsi="仿宋" w:hint="eastAsia"/>
          <w:color w:val="000000"/>
          <w:sz w:val="28"/>
        </w:rPr>
        <w:t>%</w:t>
      </w:r>
      <w:r w:rsidRPr="009B41CE">
        <w:rPr>
          <w:rFonts w:ascii="仿宋" w:eastAsia="仿宋" w:hAnsi="仿宋" w:hint="eastAsia"/>
          <w:color w:val="000000"/>
          <w:sz w:val="28"/>
        </w:rPr>
        <w:t>，其他股东不得超过70</w:t>
      </w:r>
      <w:r>
        <w:rPr>
          <w:rFonts w:ascii="仿宋" w:eastAsia="仿宋" w:hAnsi="仿宋" w:hint="eastAsia"/>
          <w:color w:val="000000"/>
          <w:sz w:val="28"/>
        </w:rPr>
        <w:t>%</w:t>
      </w:r>
      <w:r w:rsidRPr="009B41CE">
        <w:rPr>
          <w:rFonts w:ascii="仿宋" w:eastAsia="仿宋" w:hAnsi="仿宋" w:hint="eastAsia"/>
          <w:color w:val="000000"/>
          <w:sz w:val="28"/>
        </w:rPr>
        <w:t>。</w:t>
      </w:r>
    </w:p>
    <w:p w:rsidR="00EC76D2" w:rsidRPr="00B17066" w:rsidRDefault="00EC76D2" w:rsidP="00EC76D2">
      <w:pPr>
        <w:pStyle w:val="11"/>
        <w:ind w:firstLine="560"/>
        <w:rPr>
          <w:rFonts w:ascii="仿宋" w:eastAsia="仿宋" w:hAnsi="仿宋"/>
          <w:color w:val="000000" w:themeColor="text1"/>
          <w:sz w:val="28"/>
        </w:rPr>
      </w:pPr>
      <w:r w:rsidRPr="00B17066">
        <w:rPr>
          <w:rFonts w:ascii="仿宋" w:eastAsia="仿宋" w:hAnsi="仿宋"/>
          <w:color w:val="000000" w:themeColor="text1"/>
          <w:sz w:val="28"/>
        </w:rPr>
        <w:t>收购其他公司股权或者增发新股等其他方式导致或可能导致乙方股权结构或控股股东发生变化的情形，必须经海口市人民政府事先书面同意。</w:t>
      </w:r>
    </w:p>
    <w:p w:rsidR="00EC76D2" w:rsidRDefault="00EC76D2" w:rsidP="00EC76D2">
      <w:pPr>
        <w:pStyle w:val="11"/>
        <w:ind w:firstLine="560"/>
        <w:rPr>
          <w:rFonts w:ascii="仿宋" w:eastAsia="仿宋" w:hAnsi="仿宋"/>
          <w:color w:val="000000"/>
          <w:sz w:val="28"/>
        </w:rPr>
      </w:pPr>
      <w:r w:rsidRPr="00B17066">
        <w:rPr>
          <w:rFonts w:ascii="仿宋" w:eastAsia="仿宋" w:hAnsi="仿宋" w:hint="eastAsia"/>
          <w:color w:val="000000" w:themeColor="text1"/>
          <w:sz w:val="28"/>
        </w:rPr>
        <w:t>项目</w:t>
      </w:r>
      <w:r>
        <w:rPr>
          <w:rFonts w:ascii="仿宋" w:eastAsia="仿宋" w:hAnsi="仿宋" w:hint="eastAsia"/>
          <w:color w:val="000000" w:themeColor="text1"/>
          <w:sz w:val="28"/>
        </w:rPr>
        <w:t>建设期及</w:t>
      </w:r>
      <w:r w:rsidRPr="00B17066">
        <w:rPr>
          <w:rFonts w:ascii="仿宋" w:eastAsia="仿宋" w:hAnsi="仿宋" w:hint="eastAsia"/>
          <w:color w:val="000000" w:themeColor="text1"/>
          <w:sz w:val="28"/>
        </w:rPr>
        <w:t>运营期前</w:t>
      </w:r>
      <w:r w:rsidRPr="00B17066">
        <w:rPr>
          <w:rFonts w:ascii="仿宋" w:eastAsia="仿宋" w:hAnsi="仿宋"/>
          <w:color w:val="000000" w:themeColor="text1"/>
          <w:sz w:val="28"/>
        </w:rPr>
        <w:t>2年（锁定期），除政府引进基金外，乙方股东不得转让其持有的乙方股权。锁定期满后，经海口市人民政府书面同意，成交供应商</w:t>
      </w:r>
      <w:r w:rsidRPr="00AF18D1">
        <w:rPr>
          <w:rFonts w:ascii="仿宋" w:eastAsia="仿宋" w:hAnsi="仿宋" w:hint="eastAsia"/>
          <w:sz w:val="28"/>
          <w:szCs w:val="28"/>
        </w:rPr>
        <w:t>可</w:t>
      </w:r>
      <w:proofErr w:type="gramStart"/>
      <w:r w:rsidRPr="00AF18D1">
        <w:rPr>
          <w:rFonts w:ascii="仿宋" w:eastAsia="仿宋" w:hAnsi="仿宋" w:hint="eastAsia"/>
          <w:sz w:val="28"/>
          <w:szCs w:val="28"/>
        </w:rPr>
        <w:t>向具备</w:t>
      </w:r>
      <w:proofErr w:type="gramEnd"/>
      <w:r w:rsidRPr="00AF18D1">
        <w:rPr>
          <w:rFonts w:ascii="仿宋" w:eastAsia="仿宋" w:hAnsi="仿宋" w:hint="eastAsia"/>
          <w:sz w:val="28"/>
          <w:szCs w:val="28"/>
        </w:rPr>
        <w:t>资格条件的第三方</w:t>
      </w:r>
      <w:r w:rsidRPr="00311D66">
        <w:rPr>
          <w:rFonts w:ascii="仿宋" w:eastAsia="仿宋" w:hAnsi="仿宋" w:hint="eastAsia"/>
          <w:sz w:val="28"/>
          <w:szCs w:val="28"/>
        </w:rPr>
        <w:t>转让其持有的</w:t>
      </w:r>
      <w:r>
        <w:rPr>
          <w:rFonts w:ascii="仿宋" w:eastAsia="仿宋" w:hAnsi="仿宋" w:hint="eastAsia"/>
          <w:sz w:val="28"/>
          <w:szCs w:val="28"/>
        </w:rPr>
        <w:t>乙方</w:t>
      </w:r>
      <w:r w:rsidRPr="00311D66">
        <w:rPr>
          <w:rFonts w:ascii="仿宋" w:eastAsia="仿宋" w:hAnsi="仿宋" w:hint="eastAsia"/>
          <w:sz w:val="28"/>
          <w:szCs w:val="28"/>
        </w:rPr>
        <w:t>股份</w:t>
      </w:r>
      <w:r w:rsidRPr="00B17066">
        <w:rPr>
          <w:rFonts w:ascii="仿宋" w:eastAsia="仿宋" w:hAnsi="仿宋"/>
          <w:color w:val="000000" w:themeColor="text1"/>
          <w:sz w:val="28"/>
        </w:rPr>
        <w:t>。为保证项目融资，经海口市人民政府同意，乙方可引入基金等社会资本股东以保障项目的顺利实施</w:t>
      </w:r>
      <w:r>
        <w:rPr>
          <w:rFonts w:ascii="仿宋" w:eastAsia="仿宋" w:hAnsi="仿宋" w:hint="eastAsia"/>
          <w:color w:val="000000" w:themeColor="text1"/>
          <w:sz w:val="28"/>
        </w:rPr>
        <w:t>。</w:t>
      </w:r>
    </w:p>
    <w:p w:rsidR="00EC76D2" w:rsidRDefault="00EC76D2" w:rsidP="00EC76D2">
      <w:pPr>
        <w:pStyle w:val="11"/>
        <w:ind w:firstLine="560"/>
        <w:rPr>
          <w:rFonts w:ascii="仿宋" w:eastAsia="仿宋" w:hAnsi="仿宋"/>
          <w:color w:val="000000" w:themeColor="text1"/>
          <w:sz w:val="28"/>
        </w:rPr>
      </w:pPr>
      <w:r>
        <w:rPr>
          <w:rFonts w:ascii="仿宋" w:eastAsia="仿宋" w:hAnsi="仿宋" w:hint="eastAsia"/>
          <w:color w:val="000000"/>
          <w:sz w:val="28"/>
        </w:rPr>
        <w:lastRenderedPageBreak/>
        <w:t>合作期内，未经海口市人民政府同意，乙方擅自进行</w:t>
      </w:r>
      <w:r>
        <w:rPr>
          <w:rFonts w:ascii="仿宋" w:eastAsia="仿宋" w:hAnsi="仿宋" w:hint="eastAsia"/>
          <w:sz w:val="28"/>
          <w:szCs w:val="28"/>
        </w:rPr>
        <w:t>股东内部之间</w:t>
      </w:r>
      <w:r w:rsidRPr="00311D66">
        <w:rPr>
          <w:rFonts w:ascii="仿宋" w:eastAsia="仿宋" w:hAnsi="仿宋" w:hint="eastAsia"/>
          <w:sz w:val="28"/>
          <w:szCs w:val="28"/>
        </w:rPr>
        <w:t>转让股权</w:t>
      </w:r>
      <w:r>
        <w:rPr>
          <w:rFonts w:ascii="仿宋" w:eastAsia="仿宋" w:hAnsi="仿宋" w:hint="eastAsia"/>
          <w:sz w:val="28"/>
          <w:szCs w:val="28"/>
        </w:rPr>
        <w:t>或</w:t>
      </w:r>
      <w:r>
        <w:rPr>
          <w:rFonts w:ascii="仿宋" w:eastAsia="仿宋" w:hAnsi="仿宋" w:hint="eastAsia"/>
          <w:color w:val="000000"/>
          <w:sz w:val="28"/>
        </w:rPr>
        <w:t>对外转让股权的，甲方有权扣除转让发生当年及下一年的全部可用性</w:t>
      </w:r>
      <w:r w:rsidR="003E7BBC">
        <w:rPr>
          <w:rFonts w:ascii="仿宋" w:eastAsia="仿宋" w:hAnsi="仿宋" w:hint="eastAsia"/>
          <w:color w:val="000000"/>
          <w:sz w:val="28"/>
        </w:rPr>
        <w:t>绩效</w:t>
      </w:r>
      <w:r>
        <w:rPr>
          <w:rFonts w:ascii="仿宋" w:eastAsia="仿宋" w:hAnsi="仿宋" w:hint="eastAsia"/>
          <w:color w:val="000000"/>
          <w:sz w:val="28"/>
        </w:rPr>
        <w:t>服务费。</w:t>
      </w:r>
      <w:r>
        <w:rPr>
          <w:rFonts w:ascii="仿宋" w:eastAsia="仿宋" w:hAnsi="仿宋" w:hint="eastAsia"/>
          <w:sz w:val="28"/>
          <w:szCs w:val="28"/>
        </w:rPr>
        <w:t>若累计两次发生未</w:t>
      </w:r>
      <w:r w:rsidRPr="00311D66">
        <w:rPr>
          <w:rFonts w:ascii="仿宋" w:eastAsia="仿宋" w:hAnsi="仿宋" w:hint="eastAsia"/>
          <w:sz w:val="28"/>
          <w:szCs w:val="28"/>
        </w:rPr>
        <w:t>经</w:t>
      </w:r>
      <w:r>
        <w:rPr>
          <w:rFonts w:ascii="仿宋" w:eastAsia="仿宋" w:hAnsi="仿宋" w:hint="eastAsia"/>
          <w:color w:val="000000"/>
          <w:sz w:val="28"/>
        </w:rPr>
        <w:t>海口市人民政府</w:t>
      </w:r>
      <w:r>
        <w:rPr>
          <w:rFonts w:ascii="仿宋" w:eastAsia="仿宋" w:hAnsi="仿宋" w:hint="eastAsia"/>
          <w:sz w:val="28"/>
          <w:szCs w:val="28"/>
        </w:rPr>
        <w:t>同意，</w:t>
      </w:r>
      <w:r>
        <w:rPr>
          <w:rFonts w:ascii="仿宋" w:eastAsia="仿宋" w:hAnsi="仿宋" w:hint="eastAsia"/>
          <w:color w:val="000000"/>
          <w:sz w:val="28"/>
        </w:rPr>
        <w:t>乙方擅自进行</w:t>
      </w:r>
      <w:r>
        <w:rPr>
          <w:rFonts w:ascii="仿宋" w:eastAsia="仿宋" w:hAnsi="仿宋" w:hint="eastAsia"/>
          <w:sz w:val="28"/>
          <w:szCs w:val="28"/>
        </w:rPr>
        <w:t>股东内部之间</w:t>
      </w:r>
      <w:r w:rsidRPr="00311D66">
        <w:rPr>
          <w:rFonts w:ascii="仿宋" w:eastAsia="仿宋" w:hAnsi="仿宋" w:hint="eastAsia"/>
          <w:sz w:val="28"/>
          <w:szCs w:val="28"/>
        </w:rPr>
        <w:t>转让股权</w:t>
      </w:r>
      <w:r>
        <w:rPr>
          <w:rFonts w:ascii="仿宋" w:eastAsia="仿宋" w:hAnsi="仿宋" w:hint="eastAsia"/>
          <w:sz w:val="28"/>
          <w:szCs w:val="28"/>
        </w:rPr>
        <w:t>或</w:t>
      </w:r>
      <w:r>
        <w:rPr>
          <w:rFonts w:ascii="仿宋" w:eastAsia="仿宋" w:hAnsi="仿宋" w:hint="eastAsia"/>
          <w:color w:val="000000"/>
          <w:sz w:val="28"/>
        </w:rPr>
        <w:t>对外转让股权的</w:t>
      </w:r>
      <w:r>
        <w:rPr>
          <w:rFonts w:ascii="仿宋" w:eastAsia="仿宋" w:hAnsi="仿宋" w:hint="eastAsia"/>
          <w:sz w:val="28"/>
          <w:szCs w:val="28"/>
        </w:rPr>
        <w:t>，甲方有权向海口市人民政府报请解除PPP项目合同。</w:t>
      </w:r>
    </w:p>
    <w:p w:rsidR="00EC76D2" w:rsidRDefault="00EC76D2" w:rsidP="001A209A">
      <w:pPr>
        <w:pStyle w:val="11"/>
        <w:ind w:firstLine="560"/>
        <w:rPr>
          <w:rFonts w:ascii="仿宋" w:eastAsia="仿宋" w:hAnsi="仿宋"/>
          <w:color w:val="000000" w:themeColor="text1"/>
          <w:sz w:val="28"/>
        </w:rPr>
      </w:pPr>
      <w:r w:rsidRPr="00FF03C9">
        <w:rPr>
          <w:rFonts w:ascii="仿宋" w:eastAsia="仿宋" w:hAnsi="仿宋" w:hint="eastAsia"/>
          <w:sz w:val="28"/>
          <w:szCs w:val="28"/>
        </w:rPr>
        <w:t>如</w:t>
      </w:r>
      <w:r>
        <w:rPr>
          <w:rFonts w:ascii="仿宋" w:eastAsia="仿宋" w:hAnsi="仿宋" w:hint="eastAsia"/>
          <w:sz w:val="28"/>
          <w:szCs w:val="28"/>
        </w:rPr>
        <w:t>成交供应商</w:t>
      </w:r>
      <w:r w:rsidRPr="00FF03C9">
        <w:rPr>
          <w:rFonts w:ascii="仿宋" w:eastAsia="仿宋" w:hAnsi="仿宋" w:hint="eastAsia"/>
          <w:sz w:val="28"/>
          <w:szCs w:val="28"/>
        </w:rPr>
        <w:t>为联合体，</w:t>
      </w:r>
      <w:r>
        <w:rPr>
          <w:rFonts w:ascii="仿宋" w:eastAsia="仿宋" w:hAnsi="仿宋" w:hint="eastAsia"/>
          <w:color w:val="000000"/>
          <w:sz w:val="28"/>
        </w:rPr>
        <w:t>联合体成员</w:t>
      </w:r>
      <w:r w:rsidRPr="00FF03C9">
        <w:rPr>
          <w:rFonts w:ascii="仿宋" w:eastAsia="仿宋" w:hAnsi="仿宋" w:hint="eastAsia"/>
          <w:color w:val="000000"/>
          <w:sz w:val="28"/>
        </w:rPr>
        <w:t>之间转让股份或引入其他投资人，不得变更项目运作的实质控制权；</w:t>
      </w:r>
      <w:r w:rsidRPr="00FF03C9">
        <w:rPr>
          <w:rFonts w:ascii="仿宋" w:eastAsia="仿宋" w:hAnsi="仿宋" w:hint="eastAsia"/>
          <w:sz w:val="28"/>
          <w:szCs w:val="28"/>
        </w:rPr>
        <w:t>联合体牵头人</w:t>
      </w:r>
      <w:r>
        <w:rPr>
          <w:rFonts w:ascii="仿宋" w:eastAsia="仿宋" w:hAnsi="仿宋" w:hint="eastAsia"/>
          <w:color w:val="000000"/>
          <w:sz w:val="28"/>
        </w:rPr>
        <w:t>变更后</w:t>
      </w:r>
      <w:proofErr w:type="gramStart"/>
      <w:r>
        <w:rPr>
          <w:rFonts w:ascii="仿宋" w:eastAsia="仿宋" w:hAnsi="仿宋" w:hint="eastAsia"/>
          <w:color w:val="000000"/>
          <w:sz w:val="28"/>
        </w:rPr>
        <w:t>不</w:t>
      </w:r>
      <w:proofErr w:type="gramEnd"/>
      <w:r>
        <w:rPr>
          <w:rFonts w:ascii="仿宋" w:eastAsia="仿宋" w:hAnsi="仿宋" w:hint="eastAsia"/>
          <w:color w:val="000000"/>
          <w:sz w:val="28"/>
        </w:rPr>
        <w:t>控股的，须</w:t>
      </w:r>
      <w:r w:rsidRPr="00F94D3B">
        <w:rPr>
          <w:rFonts w:ascii="仿宋" w:eastAsia="仿宋" w:hAnsi="仿宋" w:hint="eastAsia"/>
          <w:color w:val="000000"/>
          <w:sz w:val="28"/>
        </w:rPr>
        <w:t>由</w:t>
      </w:r>
      <w:r w:rsidRPr="00FF03C9">
        <w:rPr>
          <w:rFonts w:ascii="仿宋" w:eastAsia="仿宋" w:hAnsi="仿宋" w:hint="eastAsia"/>
          <w:sz w:val="28"/>
          <w:szCs w:val="28"/>
        </w:rPr>
        <w:t>联合体牵头人</w:t>
      </w:r>
      <w:r w:rsidRPr="00F94D3B">
        <w:rPr>
          <w:rFonts w:ascii="仿宋" w:eastAsia="仿宋" w:hAnsi="仿宋" w:hint="eastAsia"/>
          <w:color w:val="000000"/>
          <w:sz w:val="28"/>
        </w:rPr>
        <w:t>的公司总部向海口市人民政府书面承诺对</w:t>
      </w:r>
      <w:r w:rsidRPr="00FF03C9">
        <w:rPr>
          <w:rFonts w:ascii="仿宋" w:eastAsia="仿宋" w:hAnsi="仿宋" w:hint="eastAsia"/>
          <w:sz w:val="28"/>
          <w:szCs w:val="28"/>
        </w:rPr>
        <w:t>联合体牵头人</w:t>
      </w:r>
      <w:r w:rsidRPr="00F94D3B">
        <w:rPr>
          <w:rFonts w:ascii="仿宋" w:eastAsia="仿宋" w:hAnsi="仿宋" w:hint="eastAsia"/>
          <w:color w:val="000000"/>
          <w:sz w:val="28"/>
        </w:rPr>
        <w:t>及</w:t>
      </w:r>
      <w:r>
        <w:rPr>
          <w:rFonts w:ascii="仿宋" w:eastAsia="仿宋" w:hAnsi="仿宋" w:hint="eastAsia"/>
          <w:color w:val="000000"/>
          <w:sz w:val="28"/>
        </w:rPr>
        <w:t>乙方</w:t>
      </w:r>
      <w:r w:rsidRPr="00F94D3B">
        <w:rPr>
          <w:rFonts w:ascii="仿宋" w:eastAsia="仿宋" w:hAnsi="仿宋" w:hint="eastAsia"/>
          <w:color w:val="000000"/>
          <w:sz w:val="28"/>
        </w:rPr>
        <w:t>在本项目中的责任和义务承担连带责任</w:t>
      </w:r>
    </w:p>
    <w:p w:rsidR="00FB402A" w:rsidRDefault="00F74F2F">
      <w:pPr>
        <w:widowControl/>
        <w:jc w:val="left"/>
        <w:rPr>
          <w:rFonts w:ascii="仿宋" w:eastAsia="仿宋" w:hAnsi="仿宋"/>
          <w:color w:val="000000" w:themeColor="text1"/>
          <w:sz w:val="28"/>
        </w:rPr>
      </w:pPr>
      <w:r>
        <w:rPr>
          <w:rFonts w:ascii="仿宋" w:eastAsia="仿宋" w:hAnsi="仿宋"/>
          <w:color w:val="000000" w:themeColor="text1"/>
          <w:sz w:val="28"/>
        </w:rPr>
        <w:br w:type="page"/>
      </w:r>
    </w:p>
    <w:p w:rsidR="006F3F34" w:rsidRDefault="006F3F34" w:rsidP="006F3F34">
      <w:pPr>
        <w:pStyle w:val="11"/>
        <w:numPr>
          <w:ilvl w:val="0"/>
          <w:numId w:val="2"/>
        </w:numPr>
        <w:spacing w:before="240" w:after="120"/>
        <w:ind w:left="0" w:firstLineChars="0" w:firstLine="0"/>
        <w:jc w:val="center"/>
        <w:outlineLvl w:val="0"/>
        <w:rPr>
          <w:rFonts w:ascii="黑体" w:eastAsia="黑体" w:hAnsi="黑体"/>
          <w:color w:val="000000" w:themeColor="text1"/>
          <w:sz w:val="36"/>
        </w:rPr>
      </w:pPr>
      <w:bookmarkStart w:id="1123" w:name="_Toc493911739"/>
      <w:bookmarkStart w:id="1124" w:name="_Toc494115020"/>
      <w:bookmarkStart w:id="1125" w:name="_Toc495871402"/>
      <w:bookmarkStart w:id="1126" w:name="_Toc498597459"/>
      <w:bookmarkStart w:id="1127" w:name="_Toc440558981"/>
      <w:bookmarkStart w:id="1128" w:name="_Toc436726055"/>
      <w:bookmarkStart w:id="1129" w:name="_Toc439845954"/>
      <w:bookmarkStart w:id="1130" w:name="_Toc440378285"/>
      <w:bookmarkStart w:id="1131" w:name="_Toc438202086"/>
      <w:bookmarkStart w:id="1132" w:name="_Toc440558726"/>
      <w:bookmarkStart w:id="1133" w:name="_Toc439846258"/>
      <w:bookmarkStart w:id="1134" w:name="_Toc440296535"/>
      <w:bookmarkStart w:id="1135" w:name="_Toc439073286"/>
      <w:bookmarkStart w:id="1136" w:name="_Toc451381468"/>
      <w:bookmarkStart w:id="1137" w:name="_Toc439845957"/>
      <w:bookmarkStart w:id="1138" w:name="_Toc493911740"/>
      <w:bookmarkStart w:id="1139" w:name="_Toc494115021"/>
      <w:bookmarkStart w:id="1140" w:name="_Toc495871403"/>
      <w:bookmarkStart w:id="1141" w:name="_Toc498597460"/>
      <w:bookmarkStart w:id="1142" w:name="_Toc493911741"/>
      <w:bookmarkStart w:id="1143" w:name="_Toc494115022"/>
      <w:bookmarkStart w:id="1144" w:name="_Toc495871404"/>
      <w:bookmarkStart w:id="1145" w:name="_Toc498597461"/>
      <w:bookmarkStart w:id="1146" w:name="_Toc493911742"/>
      <w:bookmarkStart w:id="1147" w:name="_Toc494115023"/>
      <w:bookmarkStart w:id="1148" w:name="_Toc495871405"/>
      <w:bookmarkStart w:id="1149" w:name="_Toc498597462"/>
      <w:bookmarkStart w:id="1150" w:name="_Toc493911743"/>
      <w:bookmarkStart w:id="1151" w:name="_Toc494115024"/>
      <w:bookmarkStart w:id="1152" w:name="_Toc495871406"/>
      <w:bookmarkStart w:id="1153" w:name="_Toc498597463"/>
      <w:bookmarkStart w:id="1154" w:name="_Toc493911744"/>
      <w:bookmarkStart w:id="1155" w:name="_Toc494115025"/>
      <w:bookmarkStart w:id="1156" w:name="_Toc495871407"/>
      <w:bookmarkStart w:id="1157" w:name="_Toc498597464"/>
      <w:bookmarkStart w:id="1158" w:name="_Toc493911745"/>
      <w:bookmarkStart w:id="1159" w:name="_Toc494115026"/>
      <w:bookmarkStart w:id="1160" w:name="_Toc495871408"/>
      <w:bookmarkStart w:id="1161" w:name="_Toc498597465"/>
      <w:bookmarkStart w:id="1162" w:name="_Toc493911746"/>
      <w:bookmarkStart w:id="1163" w:name="_Toc494115027"/>
      <w:bookmarkStart w:id="1164" w:name="_Toc495871409"/>
      <w:bookmarkStart w:id="1165" w:name="_Toc498597466"/>
      <w:bookmarkStart w:id="1166" w:name="_Toc493911747"/>
      <w:bookmarkStart w:id="1167" w:name="_Toc494115028"/>
      <w:bookmarkStart w:id="1168" w:name="_Toc495871410"/>
      <w:bookmarkStart w:id="1169" w:name="_Toc498597467"/>
      <w:bookmarkStart w:id="1170" w:name="_Toc493911748"/>
      <w:bookmarkStart w:id="1171" w:name="_Toc494115029"/>
      <w:bookmarkStart w:id="1172" w:name="_Toc495871411"/>
      <w:bookmarkStart w:id="1173" w:name="_Toc498597468"/>
      <w:bookmarkStart w:id="1174" w:name="_Toc493911749"/>
      <w:bookmarkStart w:id="1175" w:name="_Toc494115030"/>
      <w:bookmarkStart w:id="1176" w:name="_Toc495871412"/>
      <w:bookmarkStart w:id="1177" w:name="_Toc498597469"/>
      <w:bookmarkStart w:id="1178" w:name="_Toc493911750"/>
      <w:bookmarkStart w:id="1179" w:name="_Toc494115031"/>
      <w:bookmarkStart w:id="1180" w:name="_Toc495871413"/>
      <w:bookmarkStart w:id="1181" w:name="_Toc498597470"/>
      <w:bookmarkStart w:id="1182" w:name="_Toc493911751"/>
      <w:bookmarkStart w:id="1183" w:name="_Toc494115032"/>
      <w:bookmarkStart w:id="1184" w:name="_Toc495871414"/>
      <w:bookmarkStart w:id="1185" w:name="_Toc498597471"/>
      <w:bookmarkStart w:id="1186" w:name="_Toc493911752"/>
      <w:bookmarkStart w:id="1187" w:name="_Toc494115033"/>
      <w:bookmarkStart w:id="1188" w:name="_Toc495871415"/>
      <w:bookmarkStart w:id="1189" w:name="_Toc498597472"/>
      <w:bookmarkStart w:id="1190" w:name="_Toc493911753"/>
      <w:bookmarkStart w:id="1191" w:name="_Toc494115034"/>
      <w:bookmarkStart w:id="1192" w:name="_Toc495871416"/>
      <w:bookmarkStart w:id="1193" w:name="_Toc498597473"/>
      <w:bookmarkStart w:id="1194" w:name="_Toc493911754"/>
      <w:bookmarkStart w:id="1195" w:name="_Toc494115035"/>
      <w:bookmarkStart w:id="1196" w:name="_Toc495871417"/>
      <w:bookmarkStart w:id="1197" w:name="_Toc498597474"/>
      <w:bookmarkStart w:id="1198" w:name="_Toc493911755"/>
      <w:bookmarkStart w:id="1199" w:name="_Toc494115036"/>
      <w:bookmarkStart w:id="1200" w:name="_Toc495871418"/>
      <w:bookmarkStart w:id="1201" w:name="_Toc498597475"/>
      <w:bookmarkStart w:id="1202" w:name="_Toc493911756"/>
      <w:bookmarkStart w:id="1203" w:name="_Toc494115037"/>
      <w:bookmarkStart w:id="1204" w:name="_Toc495871419"/>
      <w:bookmarkStart w:id="1205" w:name="_Toc498597476"/>
      <w:bookmarkStart w:id="1206" w:name="_Toc493911757"/>
      <w:bookmarkStart w:id="1207" w:name="_Toc494115038"/>
      <w:bookmarkStart w:id="1208" w:name="_Toc495871420"/>
      <w:bookmarkStart w:id="1209" w:name="_Toc498597477"/>
      <w:bookmarkStart w:id="1210" w:name="_Toc493911758"/>
      <w:bookmarkStart w:id="1211" w:name="_Toc494115039"/>
      <w:bookmarkStart w:id="1212" w:name="_Toc495871421"/>
      <w:bookmarkStart w:id="1213" w:name="_Toc498597478"/>
      <w:bookmarkStart w:id="1214" w:name="_Toc493911759"/>
      <w:bookmarkStart w:id="1215" w:name="_Toc494115040"/>
      <w:bookmarkStart w:id="1216" w:name="_Toc495871422"/>
      <w:bookmarkStart w:id="1217" w:name="_Toc498597479"/>
      <w:bookmarkStart w:id="1218" w:name="_Toc493911760"/>
      <w:bookmarkStart w:id="1219" w:name="_Toc494115041"/>
      <w:bookmarkStart w:id="1220" w:name="_Toc495871423"/>
      <w:bookmarkStart w:id="1221" w:name="_Toc498597480"/>
      <w:bookmarkStart w:id="1222" w:name="_Toc493911761"/>
      <w:bookmarkStart w:id="1223" w:name="_Toc494115042"/>
      <w:bookmarkStart w:id="1224" w:name="_Toc495871424"/>
      <w:bookmarkStart w:id="1225" w:name="_Toc498597481"/>
      <w:bookmarkStart w:id="1226" w:name="_Toc493911762"/>
      <w:bookmarkStart w:id="1227" w:name="_Toc494115043"/>
      <w:bookmarkStart w:id="1228" w:name="_Toc495871425"/>
      <w:bookmarkStart w:id="1229" w:name="_Toc498597482"/>
      <w:bookmarkStart w:id="1230" w:name="_Toc493911763"/>
      <w:bookmarkStart w:id="1231" w:name="_Toc494115044"/>
      <w:bookmarkStart w:id="1232" w:name="_Toc495871426"/>
      <w:bookmarkStart w:id="1233" w:name="_Toc498597483"/>
      <w:bookmarkStart w:id="1234" w:name="_Toc493911764"/>
      <w:bookmarkStart w:id="1235" w:name="_Toc494115045"/>
      <w:bookmarkStart w:id="1236" w:name="_Toc495871427"/>
      <w:bookmarkStart w:id="1237" w:name="_Toc498597484"/>
      <w:bookmarkStart w:id="1238" w:name="_Toc493911765"/>
      <w:bookmarkStart w:id="1239" w:name="_Toc494115046"/>
      <w:bookmarkStart w:id="1240" w:name="_Toc495871428"/>
      <w:bookmarkStart w:id="1241" w:name="_Toc498597485"/>
      <w:bookmarkStart w:id="1242" w:name="_Toc493911766"/>
      <w:bookmarkStart w:id="1243" w:name="_Toc494115047"/>
      <w:bookmarkStart w:id="1244" w:name="_Toc495871429"/>
      <w:bookmarkStart w:id="1245" w:name="_Toc498597486"/>
      <w:bookmarkStart w:id="1246" w:name="_Toc493911767"/>
      <w:bookmarkStart w:id="1247" w:name="_Toc494115048"/>
      <w:bookmarkStart w:id="1248" w:name="_Toc495871430"/>
      <w:bookmarkStart w:id="1249" w:name="_Toc498597487"/>
      <w:bookmarkStart w:id="1250" w:name="_Toc493911768"/>
      <w:bookmarkStart w:id="1251" w:name="_Toc494115049"/>
      <w:bookmarkStart w:id="1252" w:name="_Toc495871431"/>
      <w:bookmarkStart w:id="1253" w:name="_Toc498597488"/>
      <w:bookmarkStart w:id="1254" w:name="_Toc493911769"/>
      <w:bookmarkStart w:id="1255" w:name="_Toc494115050"/>
      <w:bookmarkStart w:id="1256" w:name="_Toc495871432"/>
      <w:bookmarkStart w:id="1257" w:name="_Toc498597489"/>
      <w:bookmarkStart w:id="1258" w:name="_Toc493911770"/>
      <w:bookmarkStart w:id="1259" w:name="_Toc494115051"/>
      <w:bookmarkStart w:id="1260" w:name="_Toc495871433"/>
      <w:bookmarkStart w:id="1261" w:name="_Toc498597490"/>
      <w:bookmarkStart w:id="1262" w:name="_Toc493911771"/>
      <w:bookmarkStart w:id="1263" w:name="_Toc494115052"/>
      <w:bookmarkStart w:id="1264" w:name="_Toc495871434"/>
      <w:bookmarkStart w:id="1265" w:name="_Toc498597491"/>
      <w:bookmarkStart w:id="1266" w:name="_Toc493911772"/>
      <w:bookmarkStart w:id="1267" w:name="_Toc494115053"/>
      <w:bookmarkStart w:id="1268" w:name="_Toc495871435"/>
      <w:bookmarkStart w:id="1269" w:name="_Toc498597492"/>
      <w:bookmarkStart w:id="1270" w:name="_Toc493911773"/>
      <w:bookmarkStart w:id="1271" w:name="_Toc494115054"/>
      <w:bookmarkStart w:id="1272" w:name="_Toc495871436"/>
      <w:bookmarkStart w:id="1273" w:name="_Toc498597493"/>
      <w:bookmarkStart w:id="1274" w:name="_Toc498597494"/>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Fonts w:ascii="黑体" w:eastAsia="黑体" w:hAnsi="黑体" w:hint="eastAsia"/>
          <w:color w:val="000000" w:themeColor="text1"/>
          <w:sz w:val="36"/>
        </w:rPr>
        <w:lastRenderedPageBreak/>
        <w:t>其他</w:t>
      </w:r>
      <w:bookmarkEnd w:id="1274"/>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275" w:name="_Toc493911775"/>
      <w:bookmarkStart w:id="1276" w:name="_Toc494115056"/>
      <w:bookmarkStart w:id="1277" w:name="_Toc495871438"/>
      <w:bookmarkStart w:id="1278" w:name="_Toc498597495"/>
      <w:bookmarkStart w:id="1279" w:name="_Toc498597496"/>
      <w:bookmarkEnd w:id="1275"/>
      <w:bookmarkEnd w:id="1276"/>
      <w:bookmarkEnd w:id="1277"/>
      <w:bookmarkEnd w:id="1278"/>
      <w:r>
        <w:rPr>
          <w:rFonts w:ascii="黑体" w:eastAsia="黑体" w:hAnsi="黑体" w:hint="eastAsia"/>
          <w:color w:val="000000" w:themeColor="text1"/>
          <w:sz w:val="28"/>
        </w:rPr>
        <w:t>合同的</w:t>
      </w:r>
      <w:r>
        <w:rPr>
          <w:rFonts w:ascii="黑体" w:eastAsia="黑体" w:hAnsi="黑体"/>
          <w:color w:val="000000" w:themeColor="text1"/>
          <w:sz w:val="28"/>
        </w:rPr>
        <w:t>修改</w:t>
      </w:r>
      <w:bookmarkEnd w:id="1136"/>
      <w:bookmarkEnd w:id="1137"/>
      <w:bookmarkEnd w:id="1279"/>
    </w:p>
    <w:p w:rsidR="00FB402A" w:rsidRDefault="00F74F2F">
      <w:pPr>
        <w:pStyle w:val="11"/>
        <w:numPr>
          <w:ilvl w:val="0"/>
          <w:numId w:val="122"/>
        </w:numPr>
        <w:ind w:firstLineChars="0"/>
        <w:rPr>
          <w:rFonts w:ascii="仿宋" w:eastAsia="仿宋" w:hAnsi="仿宋"/>
          <w:color w:val="000000" w:themeColor="text1"/>
          <w:sz w:val="28"/>
        </w:rPr>
      </w:pPr>
      <w:r>
        <w:rPr>
          <w:rFonts w:ascii="仿宋" w:eastAsia="仿宋" w:hAnsi="仿宋" w:hint="eastAsia"/>
          <w:color w:val="000000" w:themeColor="text1"/>
          <w:sz w:val="28"/>
        </w:rPr>
        <w:t>双方同意，未经</w:t>
      </w:r>
      <w:r w:rsidR="00EC76D2">
        <w:rPr>
          <w:rFonts w:ascii="仿宋" w:eastAsia="仿宋" w:hAnsi="仿宋" w:hint="eastAsia"/>
          <w:color w:val="000000" w:themeColor="text1"/>
          <w:sz w:val="28"/>
        </w:rPr>
        <w:t>海口市人民</w:t>
      </w:r>
      <w:r>
        <w:rPr>
          <w:rFonts w:ascii="仿宋" w:eastAsia="仿宋" w:hAnsi="仿宋" w:hint="eastAsia"/>
          <w:color w:val="000000" w:themeColor="text1"/>
          <w:sz w:val="28"/>
        </w:rPr>
        <w:t>政府事先书面同意，不</w:t>
      </w:r>
      <w:r w:rsidR="00ED04CF">
        <w:rPr>
          <w:rFonts w:ascii="仿宋" w:eastAsia="仿宋" w:hAnsi="仿宋" w:hint="eastAsia"/>
          <w:color w:val="000000" w:themeColor="text1"/>
          <w:sz w:val="28"/>
        </w:rPr>
        <w:t>得</w:t>
      </w:r>
      <w:r>
        <w:rPr>
          <w:rFonts w:ascii="仿宋" w:eastAsia="仿宋" w:hAnsi="仿宋" w:hint="eastAsia"/>
          <w:color w:val="000000" w:themeColor="text1"/>
          <w:sz w:val="28"/>
        </w:rPr>
        <w:t>对本合同进行重大修改或变更；如果拟修改或变更的内容会严重影响贷款人的利益，则须事先取得贷款人书面同意。</w:t>
      </w:r>
    </w:p>
    <w:p w:rsidR="00FB402A" w:rsidRDefault="00F74F2F">
      <w:pPr>
        <w:pStyle w:val="11"/>
        <w:numPr>
          <w:ilvl w:val="0"/>
          <w:numId w:val="122"/>
        </w:numPr>
        <w:ind w:firstLineChars="0"/>
        <w:rPr>
          <w:rFonts w:ascii="仿宋" w:eastAsia="仿宋" w:hAnsi="仿宋"/>
          <w:color w:val="000000" w:themeColor="text1"/>
          <w:sz w:val="28"/>
        </w:rPr>
      </w:pPr>
      <w:r>
        <w:rPr>
          <w:rFonts w:ascii="仿宋" w:eastAsia="仿宋" w:hAnsi="仿宋" w:hint="eastAsia"/>
          <w:color w:val="000000" w:themeColor="text1"/>
          <w:sz w:val="28"/>
        </w:rPr>
        <w:t>本合同任何修改、补充或变更必须经双方协商一致并签字盖章后方具有法律约束力。</w:t>
      </w:r>
    </w:p>
    <w:p w:rsidR="00FB402A" w:rsidRDefault="00F74F2F">
      <w:pPr>
        <w:pStyle w:val="11"/>
        <w:numPr>
          <w:ilvl w:val="0"/>
          <w:numId w:val="122"/>
        </w:numPr>
        <w:ind w:firstLineChars="0"/>
        <w:rPr>
          <w:rFonts w:ascii="仿宋" w:eastAsia="仿宋" w:hAnsi="仿宋"/>
          <w:color w:val="000000" w:themeColor="text1"/>
          <w:sz w:val="28"/>
        </w:rPr>
      </w:pPr>
      <w:r>
        <w:rPr>
          <w:rFonts w:ascii="仿宋" w:eastAsia="仿宋" w:hAnsi="仿宋" w:hint="eastAsia"/>
          <w:color w:val="000000" w:themeColor="text1"/>
          <w:sz w:val="28"/>
        </w:rPr>
        <w:t>本合同履行期间，双方可根据届时有效的相关法律或法规的规定，对本合同的某一部分进行修改、补充或变更；双方确认的对本合同的有效的修改、补充或变更的书面文件或书面材料，均与本合同具有同等法律效力。如其内容与本合同存在冲突或矛盾的部分，以修改、补充或变更的内容为准。</w:t>
      </w:r>
    </w:p>
    <w:p w:rsidR="00FB402A" w:rsidRDefault="00F74F2F">
      <w:pPr>
        <w:pStyle w:val="11"/>
        <w:numPr>
          <w:ilvl w:val="0"/>
          <w:numId w:val="122"/>
        </w:numPr>
        <w:ind w:firstLineChars="0"/>
        <w:rPr>
          <w:rFonts w:ascii="仿宋" w:eastAsia="仿宋" w:hAnsi="仿宋"/>
          <w:color w:val="000000" w:themeColor="text1"/>
          <w:sz w:val="28"/>
        </w:rPr>
      </w:pPr>
      <w:r>
        <w:rPr>
          <w:rFonts w:ascii="仿宋" w:eastAsia="仿宋" w:hAnsi="仿宋" w:hint="eastAsia"/>
          <w:color w:val="000000" w:themeColor="text1"/>
          <w:sz w:val="28"/>
        </w:rPr>
        <w:t>如果本合同的任何条款不合法、无效或不能执行，则</w:t>
      </w:r>
    </w:p>
    <w:p w:rsidR="00FB402A" w:rsidRDefault="00F74F2F">
      <w:pPr>
        <w:pStyle w:val="11"/>
        <w:numPr>
          <w:ilvl w:val="0"/>
          <w:numId w:val="123"/>
        </w:numPr>
        <w:ind w:left="1271" w:firstLineChars="0"/>
        <w:rPr>
          <w:rFonts w:ascii="仿宋" w:eastAsia="仿宋" w:hAnsi="仿宋"/>
          <w:color w:val="000000" w:themeColor="text1"/>
          <w:sz w:val="28"/>
        </w:rPr>
      </w:pPr>
      <w:r>
        <w:rPr>
          <w:rFonts w:ascii="仿宋" w:eastAsia="仿宋" w:hAnsi="仿宋" w:hint="eastAsia"/>
          <w:color w:val="000000" w:themeColor="text1"/>
          <w:sz w:val="28"/>
        </w:rPr>
        <w:t>并不影响其他条款的效力和执行；</w:t>
      </w:r>
    </w:p>
    <w:p w:rsidR="00FB402A" w:rsidRDefault="00F74F2F">
      <w:pPr>
        <w:pStyle w:val="11"/>
        <w:numPr>
          <w:ilvl w:val="0"/>
          <w:numId w:val="123"/>
        </w:numPr>
        <w:ind w:left="1271" w:firstLineChars="0"/>
        <w:rPr>
          <w:rFonts w:ascii="仿宋" w:eastAsia="仿宋" w:hAnsi="仿宋"/>
          <w:color w:val="000000" w:themeColor="text1"/>
          <w:sz w:val="28"/>
        </w:rPr>
      </w:pPr>
      <w:r>
        <w:rPr>
          <w:rFonts w:ascii="仿宋" w:eastAsia="仿宋" w:hAnsi="仿宋" w:hint="eastAsia"/>
          <w:color w:val="000000" w:themeColor="text1"/>
          <w:sz w:val="28"/>
        </w:rPr>
        <w:t>双方应商定对不合法、无效或不能执行的条款进行修改，使之合法、有效并可执行；修改或更改应尽可能平衡双方之间的利益。</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280" w:name="_Toc439845958"/>
      <w:bookmarkStart w:id="1281" w:name="_Toc451381469"/>
      <w:bookmarkStart w:id="1282" w:name="_Toc498597497"/>
      <w:r>
        <w:rPr>
          <w:rFonts w:ascii="黑体" w:eastAsia="黑体" w:hAnsi="黑体" w:hint="eastAsia"/>
          <w:color w:val="000000" w:themeColor="text1"/>
          <w:sz w:val="28"/>
        </w:rPr>
        <w:t>文件权利及保密</w:t>
      </w:r>
      <w:bookmarkEnd w:id="1280"/>
      <w:bookmarkEnd w:id="1281"/>
      <w:bookmarkEnd w:id="1282"/>
    </w:p>
    <w:p w:rsidR="008F31D7" w:rsidRPr="008F31D7" w:rsidRDefault="008F31D7" w:rsidP="008F31D7">
      <w:pPr>
        <w:pStyle w:val="af2"/>
        <w:numPr>
          <w:ilvl w:val="0"/>
          <w:numId w:val="124"/>
        </w:numPr>
        <w:ind w:firstLineChars="0"/>
        <w:outlineLvl w:val="2"/>
        <w:rPr>
          <w:rFonts w:ascii="仿宋" w:eastAsia="仿宋" w:hAnsi="仿宋"/>
          <w:vanish/>
          <w:color w:val="000000" w:themeColor="text1"/>
          <w:sz w:val="28"/>
        </w:rPr>
      </w:pPr>
      <w:bookmarkStart w:id="1283" w:name="_Toc439073291"/>
      <w:bookmarkStart w:id="1284" w:name="_Toc438202091"/>
      <w:bookmarkStart w:id="1285" w:name="_Toc439846263"/>
      <w:bookmarkStart w:id="1286" w:name="_Toc440558986"/>
      <w:bookmarkStart w:id="1287" w:name="_Toc436726060"/>
      <w:bookmarkStart w:id="1288" w:name="_Toc440558731"/>
      <w:bookmarkStart w:id="1289" w:name="_Toc440378290"/>
      <w:bookmarkStart w:id="1290" w:name="_Toc440296540"/>
      <w:bookmarkStart w:id="1291" w:name="_Toc439845959"/>
      <w:bookmarkStart w:id="1292" w:name="_Toc493170536"/>
      <w:bookmarkStart w:id="1293" w:name="_Toc493170783"/>
      <w:bookmarkStart w:id="1294" w:name="_Toc493170995"/>
      <w:bookmarkStart w:id="1295" w:name="_Toc493911778"/>
      <w:bookmarkStart w:id="1296" w:name="_Toc494115059"/>
      <w:bookmarkStart w:id="1297" w:name="_Toc495871441"/>
      <w:bookmarkStart w:id="1298" w:name="_Toc498597498"/>
      <w:bookmarkStart w:id="1299" w:name="_Toc439845961"/>
      <w:bookmarkStart w:id="1300" w:name="_Toc451381470"/>
      <w:bookmarkStart w:id="1301" w:name="_Ref436666418"/>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rsidR="00FB402A" w:rsidRDefault="00F74F2F">
      <w:pPr>
        <w:pStyle w:val="11"/>
        <w:numPr>
          <w:ilvl w:val="1"/>
          <w:numId w:val="124"/>
        </w:numPr>
        <w:ind w:firstLineChars="0"/>
        <w:outlineLvl w:val="2"/>
        <w:rPr>
          <w:rFonts w:ascii="仿宋" w:eastAsia="仿宋" w:hAnsi="仿宋"/>
          <w:color w:val="000000" w:themeColor="text1"/>
          <w:sz w:val="28"/>
        </w:rPr>
      </w:pPr>
      <w:bookmarkStart w:id="1302" w:name="_Toc498597499"/>
      <w:r>
        <w:rPr>
          <w:rFonts w:ascii="仿宋" w:eastAsia="仿宋" w:hAnsi="仿宋" w:hint="eastAsia"/>
          <w:color w:val="000000" w:themeColor="text1"/>
          <w:sz w:val="28"/>
        </w:rPr>
        <w:t>对文件的权利</w:t>
      </w:r>
      <w:bookmarkEnd w:id="1299"/>
      <w:bookmarkEnd w:id="1300"/>
      <w:bookmarkEnd w:id="1301"/>
      <w:bookmarkEnd w:id="1302"/>
    </w:p>
    <w:p w:rsidR="00FB402A" w:rsidRDefault="00F74F2F">
      <w:pPr>
        <w:pStyle w:val="11"/>
        <w:numPr>
          <w:ilvl w:val="0"/>
          <w:numId w:val="125"/>
        </w:numPr>
        <w:ind w:firstLineChars="0"/>
        <w:rPr>
          <w:rFonts w:ascii="仿宋" w:eastAsia="仿宋" w:hAnsi="仿宋"/>
          <w:color w:val="000000" w:themeColor="text1"/>
          <w:sz w:val="28"/>
        </w:rPr>
      </w:pPr>
      <w:r>
        <w:rPr>
          <w:rFonts w:ascii="仿宋" w:eastAsia="仿宋" w:hAnsi="仿宋" w:hint="eastAsia"/>
          <w:color w:val="000000" w:themeColor="text1"/>
          <w:sz w:val="28"/>
        </w:rPr>
        <w:t>甲方的文件</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由甲方向乙方提供的文件和计算机程序及其他一切文件，或者主</w:t>
      </w:r>
      <w:r>
        <w:rPr>
          <w:rFonts w:ascii="仿宋" w:eastAsia="仿宋" w:hAnsi="仿宋" w:hint="eastAsia"/>
          <w:color w:val="000000" w:themeColor="text1"/>
          <w:sz w:val="28"/>
        </w:rPr>
        <w:lastRenderedPageBreak/>
        <w:t>要在这些文件和计算机程序的基础上制作的文件和程序，应属于甲方的财产。这一规定适用于上述文件和计算机的程序的所有复制件。这些文件、计算机程序或其复制</w:t>
      </w:r>
      <w:proofErr w:type="gramStart"/>
      <w:r>
        <w:rPr>
          <w:rFonts w:ascii="仿宋" w:eastAsia="仿宋" w:hAnsi="仿宋" w:hint="eastAsia"/>
          <w:color w:val="000000" w:themeColor="text1"/>
          <w:sz w:val="28"/>
        </w:rPr>
        <w:t>件只能</w:t>
      </w:r>
      <w:proofErr w:type="gramEnd"/>
      <w:r>
        <w:rPr>
          <w:rFonts w:ascii="仿宋" w:eastAsia="仿宋" w:hAnsi="仿宋" w:hint="eastAsia"/>
          <w:color w:val="000000" w:themeColor="text1"/>
          <w:sz w:val="28"/>
        </w:rPr>
        <w:t>由乙方用于本项目之目的。除非甲方和乙方另有约定，否则这类文件、计算机程序或复制件应在项目合作期届满之际归还甲方。</w:t>
      </w:r>
    </w:p>
    <w:p w:rsidR="00FB402A" w:rsidRDefault="00F74F2F">
      <w:pPr>
        <w:pStyle w:val="11"/>
        <w:numPr>
          <w:ilvl w:val="0"/>
          <w:numId w:val="125"/>
        </w:numPr>
        <w:ind w:firstLineChars="0"/>
        <w:rPr>
          <w:rFonts w:ascii="仿宋" w:eastAsia="仿宋" w:hAnsi="仿宋"/>
          <w:color w:val="000000" w:themeColor="text1"/>
          <w:sz w:val="28"/>
        </w:rPr>
      </w:pPr>
      <w:r>
        <w:rPr>
          <w:rFonts w:ascii="仿宋" w:eastAsia="仿宋" w:hAnsi="仿宋" w:hint="eastAsia"/>
          <w:color w:val="000000" w:themeColor="text1"/>
          <w:sz w:val="28"/>
        </w:rPr>
        <w:t>乙方的文件</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由乙方向甲方提供的文件和计算机程序及其他文件，应属于乙方的财产。这些文件、计算机程序或其复制</w:t>
      </w:r>
      <w:proofErr w:type="gramStart"/>
      <w:r>
        <w:rPr>
          <w:rFonts w:ascii="仿宋" w:eastAsia="仿宋" w:hAnsi="仿宋" w:hint="eastAsia"/>
          <w:color w:val="000000" w:themeColor="text1"/>
          <w:sz w:val="28"/>
        </w:rPr>
        <w:t>件只能</w:t>
      </w:r>
      <w:proofErr w:type="gramEnd"/>
      <w:r>
        <w:rPr>
          <w:rFonts w:ascii="仿宋" w:eastAsia="仿宋" w:hAnsi="仿宋" w:hint="eastAsia"/>
          <w:color w:val="000000" w:themeColor="text1"/>
          <w:sz w:val="28"/>
        </w:rPr>
        <w:t>由甲方用于本项目之目的。在</w:t>
      </w:r>
      <w:r>
        <w:rPr>
          <w:rFonts w:ascii="仿宋" w:eastAsia="仿宋" w:hAnsi="仿宋"/>
          <w:color w:val="000000" w:themeColor="text1"/>
          <w:sz w:val="28"/>
        </w:rPr>
        <w:t>合作期届满时</w:t>
      </w:r>
      <w:r>
        <w:rPr>
          <w:rFonts w:ascii="仿宋" w:eastAsia="仿宋" w:hAnsi="仿宋" w:hint="eastAsia"/>
          <w:color w:val="000000" w:themeColor="text1"/>
          <w:sz w:val="28"/>
        </w:rPr>
        <w:t>乙方</w:t>
      </w:r>
      <w:r>
        <w:rPr>
          <w:rFonts w:ascii="仿宋" w:eastAsia="仿宋" w:hAnsi="仿宋"/>
          <w:color w:val="000000" w:themeColor="text1"/>
          <w:sz w:val="28"/>
        </w:rPr>
        <w:t>的文件移交按</w:t>
      </w:r>
      <w:r>
        <w:rPr>
          <w:rFonts w:ascii="仿宋" w:eastAsia="仿宋" w:hAnsi="仿宋" w:hint="eastAsia"/>
          <w:color w:val="000000" w:themeColor="text1"/>
          <w:sz w:val="28"/>
        </w:rPr>
        <w:t>第28条</w:t>
      </w:r>
      <w:r>
        <w:rPr>
          <w:rFonts w:ascii="仿宋" w:eastAsia="仿宋" w:hAnsi="仿宋"/>
          <w:color w:val="000000" w:themeColor="text1"/>
          <w:sz w:val="28"/>
        </w:rPr>
        <w:t>执行。</w:t>
      </w:r>
    </w:p>
    <w:p w:rsidR="00FB402A" w:rsidRDefault="00F74F2F">
      <w:pPr>
        <w:pStyle w:val="11"/>
        <w:numPr>
          <w:ilvl w:val="0"/>
          <w:numId w:val="125"/>
        </w:numPr>
        <w:ind w:firstLineChars="0"/>
        <w:rPr>
          <w:rFonts w:ascii="仿宋" w:eastAsia="仿宋" w:hAnsi="仿宋"/>
          <w:color w:val="000000" w:themeColor="text1"/>
          <w:sz w:val="28"/>
        </w:rPr>
      </w:pPr>
      <w:r>
        <w:rPr>
          <w:rFonts w:ascii="仿宋" w:eastAsia="仿宋" w:hAnsi="仿宋" w:hint="eastAsia"/>
          <w:color w:val="000000" w:themeColor="text1"/>
          <w:sz w:val="28"/>
        </w:rPr>
        <w:t>遵守规定</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双方应确保各自接触到这些文件、计算机程序及其复制件的有关人员遵守本合同</w:t>
      </w:r>
      <w:r w:rsidR="008F31D7">
        <w:rPr>
          <w:rFonts w:ascii="仿宋" w:eastAsia="仿宋" w:hAnsi="仿宋" w:hint="eastAsia"/>
          <w:color w:val="000000" w:themeColor="text1"/>
          <w:sz w:val="28"/>
        </w:rPr>
        <w:t>第38.2</w:t>
      </w:r>
      <w:r>
        <w:rPr>
          <w:rFonts w:ascii="仿宋" w:eastAsia="仿宋" w:hAnsi="仿宋" w:hint="eastAsia"/>
          <w:color w:val="000000" w:themeColor="text1"/>
          <w:sz w:val="28"/>
        </w:rPr>
        <w:t>条的规定。</w:t>
      </w:r>
    </w:p>
    <w:p w:rsidR="00FB402A" w:rsidRDefault="00F74F2F">
      <w:pPr>
        <w:pStyle w:val="11"/>
        <w:numPr>
          <w:ilvl w:val="1"/>
          <w:numId w:val="124"/>
        </w:numPr>
        <w:ind w:firstLineChars="0"/>
        <w:outlineLvl w:val="2"/>
        <w:rPr>
          <w:rFonts w:ascii="仿宋" w:eastAsia="仿宋" w:hAnsi="仿宋"/>
          <w:color w:val="000000" w:themeColor="text1"/>
          <w:sz w:val="28"/>
        </w:rPr>
      </w:pPr>
      <w:bookmarkStart w:id="1303" w:name="_Toc439845962"/>
      <w:bookmarkStart w:id="1304" w:name="_Toc451381471"/>
      <w:bookmarkStart w:id="1305" w:name="_Ref436666426"/>
      <w:bookmarkStart w:id="1306" w:name="_Toc498597500"/>
      <w:r>
        <w:rPr>
          <w:rFonts w:ascii="仿宋" w:eastAsia="仿宋" w:hAnsi="仿宋" w:hint="eastAsia"/>
          <w:color w:val="000000" w:themeColor="text1"/>
          <w:sz w:val="28"/>
        </w:rPr>
        <w:t>保密</w:t>
      </w:r>
      <w:bookmarkEnd w:id="1303"/>
      <w:bookmarkEnd w:id="1304"/>
      <w:bookmarkEnd w:id="1305"/>
      <w:bookmarkEnd w:id="1306"/>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任何一方或其雇员、承包商、顾问或代理人获得的所有资料和文件(不论是财务、技术或其他方面)，未经另一方事先书面同意，在项目合作期最后一天之后的五(5)年期间不得向机构透露或公开，但是法律要求的除外。</w:t>
      </w:r>
    </w:p>
    <w:p w:rsidR="00FB402A" w:rsidRDefault="00F74F2F">
      <w:pPr>
        <w:pStyle w:val="11"/>
        <w:numPr>
          <w:ilvl w:val="0"/>
          <w:numId w:val="3"/>
        </w:numPr>
        <w:spacing w:beforeLines="50" w:before="156" w:afterLines="50" w:after="156"/>
        <w:ind w:left="737" w:firstLineChars="0" w:hanging="737"/>
        <w:outlineLvl w:val="1"/>
        <w:rPr>
          <w:rFonts w:ascii="黑体" w:eastAsia="黑体" w:hAnsi="黑体"/>
          <w:color w:val="000000" w:themeColor="text1"/>
          <w:sz w:val="28"/>
        </w:rPr>
      </w:pPr>
      <w:bookmarkStart w:id="1307" w:name="_Toc439845963"/>
      <w:bookmarkStart w:id="1308" w:name="_Toc451381472"/>
      <w:bookmarkStart w:id="1309" w:name="_Toc498597501"/>
      <w:r>
        <w:rPr>
          <w:rFonts w:ascii="黑体" w:eastAsia="黑体" w:hAnsi="黑体" w:hint="eastAsia"/>
          <w:color w:val="000000" w:themeColor="text1"/>
          <w:sz w:val="28"/>
        </w:rPr>
        <w:t>其他条款</w:t>
      </w:r>
      <w:bookmarkEnd w:id="1307"/>
      <w:bookmarkEnd w:id="1308"/>
      <w:bookmarkEnd w:id="1309"/>
    </w:p>
    <w:p w:rsidR="008F31D7" w:rsidRPr="008F31D7" w:rsidRDefault="008F31D7" w:rsidP="008F31D7">
      <w:pPr>
        <w:pStyle w:val="af2"/>
        <w:numPr>
          <w:ilvl w:val="0"/>
          <w:numId w:val="126"/>
        </w:numPr>
        <w:ind w:firstLineChars="0"/>
        <w:outlineLvl w:val="2"/>
        <w:rPr>
          <w:rFonts w:ascii="仿宋" w:eastAsia="仿宋" w:hAnsi="仿宋"/>
          <w:vanish/>
          <w:color w:val="000000" w:themeColor="text1"/>
          <w:sz w:val="28"/>
        </w:rPr>
      </w:pPr>
      <w:bookmarkStart w:id="1310" w:name="_Toc439846268"/>
      <w:bookmarkStart w:id="1311" w:name="_Toc439073296"/>
      <w:bookmarkStart w:id="1312" w:name="_Toc440558991"/>
      <w:bookmarkStart w:id="1313" w:name="_Toc439845964"/>
      <w:bookmarkStart w:id="1314" w:name="_Toc440296545"/>
      <w:bookmarkStart w:id="1315" w:name="_Toc440558736"/>
      <w:bookmarkStart w:id="1316" w:name="_Toc436726065"/>
      <w:bookmarkStart w:id="1317" w:name="_Toc438202096"/>
      <w:bookmarkStart w:id="1318" w:name="_Toc440378295"/>
      <w:bookmarkStart w:id="1319" w:name="_Toc493170544"/>
      <w:bookmarkStart w:id="1320" w:name="_Toc493170791"/>
      <w:bookmarkStart w:id="1321" w:name="_Toc493171003"/>
      <w:bookmarkStart w:id="1322" w:name="_Toc493911782"/>
      <w:bookmarkStart w:id="1323" w:name="_Toc494115063"/>
      <w:bookmarkStart w:id="1324" w:name="_Toc495871445"/>
      <w:bookmarkStart w:id="1325" w:name="_Toc498597502"/>
      <w:bookmarkStart w:id="1326" w:name="_Toc451381473"/>
      <w:bookmarkStart w:id="1327" w:name="_Toc439845965"/>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rsidR="00FB402A" w:rsidRDefault="00F74F2F">
      <w:pPr>
        <w:pStyle w:val="11"/>
        <w:numPr>
          <w:ilvl w:val="1"/>
          <w:numId w:val="126"/>
        </w:numPr>
        <w:ind w:firstLineChars="0"/>
        <w:outlineLvl w:val="2"/>
        <w:rPr>
          <w:rFonts w:ascii="仿宋" w:eastAsia="仿宋" w:hAnsi="仿宋"/>
          <w:color w:val="000000" w:themeColor="text1"/>
          <w:sz w:val="28"/>
        </w:rPr>
      </w:pPr>
      <w:bookmarkStart w:id="1328" w:name="_Toc498597503"/>
      <w:r>
        <w:rPr>
          <w:rFonts w:ascii="仿宋" w:eastAsia="仿宋" w:hAnsi="仿宋" w:hint="eastAsia"/>
          <w:color w:val="000000" w:themeColor="text1"/>
          <w:sz w:val="28"/>
        </w:rPr>
        <w:t>日常事务代表</w:t>
      </w:r>
      <w:bookmarkEnd w:id="1326"/>
      <w:bookmarkEnd w:id="1327"/>
      <w:bookmarkEnd w:id="1328"/>
    </w:p>
    <w:p w:rsidR="00FB402A" w:rsidRDefault="00F74F2F">
      <w:pPr>
        <w:pStyle w:val="11"/>
        <w:numPr>
          <w:ilvl w:val="0"/>
          <w:numId w:val="127"/>
        </w:numPr>
        <w:ind w:firstLineChars="0"/>
        <w:rPr>
          <w:rFonts w:ascii="仿宋" w:eastAsia="仿宋" w:hAnsi="仿宋"/>
          <w:color w:val="000000" w:themeColor="text1"/>
          <w:sz w:val="28"/>
        </w:rPr>
      </w:pPr>
      <w:r>
        <w:rPr>
          <w:rFonts w:ascii="仿宋" w:eastAsia="仿宋" w:hAnsi="仿宋" w:hint="eastAsia"/>
          <w:color w:val="000000" w:themeColor="text1"/>
          <w:sz w:val="28"/>
        </w:rPr>
        <w:t>在本项目合作期内，双方应各自指派一名日常事务代表，代表与对方进行日常事务的联系和沟通。</w:t>
      </w:r>
    </w:p>
    <w:p w:rsidR="00FB402A" w:rsidRDefault="00F74F2F">
      <w:pPr>
        <w:pStyle w:val="11"/>
        <w:numPr>
          <w:ilvl w:val="0"/>
          <w:numId w:val="127"/>
        </w:numPr>
        <w:ind w:firstLineChars="0"/>
        <w:rPr>
          <w:rFonts w:ascii="仿宋" w:eastAsia="仿宋" w:hAnsi="仿宋"/>
          <w:color w:val="000000" w:themeColor="text1"/>
          <w:sz w:val="28"/>
        </w:rPr>
      </w:pPr>
      <w:r>
        <w:rPr>
          <w:rFonts w:ascii="仿宋" w:eastAsia="仿宋" w:hAnsi="仿宋" w:hint="eastAsia"/>
          <w:color w:val="000000" w:themeColor="text1"/>
          <w:sz w:val="28"/>
        </w:rPr>
        <w:t>双方应将自己的日常事务代表书面通知对方，若需变更，则</w:t>
      </w:r>
      <w:r>
        <w:rPr>
          <w:rFonts w:ascii="仿宋" w:eastAsia="仿宋" w:hAnsi="仿宋" w:hint="eastAsia"/>
          <w:color w:val="000000" w:themeColor="text1"/>
          <w:sz w:val="28"/>
        </w:rPr>
        <w:lastRenderedPageBreak/>
        <w:t>应提前三十（30）天将继任人书面通知对方，否则视为未变更。</w:t>
      </w:r>
    </w:p>
    <w:p w:rsidR="00FB402A" w:rsidRDefault="00F74F2F">
      <w:pPr>
        <w:pStyle w:val="11"/>
        <w:numPr>
          <w:ilvl w:val="1"/>
          <w:numId w:val="126"/>
        </w:numPr>
        <w:ind w:firstLineChars="0"/>
        <w:outlineLvl w:val="2"/>
        <w:rPr>
          <w:rFonts w:ascii="仿宋" w:eastAsia="仿宋" w:hAnsi="仿宋"/>
          <w:color w:val="000000" w:themeColor="text1"/>
          <w:sz w:val="28"/>
        </w:rPr>
      </w:pPr>
      <w:bookmarkStart w:id="1329" w:name="_Toc439845966"/>
      <w:bookmarkStart w:id="1330" w:name="_Toc451381474"/>
      <w:bookmarkStart w:id="1331" w:name="_Toc498597504"/>
      <w:r>
        <w:rPr>
          <w:rFonts w:ascii="仿宋" w:eastAsia="仿宋" w:hAnsi="仿宋" w:hint="eastAsia"/>
          <w:color w:val="000000" w:themeColor="text1"/>
          <w:sz w:val="28"/>
        </w:rPr>
        <w:t>通知</w:t>
      </w:r>
      <w:bookmarkEnd w:id="1329"/>
      <w:bookmarkEnd w:id="1330"/>
      <w:bookmarkEnd w:id="1331"/>
    </w:p>
    <w:p w:rsidR="00FB402A" w:rsidRDefault="00F74F2F">
      <w:pPr>
        <w:pStyle w:val="11"/>
        <w:numPr>
          <w:ilvl w:val="0"/>
          <w:numId w:val="128"/>
        </w:numPr>
        <w:ind w:firstLineChars="0"/>
        <w:rPr>
          <w:rFonts w:ascii="仿宋" w:eastAsia="仿宋" w:hAnsi="仿宋"/>
          <w:color w:val="000000" w:themeColor="text1"/>
          <w:sz w:val="28"/>
        </w:rPr>
      </w:pPr>
      <w:r>
        <w:rPr>
          <w:rFonts w:ascii="仿宋" w:eastAsia="仿宋" w:hAnsi="仿宋" w:hint="eastAsia"/>
          <w:color w:val="000000" w:themeColor="text1"/>
          <w:sz w:val="28"/>
        </w:rPr>
        <w:t>本合同项下的通知应以中文书写，并通过特快专递、邮寄或传真方式按下述地址送至或发至各方：</w:t>
      </w:r>
    </w:p>
    <w:p w:rsidR="00FB402A" w:rsidRDefault="00F74F2F">
      <w:pPr>
        <w:pStyle w:val="11"/>
        <w:ind w:leftChars="200" w:left="420" w:firstLine="560"/>
        <w:rPr>
          <w:rFonts w:ascii="仿宋" w:eastAsia="仿宋" w:hAnsi="仿宋"/>
          <w:color w:val="000000" w:themeColor="text1"/>
          <w:sz w:val="28"/>
        </w:rPr>
      </w:pPr>
      <w:r>
        <w:rPr>
          <w:rFonts w:ascii="仿宋" w:eastAsia="仿宋" w:hAnsi="仿宋" w:hint="eastAsia"/>
          <w:color w:val="000000" w:themeColor="text1"/>
          <w:sz w:val="28"/>
        </w:rPr>
        <w:t>甲方：海口</w:t>
      </w:r>
      <w:proofErr w:type="gramStart"/>
      <w:r>
        <w:rPr>
          <w:rFonts w:ascii="仿宋" w:eastAsia="仿宋" w:hAnsi="仿宋" w:hint="eastAsia"/>
          <w:color w:val="000000" w:themeColor="text1"/>
          <w:sz w:val="28"/>
        </w:rPr>
        <w:t>市</w:t>
      </w:r>
      <w:proofErr w:type="gramEnd"/>
      <w:r>
        <w:rPr>
          <w:rFonts w:ascii="仿宋" w:eastAsia="仿宋" w:hAnsi="仿宋" w:hint="eastAsia"/>
          <w:color w:val="000000" w:themeColor="text1"/>
          <w:sz w:val="28"/>
        </w:rPr>
        <w:t>市政管理局</w:t>
      </w:r>
    </w:p>
    <w:p w:rsidR="00FB402A" w:rsidRDefault="00F74F2F">
      <w:pPr>
        <w:pStyle w:val="11"/>
        <w:ind w:leftChars="200" w:left="420" w:firstLine="560"/>
        <w:rPr>
          <w:rFonts w:ascii="仿宋" w:eastAsia="仿宋" w:hAnsi="仿宋"/>
          <w:color w:val="000000" w:themeColor="text1"/>
          <w:sz w:val="28"/>
        </w:rPr>
      </w:pPr>
      <w:r>
        <w:rPr>
          <w:rFonts w:ascii="仿宋" w:eastAsia="仿宋" w:hAnsi="仿宋" w:hint="eastAsia"/>
          <w:color w:val="000000" w:themeColor="text1"/>
          <w:sz w:val="28"/>
        </w:rPr>
        <w:t>地址：</w:t>
      </w:r>
    </w:p>
    <w:p w:rsidR="00FB402A" w:rsidRDefault="00F74F2F">
      <w:pPr>
        <w:pStyle w:val="11"/>
        <w:ind w:leftChars="200" w:left="420" w:firstLine="560"/>
        <w:rPr>
          <w:rFonts w:ascii="仿宋" w:eastAsia="仿宋" w:hAnsi="仿宋"/>
          <w:color w:val="000000" w:themeColor="text1"/>
          <w:sz w:val="28"/>
        </w:rPr>
      </w:pPr>
      <w:r>
        <w:rPr>
          <w:rFonts w:ascii="仿宋" w:eastAsia="仿宋" w:hAnsi="仿宋" w:hint="eastAsia"/>
          <w:color w:val="000000" w:themeColor="text1"/>
          <w:sz w:val="28"/>
        </w:rPr>
        <w:t>邮编：</w:t>
      </w:r>
    </w:p>
    <w:p w:rsidR="00FB402A" w:rsidRDefault="00F74F2F">
      <w:pPr>
        <w:pStyle w:val="11"/>
        <w:ind w:leftChars="200" w:left="420" w:firstLine="560"/>
        <w:rPr>
          <w:rFonts w:ascii="仿宋" w:eastAsia="仿宋" w:hAnsi="仿宋"/>
          <w:color w:val="000000" w:themeColor="text1"/>
          <w:sz w:val="28"/>
        </w:rPr>
      </w:pPr>
      <w:r>
        <w:rPr>
          <w:rFonts w:ascii="仿宋" w:eastAsia="仿宋" w:hAnsi="仿宋" w:hint="eastAsia"/>
          <w:color w:val="000000" w:themeColor="text1"/>
          <w:sz w:val="28"/>
        </w:rPr>
        <w:t>收件人：</w:t>
      </w:r>
    </w:p>
    <w:p w:rsidR="00FB402A" w:rsidRDefault="00F74F2F">
      <w:pPr>
        <w:pStyle w:val="11"/>
        <w:ind w:leftChars="200" w:left="420" w:firstLine="560"/>
        <w:rPr>
          <w:rFonts w:ascii="仿宋" w:eastAsia="仿宋" w:hAnsi="仿宋"/>
          <w:color w:val="000000" w:themeColor="text1"/>
          <w:sz w:val="28"/>
        </w:rPr>
      </w:pPr>
      <w:r>
        <w:rPr>
          <w:rFonts w:ascii="仿宋" w:eastAsia="仿宋" w:hAnsi="仿宋" w:hint="eastAsia"/>
          <w:color w:val="000000" w:themeColor="text1"/>
          <w:sz w:val="28"/>
        </w:rPr>
        <w:t>传真：</w:t>
      </w:r>
    </w:p>
    <w:p w:rsidR="00FB402A" w:rsidRDefault="00F74F2F">
      <w:pPr>
        <w:pStyle w:val="11"/>
        <w:ind w:leftChars="200" w:left="420" w:firstLine="560"/>
        <w:rPr>
          <w:rFonts w:ascii="仿宋" w:eastAsia="仿宋" w:hAnsi="仿宋"/>
          <w:color w:val="000000" w:themeColor="text1"/>
          <w:sz w:val="28"/>
        </w:rPr>
      </w:pPr>
      <w:r>
        <w:rPr>
          <w:rFonts w:ascii="仿宋" w:eastAsia="仿宋" w:hAnsi="仿宋" w:hint="eastAsia"/>
          <w:color w:val="000000" w:themeColor="text1"/>
          <w:sz w:val="28"/>
        </w:rPr>
        <w:t>乙方：[名称]</w:t>
      </w:r>
    </w:p>
    <w:p w:rsidR="00FB402A" w:rsidRDefault="00F74F2F">
      <w:pPr>
        <w:pStyle w:val="11"/>
        <w:ind w:leftChars="200" w:left="420" w:firstLine="560"/>
        <w:rPr>
          <w:rFonts w:ascii="仿宋" w:eastAsia="仿宋" w:hAnsi="仿宋"/>
          <w:color w:val="000000" w:themeColor="text1"/>
          <w:sz w:val="28"/>
        </w:rPr>
      </w:pPr>
      <w:r>
        <w:rPr>
          <w:rFonts w:ascii="仿宋" w:eastAsia="仿宋" w:hAnsi="仿宋" w:hint="eastAsia"/>
          <w:color w:val="000000" w:themeColor="text1"/>
          <w:sz w:val="28"/>
        </w:rPr>
        <w:t>地址：</w:t>
      </w:r>
    </w:p>
    <w:p w:rsidR="00FB402A" w:rsidRDefault="00F74F2F">
      <w:pPr>
        <w:pStyle w:val="11"/>
        <w:ind w:leftChars="200" w:left="420" w:firstLine="560"/>
        <w:rPr>
          <w:rFonts w:ascii="仿宋" w:eastAsia="仿宋" w:hAnsi="仿宋"/>
          <w:color w:val="000000" w:themeColor="text1"/>
          <w:sz w:val="28"/>
        </w:rPr>
      </w:pPr>
      <w:r>
        <w:rPr>
          <w:rFonts w:ascii="仿宋" w:eastAsia="仿宋" w:hAnsi="仿宋" w:hint="eastAsia"/>
          <w:color w:val="000000" w:themeColor="text1"/>
          <w:sz w:val="28"/>
        </w:rPr>
        <w:t>邮编：</w:t>
      </w:r>
    </w:p>
    <w:p w:rsidR="00FB402A" w:rsidRDefault="00F74F2F">
      <w:pPr>
        <w:pStyle w:val="11"/>
        <w:ind w:leftChars="200" w:left="420" w:firstLine="560"/>
        <w:rPr>
          <w:rFonts w:ascii="仿宋" w:eastAsia="仿宋" w:hAnsi="仿宋"/>
          <w:color w:val="000000" w:themeColor="text1"/>
          <w:sz w:val="28"/>
        </w:rPr>
      </w:pPr>
      <w:r>
        <w:rPr>
          <w:rFonts w:ascii="仿宋" w:eastAsia="仿宋" w:hAnsi="仿宋" w:hint="eastAsia"/>
          <w:color w:val="000000" w:themeColor="text1"/>
          <w:sz w:val="28"/>
        </w:rPr>
        <w:t>收件人：</w:t>
      </w:r>
    </w:p>
    <w:p w:rsidR="00FB402A" w:rsidRDefault="00F74F2F">
      <w:pPr>
        <w:pStyle w:val="11"/>
        <w:ind w:leftChars="200" w:left="420" w:firstLine="560"/>
        <w:rPr>
          <w:rFonts w:ascii="仿宋" w:eastAsia="仿宋" w:hAnsi="仿宋"/>
          <w:color w:val="000000" w:themeColor="text1"/>
          <w:sz w:val="28"/>
        </w:rPr>
      </w:pPr>
      <w:r>
        <w:rPr>
          <w:rFonts w:ascii="仿宋" w:eastAsia="仿宋" w:hAnsi="仿宋" w:hint="eastAsia"/>
          <w:color w:val="000000" w:themeColor="text1"/>
          <w:sz w:val="28"/>
        </w:rPr>
        <w:t>传真：</w:t>
      </w:r>
    </w:p>
    <w:p w:rsidR="00FB402A" w:rsidRDefault="00F74F2F">
      <w:pPr>
        <w:pStyle w:val="11"/>
        <w:numPr>
          <w:ilvl w:val="0"/>
          <w:numId w:val="128"/>
        </w:numPr>
        <w:ind w:firstLineChars="0"/>
        <w:rPr>
          <w:rFonts w:ascii="仿宋" w:eastAsia="仿宋" w:hAnsi="仿宋"/>
          <w:color w:val="000000" w:themeColor="text1"/>
          <w:sz w:val="28"/>
        </w:rPr>
      </w:pPr>
      <w:r>
        <w:rPr>
          <w:rFonts w:ascii="仿宋" w:eastAsia="仿宋" w:hAnsi="仿宋" w:hint="eastAsia"/>
          <w:color w:val="000000" w:themeColor="text1"/>
          <w:sz w:val="28"/>
        </w:rPr>
        <w:t>下述情况应视为已送达：</w:t>
      </w:r>
    </w:p>
    <w:p w:rsidR="00FB402A" w:rsidRDefault="00F74F2F">
      <w:pPr>
        <w:pStyle w:val="11"/>
        <w:numPr>
          <w:ilvl w:val="0"/>
          <w:numId w:val="129"/>
        </w:numPr>
        <w:ind w:left="1271" w:firstLineChars="0"/>
        <w:rPr>
          <w:rFonts w:ascii="仿宋" w:eastAsia="仿宋" w:hAnsi="仿宋"/>
          <w:color w:val="000000" w:themeColor="text1"/>
          <w:sz w:val="28"/>
        </w:rPr>
      </w:pPr>
      <w:r>
        <w:rPr>
          <w:rFonts w:ascii="仿宋" w:eastAsia="仿宋" w:hAnsi="仿宋" w:hint="eastAsia"/>
          <w:color w:val="000000" w:themeColor="text1"/>
          <w:sz w:val="28"/>
        </w:rPr>
        <w:t>若采用专人递交或邮寄方式（挂号、要求回执），在送寄至上述地址时；</w:t>
      </w:r>
    </w:p>
    <w:p w:rsidR="00FB402A" w:rsidRDefault="00F74F2F">
      <w:pPr>
        <w:pStyle w:val="11"/>
        <w:numPr>
          <w:ilvl w:val="0"/>
          <w:numId w:val="129"/>
        </w:numPr>
        <w:ind w:left="1271" w:firstLineChars="0"/>
        <w:rPr>
          <w:rFonts w:ascii="仿宋" w:eastAsia="仿宋" w:hAnsi="仿宋"/>
          <w:color w:val="000000" w:themeColor="text1"/>
          <w:sz w:val="28"/>
        </w:rPr>
      </w:pPr>
      <w:r>
        <w:rPr>
          <w:rFonts w:ascii="仿宋" w:eastAsia="仿宋" w:hAnsi="仿宋" w:hint="eastAsia"/>
          <w:color w:val="000000" w:themeColor="text1"/>
          <w:sz w:val="28"/>
        </w:rPr>
        <w:t>如采用传真形式，在准确发送至上述传真号码，并收到对方的确认函时。</w:t>
      </w:r>
    </w:p>
    <w:p w:rsidR="00FB402A" w:rsidRDefault="00F74F2F">
      <w:pPr>
        <w:pStyle w:val="11"/>
        <w:numPr>
          <w:ilvl w:val="0"/>
          <w:numId w:val="128"/>
        </w:numPr>
        <w:ind w:firstLineChars="0"/>
        <w:rPr>
          <w:rFonts w:ascii="仿宋" w:eastAsia="仿宋" w:hAnsi="仿宋"/>
          <w:color w:val="000000" w:themeColor="text1"/>
          <w:sz w:val="28"/>
        </w:rPr>
      </w:pPr>
      <w:r>
        <w:rPr>
          <w:rFonts w:ascii="仿宋" w:eastAsia="仿宋" w:hAnsi="仿宋" w:hint="eastAsia"/>
          <w:color w:val="000000" w:themeColor="text1"/>
          <w:sz w:val="28"/>
        </w:rPr>
        <w:t>如果一方的地址或收件人更改时，应在新地址或新收件人启用五（5）日前以上述通知方式通知另一方，否则应仍以原地</w:t>
      </w:r>
      <w:r>
        <w:rPr>
          <w:rFonts w:ascii="仿宋" w:eastAsia="仿宋" w:hAnsi="仿宋" w:hint="eastAsia"/>
          <w:color w:val="000000" w:themeColor="text1"/>
          <w:sz w:val="28"/>
        </w:rPr>
        <w:lastRenderedPageBreak/>
        <w:t>址和收件人为准。</w:t>
      </w:r>
    </w:p>
    <w:p w:rsidR="00FB402A" w:rsidRDefault="00F74F2F">
      <w:pPr>
        <w:pStyle w:val="11"/>
        <w:numPr>
          <w:ilvl w:val="1"/>
          <w:numId w:val="126"/>
        </w:numPr>
        <w:ind w:firstLineChars="0"/>
        <w:outlineLvl w:val="2"/>
        <w:rPr>
          <w:rFonts w:ascii="仿宋" w:eastAsia="仿宋" w:hAnsi="仿宋"/>
          <w:color w:val="000000" w:themeColor="text1"/>
          <w:sz w:val="28"/>
        </w:rPr>
      </w:pPr>
      <w:bookmarkStart w:id="1332" w:name="_Toc439845967"/>
      <w:bookmarkStart w:id="1333" w:name="_Toc451381475"/>
      <w:bookmarkStart w:id="1334" w:name="_Toc498597505"/>
      <w:r>
        <w:rPr>
          <w:rFonts w:ascii="仿宋" w:eastAsia="仿宋" w:hAnsi="仿宋" w:hint="eastAsia"/>
          <w:color w:val="000000" w:themeColor="text1"/>
          <w:sz w:val="28"/>
        </w:rPr>
        <w:t>适用法律</w:t>
      </w:r>
      <w:bookmarkEnd w:id="1332"/>
      <w:bookmarkEnd w:id="1333"/>
      <w:bookmarkEnd w:id="1334"/>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本合同适用中国法律。</w:t>
      </w:r>
    </w:p>
    <w:p w:rsidR="00FB402A" w:rsidRDefault="00F74F2F">
      <w:pPr>
        <w:pStyle w:val="11"/>
        <w:numPr>
          <w:ilvl w:val="1"/>
          <w:numId w:val="126"/>
        </w:numPr>
        <w:ind w:firstLineChars="0"/>
        <w:outlineLvl w:val="2"/>
        <w:rPr>
          <w:rFonts w:ascii="仿宋" w:eastAsia="仿宋" w:hAnsi="仿宋"/>
          <w:color w:val="000000" w:themeColor="text1"/>
          <w:sz w:val="28"/>
        </w:rPr>
      </w:pPr>
      <w:bookmarkStart w:id="1335" w:name="_Toc439845968"/>
      <w:bookmarkStart w:id="1336" w:name="_Toc451381476"/>
      <w:bookmarkStart w:id="1337" w:name="_Toc498597506"/>
      <w:r>
        <w:rPr>
          <w:rFonts w:ascii="仿宋" w:eastAsia="仿宋" w:hAnsi="仿宋" w:hint="eastAsia"/>
          <w:color w:val="000000" w:themeColor="text1"/>
          <w:sz w:val="28"/>
        </w:rPr>
        <w:t>合同文字</w:t>
      </w:r>
      <w:bookmarkEnd w:id="1335"/>
      <w:bookmarkEnd w:id="1336"/>
      <w:bookmarkEnd w:id="1337"/>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本合同以中文书就。合同正本一式捌份，甲方和乙方各执肆份，具有同等法律效力。</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本合同由双方各自正式授权的代表在其签名下注明的日期签署。双方愿受本合同的法律约束。</w:t>
      </w:r>
    </w:p>
    <w:p w:rsidR="00FB402A" w:rsidRDefault="00F74F2F">
      <w:pPr>
        <w:pStyle w:val="11"/>
        <w:numPr>
          <w:ilvl w:val="1"/>
          <w:numId w:val="126"/>
        </w:numPr>
        <w:ind w:firstLineChars="0"/>
        <w:outlineLvl w:val="2"/>
        <w:rPr>
          <w:rFonts w:ascii="仿宋" w:eastAsia="仿宋" w:hAnsi="仿宋"/>
          <w:color w:val="000000" w:themeColor="text1"/>
          <w:sz w:val="28"/>
        </w:rPr>
      </w:pPr>
      <w:bookmarkStart w:id="1338" w:name="_Toc439845969"/>
      <w:bookmarkStart w:id="1339" w:name="_Toc451381477"/>
      <w:bookmarkStart w:id="1340" w:name="_Toc498597507"/>
      <w:r>
        <w:rPr>
          <w:rFonts w:ascii="仿宋" w:eastAsia="仿宋" w:hAnsi="仿宋" w:hint="eastAsia"/>
          <w:color w:val="000000" w:themeColor="text1"/>
          <w:sz w:val="28"/>
        </w:rPr>
        <w:t>合同生效</w:t>
      </w:r>
      <w:bookmarkEnd w:id="1338"/>
      <w:bookmarkEnd w:id="1339"/>
      <w:bookmarkEnd w:id="1340"/>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本合同生效日期</w:t>
      </w:r>
      <w:r>
        <w:rPr>
          <w:rFonts w:ascii="仿宋" w:eastAsia="仿宋" w:hAnsi="仿宋"/>
          <w:color w:val="000000" w:themeColor="text1"/>
          <w:sz w:val="28"/>
        </w:rPr>
        <w:t>执行第</w:t>
      </w:r>
      <w:r>
        <w:rPr>
          <w:rFonts w:ascii="仿宋" w:eastAsia="仿宋" w:hAnsi="仿宋" w:hint="eastAsia"/>
          <w:color w:val="000000" w:themeColor="text1"/>
          <w:sz w:val="28"/>
        </w:rPr>
        <w:t>3.2款</w:t>
      </w:r>
      <w:r>
        <w:rPr>
          <w:rFonts w:ascii="仿宋" w:eastAsia="仿宋" w:hAnsi="仿宋"/>
          <w:color w:val="000000" w:themeColor="text1"/>
          <w:sz w:val="28"/>
        </w:rPr>
        <w:t>之约定</w:t>
      </w:r>
      <w:r>
        <w:rPr>
          <w:rFonts w:ascii="仿宋" w:eastAsia="仿宋" w:hAnsi="仿宋" w:hint="eastAsia"/>
          <w:color w:val="000000" w:themeColor="text1"/>
          <w:sz w:val="28"/>
        </w:rPr>
        <w:t>。</w:t>
      </w:r>
    </w:p>
    <w:p w:rsidR="00FB402A" w:rsidRDefault="00F74F2F">
      <w:pPr>
        <w:widowControl/>
        <w:jc w:val="left"/>
        <w:rPr>
          <w:rFonts w:ascii="仿宋" w:eastAsia="仿宋" w:hAnsi="仿宋"/>
          <w:color w:val="000000" w:themeColor="text1"/>
          <w:sz w:val="28"/>
        </w:rPr>
      </w:pPr>
      <w:r>
        <w:rPr>
          <w:rFonts w:ascii="仿宋" w:eastAsia="仿宋" w:hAnsi="仿宋"/>
          <w:color w:val="000000" w:themeColor="text1"/>
          <w:sz w:val="28"/>
        </w:rPr>
        <w:br w:type="page"/>
      </w:r>
    </w:p>
    <w:p w:rsidR="00FB402A" w:rsidRDefault="00F74F2F">
      <w:pPr>
        <w:pStyle w:val="Defaul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本</w:t>
      </w:r>
      <w:r w:rsidR="00562547">
        <w:rPr>
          <w:rFonts w:ascii="仿宋" w:eastAsia="仿宋" w:hAnsi="仿宋" w:hint="eastAsia"/>
          <w:color w:val="000000" w:themeColor="text1"/>
          <w:sz w:val="28"/>
          <w:szCs w:val="28"/>
        </w:rPr>
        <w:t>合同</w:t>
      </w:r>
      <w:r>
        <w:rPr>
          <w:rFonts w:ascii="仿宋" w:eastAsia="仿宋" w:hAnsi="仿宋" w:hint="eastAsia"/>
          <w:color w:val="000000" w:themeColor="text1"/>
          <w:sz w:val="28"/>
          <w:szCs w:val="28"/>
        </w:rPr>
        <w:t>由以下双方在中华人民共和国海南省海口市共同签署，以兹证明。</w:t>
      </w:r>
    </w:p>
    <w:p w:rsidR="00FB402A" w:rsidRDefault="00FB402A">
      <w:pPr>
        <w:pStyle w:val="Default"/>
        <w:ind w:firstLine="560"/>
        <w:rPr>
          <w:rFonts w:ascii="仿宋" w:eastAsia="仿宋" w:hAnsi="仿宋"/>
          <w:color w:val="000000" w:themeColor="text1"/>
          <w:sz w:val="28"/>
          <w:szCs w:val="28"/>
        </w:rPr>
      </w:pPr>
    </w:p>
    <w:p w:rsidR="00FB402A" w:rsidRDefault="00FB402A">
      <w:pPr>
        <w:pStyle w:val="Default"/>
        <w:ind w:firstLine="560"/>
        <w:rPr>
          <w:rFonts w:ascii="仿宋" w:eastAsia="仿宋" w:hAnsi="仿宋"/>
          <w:color w:val="000000" w:themeColor="text1"/>
          <w:sz w:val="28"/>
          <w:szCs w:val="28"/>
        </w:rPr>
      </w:pPr>
    </w:p>
    <w:tbl>
      <w:tblPr>
        <w:tblW w:w="8296" w:type="dxa"/>
        <w:tblLayout w:type="fixed"/>
        <w:tblLook w:val="04A0" w:firstRow="1" w:lastRow="0" w:firstColumn="1" w:lastColumn="0" w:noHBand="0" w:noVBand="1"/>
      </w:tblPr>
      <w:tblGrid>
        <w:gridCol w:w="4148"/>
        <w:gridCol w:w="4148"/>
      </w:tblGrid>
      <w:tr w:rsidR="00FB402A">
        <w:tc>
          <w:tcPr>
            <w:tcW w:w="4148" w:type="dxa"/>
          </w:tcPr>
          <w:p w:rsidR="00FB402A" w:rsidRDefault="00F74F2F">
            <w:pPr>
              <w:pStyle w:val="Defaul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甲方</w:t>
            </w:r>
            <w:r>
              <w:rPr>
                <w:rFonts w:ascii="仿宋" w:eastAsia="仿宋" w:hAnsi="仿宋"/>
                <w:color w:val="000000" w:themeColor="text1"/>
                <w:sz w:val="28"/>
                <w:szCs w:val="28"/>
              </w:rPr>
              <w:t>：</w:t>
            </w:r>
          </w:p>
          <w:p w:rsidR="00FB402A" w:rsidRDefault="00FB402A">
            <w:pPr>
              <w:pStyle w:val="Default"/>
              <w:ind w:firstLine="560"/>
              <w:rPr>
                <w:rFonts w:ascii="仿宋" w:eastAsia="仿宋" w:hAnsi="仿宋"/>
                <w:color w:val="000000" w:themeColor="text1"/>
                <w:sz w:val="28"/>
                <w:szCs w:val="28"/>
              </w:rPr>
            </w:pPr>
          </w:p>
        </w:tc>
        <w:tc>
          <w:tcPr>
            <w:tcW w:w="4148" w:type="dxa"/>
          </w:tcPr>
          <w:p w:rsidR="00FB402A" w:rsidRDefault="00F74F2F">
            <w:pPr>
              <w:pStyle w:val="Defaul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乙方</w:t>
            </w:r>
            <w:r>
              <w:rPr>
                <w:rFonts w:ascii="仿宋" w:eastAsia="仿宋" w:hAnsi="仿宋"/>
                <w:color w:val="000000" w:themeColor="text1"/>
                <w:sz w:val="28"/>
                <w:szCs w:val="28"/>
              </w:rPr>
              <w:t>：</w:t>
            </w:r>
          </w:p>
          <w:p w:rsidR="00FB402A" w:rsidRDefault="00FB402A">
            <w:pPr>
              <w:pStyle w:val="Default"/>
              <w:ind w:firstLine="560"/>
              <w:rPr>
                <w:rFonts w:ascii="仿宋" w:eastAsia="仿宋" w:hAnsi="仿宋"/>
                <w:color w:val="000000" w:themeColor="text1"/>
                <w:sz w:val="28"/>
                <w:szCs w:val="28"/>
              </w:rPr>
            </w:pPr>
          </w:p>
        </w:tc>
      </w:tr>
      <w:tr w:rsidR="00FB402A">
        <w:tc>
          <w:tcPr>
            <w:tcW w:w="4148" w:type="dxa"/>
          </w:tcPr>
          <w:p w:rsidR="00FB402A" w:rsidRDefault="00F74F2F">
            <w:pPr>
              <w:pStyle w:val="Defaul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法定代表人：</w:t>
            </w:r>
          </w:p>
          <w:p w:rsidR="00FB402A" w:rsidRDefault="00F74F2F">
            <w:pPr>
              <w:pStyle w:val="Defaul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或</w:t>
            </w:r>
          </w:p>
          <w:p w:rsidR="00FB402A" w:rsidRDefault="00F74F2F">
            <w:pPr>
              <w:pStyle w:val="Defaul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授权代表：</w:t>
            </w:r>
          </w:p>
          <w:p w:rsidR="00FB402A" w:rsidRDefault="00FB402A">
            <w:pPr>
              <w:pStyle w:val="Default"/>
              <w:ind w:firstLine="560"/>
              <w:rPr>
                <w:rFonts w:ascii="仿宋" w:eastAsia="仿宋" w:hAnsi="仿宋"/>
                <w:color w:val="000000" w:themeColor="text1"/>
                <w:sz w:val="28"/>
                <w:szCs w:val="28"/>
              </w:rPr>
            </w:pPr>
          </w:p>
        </w:tc>
        <w:tc>
          <w:tcPr>
            <w:tcW w:w="4148" w:type="dxa"/>
          </w:tcPr>
          <w:p w:rsidR="00FB402A" w:rsidRDefault="00F74F2F">
            <w:pPr>
              <w:pStyle w:val="Defaul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法定代表人：</w:t>
            </w:r>
          </w:p>
          <w:p w:rsidR="00FB402A" w:rsidRDefault="00F74F2F">
            <w:pPr>
              <w:pStyle w:val="Defaul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或</w:t>
            </w:r>
          </w:p>
          <w:p w:rsidR="00FB402A" w:rsidRDefault="00F74F2F">
            <w:pPr>
              <w:pStyle w:val="Defaul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授权代表：</w:t>
            </w:r>
          </w:p>
          <w:p w:rsidR="00FB402A" w:rsidRDefault="00FB402A">
            <w:pPr>
              <w:pStyle w:val="Default"/>
              <w:ind w:firstLine="560"/>
              <w:rPr>
                <w:rFonts w:ascii="仿宋" w:eastAsia="仿宋" w:hAnsi="仿宋"/>
                <w:color w:val="000000" w:themeColor="text1"/>
                <w:sz w:val="28"/>
                <w:szCs w:val="28"/>
              </w:rPr>
            </w:pPr>
          </w:p>
        </w:tc>
      </w:tr>
      <w:tr w:rsidR="00FB402A">
        <w:tc>
          <w:tcPr>
            <w:tcW w:w="4148" w:type="dxa"/>
          </w:tcPr>
          <w:p w:rsidR="00FB402A" w:rsidRDefault="00114030" w:rsidP="001A209A">
            <w:pPr>
              <w:pStyle w:val="Default"/>
              <w:ind w:firstLine="560"/>
              <w:rPr>
                <w:rFonts w:ascii="仿宋" w:eastAsia="仿宋" w:hAnsi="仿宋"/>
                <w:color w:val="000000" w:themeColor="text1"/>
                <w:sz w:val="28"/>
                <w:szCs w:val="28"/>
              </w:rPr>
            </w:pPr>
            <w:del w:id="1341" w:author="thinkpad" w:date="2018-01-03T16:03:00Z">
              <w:r w:rsidDel="001A209A">
                <w:rPr>
                  <w:rFonts w:ascii="仿宋" w:eastAsia="仿宋" w:hAnsi="仿宋" w:hint="eastAsia"/>
                  <w:color w:val="000000" w:themeColor="text1"/>
                  <w:sz w:val="28"/>
                  <w:szCs w:val="28"/>
                </w:rPr>
                <w:delText>2017</w:delText>
              </w:r>
            </w:del>
            <w:ins w:id="1342" w:author="thinkpad" w:date="2018-01-03T16:03:00Z">
              <w:r w:rsidR="001A209A">
                <w:rPr>
                  <w:rFonts w:ascii="仿宋" w:eastAsia="仿宋" w:hAnsi="仿宋" w:hint="eastAsia"/>
                  <w:color w:val="000000" w:themeColor="text1"/>
                  <w:sz w:val="28"/>
                  <w:szCs w:val="28"/>
                </w:rPr>
                <w:t>201</w:t>
              </w:r>
              <w:r w:rsidR="001A209A">
                <w:rPr>
                  <w:rFonts w:ascii="仿宋" w:eastAsia="仿宋" w:hAnsi="仿宋" w:hint="eastAsia"/>
                  <w:color w:val="000000" w:themeColor="text1"/>
                  <w:sz w:val="28"/>
                  <w:szCs w:val="28"/>
                </w:rPr>
                <w:t>8</w:t>
              </w:r>
            </w:ins>
            <w:r w:rsidR="00F74F2F">
              <w:rPr>
                <w:rFonts w:ascii="仿宋" w:eastAsia="仿宋" w:hAnsi="仿宋" w:hint="eastAsia"/>
                <w:color w:val="000000" w:themeColor="text1"/>
                <w:sz w:val="28"/>
                <w:szCs w:val="28"/>
              </w:rPr>
              <w:t>年 月 日</w:t>
            </w:r>
          </w:p>
        </w:tc>
        <w:tc>
          <w:tcPr>
            <w:tcW w:w="4148" w:type="dxa"/>
          </w:tcPr>
          <w:p w:rsidR="00FB402A" w:rsidRDefault="00114030" w:rsidP="001A209A">
            <w:pPr>
              <w:pStyle w:val="Default"/>
              <w:ind w:firstLine="560"/>
              <w:rPr>
                <w:rFonts w:ascii="仿宋" w:eastAsia="仿宋" w:hAnsi="仿宋"/>
                <w:color w:val="000000" w:themeColor="text1"/>
                <w:sz w:val="28"/>
                <w:szCs w:val="28"/>
              </w:rPr>
            </w:pPr>
            <w:del w:id="1343" w:author="thinkpad" w:date="2018-01-03T16:03:00Z">
              <w:r w:rsidDel="001A209A">
                <w:rPr>
                  <w:rFonts w:ascii="仿宋" w:eastAsia="仿宋" w:hAnsi="仿宋" w:hint="eastAsia"/>
                  <w:color w:val="000000" w:themeColor="text1"/>
                  <w:sz w:val="28"/>
                  <w:szCs w:val="28"/>
                </w:rPr>
                <w:delText>2017</w:delText>
              </w:r>
            </w:del>
            <w:ins w:id="1344" w:author="thinkpad" w:date="2018-01-03T16:03:00Z">
              <w:r w:rsidR="001A209A">
                <w:rPr>
                  <w:rFonts w:ascii="仿宋" w:eastAsia="仿宋" w:hAnsi="仿宋" w:hint="eastAsia"/>
                  <w:color w:val="000000" w:themeColor="text1"/>
                  <w:sz w:val="28"/>
                  <w:szCs w:val="28"/>
                </w:rPr>
                <w:t>201</w:t>
              </w:r>
              <w:r w:rsidR="001A209A">
                <w:rPr>
                  <w:rFonts w:ascii="仿宋" w:eastAsia="仿宋" w:hAnsi="仿宋" w:hint="eastAsia"/>
                  <w:color w:val="000000" w:themeColor="text1"/>
                  <w:sz w:val="28"/>
                  <w:szCs w:val="28"/>
                </w:rPr>
                <w:t>8</w:t>
              </w:r>
            </w:ins>
            <w:r w:rsidR="00F74F2F">
              <w:rPr>
                <w:rFonts w:ascii="仿宋" w:eastAsia="仿宋" w:hAnsi="仿宋" w:hint="eastAsia"/>
                <w:color w:val="000000" w:themeColor="text1"/>
                <w:sz w:val="28"/>
                <w:szCs w:val="28"/>
              </w:rPr>
              <w:t>年 月 日</w:t>
            </w:r>
          </w:p>
        </w:tc>
      </w:tr>
    </w:tbl>
    <w:p w:rsidR="00FB402A" w:rsidRDefault="00FB402A">
      <w:pPr>
        <w:pStyle w:val="11"/>
        <w:ind w:firstLine="560"/>
        <w:rPr>
          <w:rFonts w:ascii="仿宋" w:eastAsia="仿宋" w:hAnsi="仿宋"/>
          <w:color w:val="000000" w:themeColor="text1"/>
          <w:sz w:val="28"/>
        </w:rPr>
      </w:pPr>
    </w:p>
    <w:p w:rsidR="00FB402A" w:rsidRDefault="00FB402A">
      <w:pPr>
        <w:pStyle w:val="11"/>
        <w:ind w:firstLine="560"/>
        <w:rPr>
          <w:rFonts w:ascii="仿宋" w:eastAsia="仿宋" w:hAnsi="仿宋"/>
          <w:color w:val="000000" w:themeColor="text1"/>
          <w:sz w:val="28"/>
        </w:rPr>
      </w:pPr>
    </w:p>
    <w:p w:rsidR="00FB402A" w:rsidRDefault="00FB402A">
      <w:pPr>
        <w:pStyle w:val="11"/>
        <w:ind w:firstLine="560"/>
        <w:rPr>
          <w:rFonts w:ascii="仿宋" w:eastAsia="仿宋" w:hAnsi="仿宋"/>
          <w:color w:val="000000" w:themeColor="text1"/>
          <w:sz w:val="28"/>
        </w:rPr>
      </w:pPr>
    </w:p>
    <w:p w:rsidR="00FB402A" w:rsidRDefault="00FB402A">
      <w:pPr>
        <w:pStyle w:val="11"/>
        <w:ind w:firstLine="560"/>
        <w:rPr>
          <w:rFonts w:ascii="仿宋" w:eastAsia="仿宋" w:hAnsi="仿宋"/>
          <w:color w:val="000000" w:themeColor="text1"/>
          <w:sz w:val="28"/>
        </w:rPr>
      </w:pPr>
    </w:p>
    <w:p w:rsidR="00FB402A" w:rsidRDefault="00FB402A">
      <w:pPr>
        <w:pStyle w:val="11"/>
        <w:ind w:firstLine="560"/>
        <w:rPr>
          <w:rFonts w:ascii="仿宋" w:eastAsia="仿宋" w:hAnsi="仿宋"/>
          <w:color w:val="000000" w:themeColor="text1"/>
          <w:sz w:val="28"/>
        </w:rPr>
      </w:pPr>
    </w:p>
    <w:p w:rsidR="00FB402A" w:rsidRDefault="00F74F2F">
      <w:pPr>
        <w:widowControl/>
        <w:jc w:val="left"/>
        <w:rPr>
          <w:rFonts w:ascii="仿宋" w:eastAsia="仿宋" w:hAnsi="仿宋"/>
          <w:color w:val="000000" w:themeColor="text1"/>
          <w:sz w:val="28"/>
        </w:rPr>
      </w:pPr>
      <w:r>
        <w:rPr>
          <w:rFonts w:ascii="仿宋" w:eastAsia="仿宋" w:hAnsi="仿宋"/>
          <w:color w:val="000000" w:themeColor="text1"/>
          <w:sz w:val="28"/>
        </w:rPr>
        <w:br w:type="page"/>
      </w:r>
    </w:p>
    <w:p w:rsidR="00FB402A" w:rsidRDefault="00F74F2F">
      <w:pPr>
        <w:pStyle w:val="11"/>
        <w:ind w:firstLineChars="0" w:firstLine="0"/>
        <w:jc w:val="left"/>
        <w:outlineLvl w:val="2"/>
        <w:rPr>
          <w:rFonts w:ascii="黑体" w:eastAsia="黑体" w:hAnsi="黑体"/>
          <w:color w:val="000000" w:themeColor="text1"/>
          <w:sz w:val="28"/>
        </w:rPr>
      </w:pPr>
      <w:bookmarkStart w:id="1345" w:name="_Toc439845970"/>
      <w:bookmarkStart w:id="1346" w:name="_Toc439846274"/>
      <w:bookmarkStart w:id="1347" w:name="_Toc440378301"/>
      <w:bookmarkStart w:id="1348" w:name="_Toc440558997"/>
      <w:bookmarkStart w:id="1349" w:name="_Toc451381478"/>
      <w:bookmarkStart w:id="1350" w:name="_Toc498597508"/>
      <w:r>
        <w:rPr>
          <w:rFonts w:ascii="黑体" w:eastAsia="黑体" w:hAnsi="黑体" w:hint="eastAsia"/>
          <w:color w:val="000000" w:themeColor="text1"/>
          <w:sz w:val="28"/>
        </w:rPr>
        <w:lastRenderedPageBreak/>
        <w:t>附件一</w:t>
      </w:r>
      <w:r>
        <w:rPr>
          <w:rFonts w:ascii="黑体" w:eastAsia="黑体" w:hAnsi="黑体"/>
          <w:color w:val="000000" w:themeColor="text1"/>
          <w:sz w:val="28"/>
        </w:rPr>
        <w:t>：</w:t>
      </w:r>
      <w:r>
        <w:rPr>
          <w:rFonts w:ascii="黑体" w:eastAsia="黑体" w:hAnsi="黑体" w:hint="eastAsia"/>
          <w:color w:val="000000" w:themeColor="text1"/>
          <w:sz w:val="28"/>
        </w:rPr>
        <w:t>授权书</w:t>
      </w:r>
      <w:r>
        <w:rPr>
          <w:rFonts w:ascii="黑体" w:eastAsia="黑体" w:hAnsi="黑体"/>
          <w:color w:val="000000" w:themeColor="text1"/>
          <w:sz w:val="28"/>
        </w:rPr>
        <w:t>（</w:t>
      </w:r>
      <w:r>
        <w:rPr>
          <w:rFonts w:ascii="黑体" w:eastAsia="黑体" w:hAnsi="黑体" w:hint="eastAsia"/>
          <w:color w:val="000000" w:themeColor="text1"/>
          <w:sz w:val="28"/>
        </w:rPr>
        <w:t>样式</w:t>
      </w:r>
      <w:r>
        <w:rPr>
          <w:rFonts w:ascii="黑体" w:eastAsia="黑体" w:hAnsi="黑体"/>
          <w:color w:val="000000" w:themeColor="text1"/>
          <w:sz w:val="28"/>
        </w:rPr>
        <w:t>）</w:t>
      </w:r>
      <w:bookmarkEnd w:id="1345"/>
      <w:bookmarkEnd w:id="1346"/>
      <w:bookmarkEnd w:id="1347"/>
      <w:bookmarkEnd w:id="1348"/>
      <w:bookmarkEnd w:id="1349"/>
      <w:bookmarkEnd w:id="1350"/>
    </w:p>
    <w:p w:rsidR="00FB402A" w:rsidRDefault="00F74F2F">
      <w:pPr>
        <w:pStyle w:val="11"/>
        <w:spacing w:beforeLines="150" w:before="468" w:afterLines="100" w:after="312"/>
        <w:ind w:firstLineChars="0" w:firstLine="0"/>
        <w:jc w:val="center"/>
        <w:rPr>
          <w:rFonts w:ascii="黑体" w:eastAsia="黑体" w:hAnsi="黑体"/>
          <w:color w:val="000000" w:themeColor="text1"/>
          <w:sz w:val="36"/>
        </w:rPr>
      </w:pPr>
      <w:r>
        <w:rPr>
          <w:rFonts w:ascii="黑体" w:eastAsia="黑体" w:hAnsi="黑体" w:hint="eastAsia"/>
          <w:color w:val="000000" w:themeColor="text1"/>
          <w:sz w:val="36"/>
        </w:rPr>
        <w:t>授权</w:t>
      </w:r>
      <w:r>
        <w:rPr>
          <w:rFonts w:ascii="黑体" w:eastAsia="黑体" w:hAnsi="黑体"/>
          <w:color w:val="000000" w:themeColor="text1"/>
          <w:sz w:val="36"/>
        </w:rPr>
        <w:t>书</w:t>
      </w:r>
      <w:r>
        <w:rPr>
          <w:rFonts w:ascii="黑体" w:eastAsia="黑体" w:hAnsi="黑体" w:hint="eastAsia"/>
          <w:color w:val="000000" w:themeColor="text1"/>
          <w:sz w:val="36"/>
        </w:rPr>
        <w:t>（样式</w:t>
      </w:r>
      <w:r>
        <w:rPr>
          <w:rFonts w:ascii="黑体" w:eastAsia="黑体" w:hAnsi="黑体"/>
          <w:color w:val="000000" w:themeColor="text1"/>
          <w:sz w:val="36"/>
        </w:rPr>
        <w:t>）</w:t>
      </w:r>
    </w:p>
    <w:p w:rsidR="00FB402A" w:rsidRDefault="00F74F2F">
      <w:pPr>
        <w:rPr>
          <w:rFonts w:ascii="仿宋" w:eastAsia="仿宋" w:hAnsi="仿宋"/>
          <w:color w:val="000000" w:themeColor="text1"/>
          <w:sz w:val="28"/>
        </w:rPr>
      </w:pPr>
      <w:r>
        <w:rPr>
          <w:rFonts w:ascii="仿宋" w:eastAsia="仿宋" w:hAnsi="仿宋" w:hint="eastAsia"/>
          <w:color w:val="000000" w:themeColor="text1"/>
          <w:sz w:val="28"/>
        </w:rPr>
        <w:t>海口</w:t>
      </w:r>
      <w:proofErr w:type="gramStart"/>
      <w:r>
        <w:rPr>
          <w:rFonts w:ascii="仿宋" w:eastAsia="仿宋" w:hAnsi="仿宋" w:hint="eastAsia"/>
          <w:color w:val="000000" w:themeColor="text1"/>
          <w:sz w:val="28"/>
        </w:rPr>
        <w:t>市</w:t>
      </w:r>
      <w:proofErr w:type="gramEnd"/>
      <w:r>
        <w:rPr>
          <w:rFonts w:ascii="仿宋" w:eastAsia="仿宋" w:hAnsi="仿宋" w:hint="eastAsia"/>
          <w:color w:val="000000" w:themeColor="text1"/>
          <w:sz w:val="28"/>
        </w:rPr>
        <w:t>市政管理局</w:t>
      </w:r>
      <w:r>
        <w:rPr>
          <w:rFonts w:ascii="仿宋" w:eastAsia="仿宋" w:hAnsi="仿宋"/>
          <w:color w:val="000000" w:themeColor="text1"/>
          <w:sz w:val="28"/>
        </w:rPr>
        <w:t>：</w:t>
      </w:r>
    </w:p>
    <w:p w:rsidR="00FB402A" w:rsidRDefault="00F74F2F">
      <w:pPr>
        <w:pStyle w:val="11"/>
        <w:ind w:firstLine="560"/>
        <w:rPr>
          <w:rFonts w:ascii="仿宋" w:eastAsia="仿宋" w:hAnsi="仿宋"/>
          <w:color w:val="000000" w:themeColor="text1"/>
          <w:sz w:val="28"/>
        </w:rPr>
      </w:pPr>
      <w:r>
        <w:rPr>
          <w:rFonts w:ascii="仿宋" w:eastAsia="仿宋" w:hAnsi="仿宋" w:hint="eastAsia"/>
          <w:color w:val="000000" w:themeColor="text1"/>
          <w:sz w:val="28"/>
        </w:rPr>
        <w:t>为</w:t>
      </w:r>
      <w:r>
        <w:rPr>
          <w:rFonts w:ascii="仿宋" w:eastAsia="仿宋" w:hAnsi="仿宋"/>
          <w:color w:val="000000" w:themeColor="text1"/>
          <w:sz w:val="28"/>
        </w:rPr>
        <w:t>保障</w:t>
      </w:r>
      <w:r w:rsidR="00922ED7">
        <w:rPr>
          <w:rFonts w:ascii="仿宋" w:eastAsia="仿宋" w:hAnsi="仿宋" w:hint="eastAsia"/>
          <w:color w:val="000000" w:themeColor="text1"/>
          <w:sz w:val="28"/>
        </w:rPr>
        <w:t>海口市城市景观亮化（二期）工程及市区高架桥梁美化工程PPP项目</w:t>
      </w:r>
      <w:r>
        <w:rPr>
          <w:rFonts w:ascii="仿宋" w:eastAsia="仿宋" w:hAnsi="仿宋"/>
          <w:color w:val="000000" w:themeColor="text1"/>
          <w:sz w:val="28"/>
        </w:rPr>
        <w:t>的顺利实施，</w:t>
      </w:r>
      <w:r>
        <w:rPr>
          <w:rFonts w:ascii="仿宋" w:eastAsia="仿宋" w:hAnsi="仿宋" w:hint="eastAsia"/>
          <w:color w:val="000000" w:themeColor="text1"/>
          <w:sz w:val="28"/>
        </w:rPr>
        <w:t>按照财政</w:t>
      </w:r>
      <w:r>
        <w:rPr>
          <w:rFonts w:ascii="仿宋" w:eastAsia="仿宋" w:hAnsi="仿宋"/>
          <w:color w:val="000000" w:themeColor="text1"/>
          <w:sz w:val="28"/>
        </w:rPr>
        <w:t>部</w:t>
      </w:r>
      <w:r>
        <w:rPr>
          <w:rFonts w:ascii="仿宋" w:eastAsia="仿宋" w:hAnsi="仿宋" w:hint="eastAsia"/>
          <w:color w:val="000000" w:themeColor="text1"/>
          <w:sz w:val="28"/>
        </w:rPr>
        <w:t>《关于印发政府和社会资本合作模式操作指南（试行）的通知</w:t>
      </w:r>
      <w:r>
        <w:rPr>
          <w:rFonts w:ascii="仿宋" w:eastAsia="仿宋" w:hAnsi="仿宋"/>
          <w:color w:val="000000" w:themeColor="text1"/>
          <w:sz w:val="28"/>
        </w:rPr>
        <w:t>》</w:t>
      </w:r>
      <w:r>
        <w:rPr>
          <w:rFonts w:ascii="仿宋" w:eastAsia="仿宋" w:hAnsi="仿宋" w:hint="eastAsia"/>
          <w:color w:val="000000" w:themeColor="text1"/>
          <w:sz w:val="28"/>
        </w:rPr>
        <w:t>（财金〔2014〕113号</w:t>
      </w:r>
      <w:r>
        <w:rPr>
          <w:rFonts w:ascii="仿宋" w:eastAsia="仿宋" w:hAnsi="仿宋"/>
          <w:color w:val="000000" w:themeColor="text1"/>
          <w:sz w:val="28"/>
        </w:rPr>
        <w:t>）</w:t>
      </w:r>
      <w:r>
        <w:rPr>
          <w:rFonts w:ascii="仿宋" w:eastAsia="仿宋" w:hAnsi="仿宋" w:hint="eastAsia"/>
          <w:color w:val="000000" w:themeColor="text1"/>
          <w:sz w:val="28"/>
        </w:rPr>
        <w:t>等</w:t>
      </w:r>
      <w:r>
        <w:rPr>
          <w:rFonts w:ascii="仿宋" w:eastAsia="仿宋" w:hAnsi="仿宋"/>
          <w:color w:val="000000" w:themeColor="text1"/>
          <w:sz w:val="28"/>
        </w:rPr>
        <w:t>文件要求，</w:t>
      </w:r>
      <w:r>
        <w:rPr>
          <w:rFonts w:ascii="仿宋" w:eastAsia="仿宋" w:hAnsi="仿宋" w:hint="eastAsia"/>
          <w:color w:val="000000" w:themeColor="text1"/>
          <w:sz w:val="28"/>
        </w:rPr>
        <w:t>海口市</w:t>
      </w:r>
      <w:r>
        <w:rPr>
          <w:rFonts w:ascii="仿宋" w:eastAsia="仿宋" w:hAnsi="仿宋"/>
          <w:color w:val="000000" w:themeColor="text1"/>
          <w:sz w:val="28"/>
        </w:rPr>
        <w:t>人民政府授权海口</w:t>
      </w:r>
      <w:proofErr w:type="gramStart"/>
      <w:r>
        <w:rPr>
          <w:rFonts w:ascii="仿宋" w:eastAsia="仿宋" w:hAnsi="仿宋"/>
          <w:color w:val="000000" w:themeColor="text1"/>
          <w:sz w:val="28"/>
        </w:rPr>
        <w:t>市</w:t>
      </w:r>
      <w:proofErr w:type="gramEnd"/>
      <w:r>
        <w:rPr>
          <w:rFonts w:ascii="仿宋" w:eastAsia="仿宋" w:hAnsi="仿宋"/>
          <w:color w:val="000000" w:themeColor="text1"/>
          <w:sz w:val="28"/>
        </w:rPr>
        <w:t>市政管理局</w:t>
      </w:r>
      <w:r>
        <w:rPr>
          <w:rFonts w:ascii="仿宋" w:eastAsia="仿宋" w:hAnsi="仿宋" w:hint="eastAsia"/>
          <w:color w:val="000000" w:themeColor="text1"/>
          <w:sz w:val="28"/>
        </w:rPr>
        <w:t>作项目实施机构，代表政府方签订本合同，具有向乙方授予本项目投资</w:t>
      </w:r>
      <w:r>
        <w:rPr>
          <w:rFonts w:ascii="仿宋" w:eastAsia="仿宋" w:hAnsi="仿宋"/>
          <w:color w:val="000000" w:themeColor="text1"/>
          <w:sz w:val="28"/>
        </w:rPr>
        <w:t>、融资、</w:t>
      </w:r>
      <w:r>
        <w:rPr>
          <w:rFonts w:ascii="仿宋" w:eastAsia="仿宋" w:hAnsi="仿宋" w:hint="eastAsia"/>
          <w:color w:val="000000" w:themeColor="text1"/>
          <w:sz w:val="28"/>
        </w:rPr>
        <w:t>建设、</w:t>
      </w:r>
      <w:r>
        <w:rPr>
          <w:rFonts w:ascii="仿宋" w:eastAsia="仿宋" w:hAnsi="仿宋"/>
          <w:color w:val="000000" w:themeColor="text1"/>
          <w:sz w:val="28"/>
        </w:rPr>
        <w:t>运营维护及</w:t>
      </w:r>
      <w:r>
        <w:rPr>
          <w:rFonts w:ascii="仿宋" w:eastAsia="仿宋" w:hAnsi="仿宋" w:hint="eastAsia"/>
          <w:color w:val="000000" w:themeColor="text1"/>
          <w:sz w:val="28"/>
        </w:rPr>
        <w:t>合作</w:t>
      </w:r>
      <w:r>
        <w:rPr>
          <w:rFonts w:ascii="仿宋" w:eastAsia="仿宋" w:hAnsi="仿宋"/>
          <w:color w:val="000000" w:themeColor="text1"/>
          <w:sz w:val="28"/>
        </w:rPr>
        <w:t>期满移交</w:t>
      </w:r>
      <w:r>
        <w:rPr>
          <w:rFonts w:ascii="仿宋" w:eastAsia="仿宋" w:hAnsi="仿宋" w:hint="eastAsia"/>
          <w:color w:val="000000" w:themeColor="text1"/>
          <w:sz w:val="28"/>
        </w:rPr>
        <w:t>本项目的权利，全面负责本项目准备、采购、监管和移交等工作。</w:t>
      </w:r>
    </w:p>
    <w:p w:rsidR="00EC76D2" w:rsidRDefault="00EC76D2">
      <w:pPr>
        <w:pStyle w:val="11"/>
        <w:ind w:firstLine="560"/>
        <w:rPr>
          <w:rFonts w:ascii="仿宋" w:eastAsia="仿宋" w:hAnsi="仿宋"/>
          <w:color w:val="000000" w:themeColor="text1"/>
          <w:sz w:val="28"/>
        </w:rPr>
      </w:pPr>
    </w:p>
    <w:p w:rsidR="00EC76D2" w:rsidRDefault="00EC76D2">
      <w:pPr>
        <w:pStyle w:val="11"/>
        <w:ind w:firstLine="560"/>
        <w:rPr>
          <w:rFonts w:ascii="仿宋" w:eastAsia="仿宋" w:hAnsi="仿宋"/>
          <w:color w:val="000000" w:themeColor="text1"/>
          <w:sz w:val="28"/>
        </w:rPr>
      </w:pPr>
    </w:p>
    <w:p w:rsidR="00FB402A" w:rsidRDefault="00FB402A">
      <w:pPr>
        <w:pStyle w:val="11"/>
        <w:ind w:firstLine="560"/>
        <w:rPr>
          <w:rFonts w:ascii="仿宋" w:eastAsia="仿宋" w:hAnsi="仿宋"/>
          <w:color w:val="000000" w:themeColor="text1"/>
          <w:sz w:val="28"/>
        </w:rPr>
      </w:pPr>
    </w:p>
    <w:p w:rsidR="00FB402A" w:rsidRDefault="00FB402A">
      <w:pPr>
        <w:pStyle w:val="11"/>
        <w:ind w:firstLine="560"/>
        <w:rPr>
          <w:rFonts w:ascii="仿宋" w:eastAsia="仿宋" w:hAnsi="仿宋"/>
          <w:color w:val="000000" w:themeColor="text1"/>
          <w:sz w:val="28"/>
        </w:rPr>
      </w:pPr>
    </w:p>
    <w:p w:rsidR="00FB402A" w:rsidRDefault="00F74F2F">
      <w:pPr>
        <w:pStyle w:val="11"/>
        <w:ind w:firstLineChars="1873" w:firstLine="5244"/>
        <w:rPr>
          <w:rFonts w:ascii="仿宋" w:eastAsia="仿宋" w:hAnsi="仿宋"/>
          <w:color w:val="000000" w:themeColor="text1"/>
          <w:sz w:val="28"/>
        </w:rPr>
      </w:pPr>
      <w:r>
        <w:rPr>
          <w:rFonts w:ascii="仿宋" w:eastAsia="仿宋" w:hAnsi="仿宋" w:hint="eastAsia"/>
          <w:color w:val="000000" w:themeColor="text1"/>
          <w:sz w:val="28"/>
        </w:rPr>
        <w:t>授权人</w:t>
      </w:r>
      <w:r>
        <w:rPr>
          <w:rFonts w:ascii="仿宋" w:eastAsia="仿宋" w:hAnsi="仿宋"/>
          <w:color w:val="000000" w:themeColor="text1"/>
          <w:sz w:val="28"/>
        </w:rPr>
        <w:t>：海口市人民政府</w:t>
      </w:r>
    </w:p>
    <w:p w:rsidR="00FB402A" w:rsidRDefault="00F74F2F">
      <w:pPr>
        <w:pStyle w:val="11"/>
        <w:ind w:firstLineChars="1873" w:firstLine="5244"/>
        <w:rPr>
          <w:rFonts w:ascii="仿宋" w:eastAsia="仿宋" w:hAnsi="仿宋"/>
          <w:color w:val="000000" w:themeColor="text1"/>
          <w:sz w:val="28"/>
        </w:rPr>
      </w:pPr>
      <w:r>
        <w:rPr>
          <w:rFonts w:ascii="仿宋" w:eastAsia="仿宋" w:hAnsi="仿宋" w:hint="eastAsia"/>
          <w:color w:val="000000" w:themeColor="text1"/>
          <w:sz w:val="28"/>
        </w:rPr>
        <w:t>时间</w:t>
      </w:r>
      <w:r>
        <w:rPr>
          <w:rFonts w:ascii="仿宋" w:eastAsia="仿宋" w:hAnsi="仿宋"/>
          <w:color w:val="000000" w:themeColor="text1"/>
          <w:sz w:val="28"/>
        </w:rPr>
        <w:t>：</w:t>
      </w:r>
      <w:del w:id="1351" w:author="thinkpad" w:date="2018-01-03T16:03:00Z">
        <w:r w:rsidDel="001A209A">
          <w:rPr>
            <w:rFonts w:ascii="仿宋" w:eastAsia="仿宋" w:hAnsi="仿宋" w:hint="eastAsia"/>
            <w:color w:val="000000" w:themeColor="text1"/>
            <w:sz w:val="28"/>
          </w:rPr>
          <w:delText>201</w:delText>
        </w:r>
        <w:r w:rsidR="00114030" w:rsidDel="001A209A">
          <w:rPr>
            <w:rFonts w:ascii="仿宋" w:eastAsia="仿宋" w:hAnsi="仿宋" w:hint="eastAsia"/>
            <w:color w:val="000000" w:themeColor="text1"/>
            <w:sz w:val="28"/>
          </w:rPr>
          <w:delText>7</w:delText>
        </w:r>
      </w:del>
      <w:ins w:id="1352" w:author="thinkpad" w:date="2018-01-03T16:03:00Z">
        <w:r w:rsidR="001A209A">
          <w:rPr>
            <w:rFonts w:ascii="仿宋" w:eastAsia="仿宋" w:hAnsi="仿宋" w:hint="eastAsia"/>
            <w:color w:val="000000" w:themeColor="text1"/>
            <w:sz w:val="28"/>
          </w:rPr>
          <w:t>201</w:t>
        </w:r>
        <w:r w:rsidR="001A209A">
          <w:rPr>
            <w:rFonts w:ascii="仿宋" w:eastAsia="仿宋" w:hAnsi="仿宋" w:hint="eastAsia"/>
            <w:color w:val="000000" w:themeColor="text1"/>
            <w:sz w:val="28"/>
          </w:rPr>
          <w:t>8</w:t>
        </w:r>
      </w:ins>
      <w:r>
        <w:rPr>
          <w:rFonts w:ascii="仿宋" w:eastAsia="仿宋" w:hAnsi="仿宋" w:hint="eastAsia"/>
          <w:color w:val="000000" w:themeColor="text1"/>
          <w:sz w:val="28"/>
        </w:rPr>
        <w:t>年 月 日</w:t>
      </w:r>
    </w:p>
    <w:p w:rsidR="00FB402A" w:rsidRDefault="00FB402A">
      <w:pPr>
        <w:pStyle w:val="11"/>
        <w:ind w:firstLine="560"/>
        <w:rPr>
          <w:rFonts w:ascii="仿宋" w:eastAsia="仿宋" w:hAnsi="仿宋"/>
          <w:color w:val="000000" w:themeColor="text1"/>
          <w:sz w:val="28"/>
        </w:rPr>
      </w:pPr>
    </w:p>
    <w:p w:rsidR="00FB402A" w:rsidRDefault="00F74F2F">
      <w:pPr>
        <w:widowControl/>
        <w:jc w:val="left"/>
        <w:rPr>
          <w:rFonts w:ascii="仿宋" w:eastAsia="仿宋" w:hAnsi="仿宋"/>
          <w:color w:val="000000" w:themeColor="text1"/>
          <w:sz w:val="28"/>
        </w:rPr>
      </w:pPr>
      <w:r>
        <w:rPr>
          <w:rFonts w:ascii="仿宋" w:eastAsia="仿宋" w:hAnsi="仿宋"/>
          <w:color w:val="000000" w:themeColor="text1"/>
          <w:sz w:val="28"/>
        </w:rPr>
        <w:br w:type="page"/>
      </w:r>
    </w:p>
    <w:p w:rsidR="00FB402A" w:rsidRDefault="00F74F2F">
      <w:pPr>
        <w:pStyle w:val="11"/>
        <w:ind w:firstLineChars="0" w:firstLine="0"/>
        <w:jc w:val="left"/>
        <w:outlineLvl w:val="2"/>
        <w:rPr>
          <w:rFonts w:ascii="黑体" w:eastAsia="黑体" w:hAnsi="黑体"/>
          <w:color w:val="000000" w:themeColor="text1"/>
          <w:sz w:val="28"/>
        </w:rPr>
      </w:pPr>
      <w:bookmarkStart w:id="1353" w:name="_Toc440558999"/>
      <w:bookmarkStart w:id="1354" w:name="_Toc440378303"/>
      <w:bookmarkStart w:id="1355" w:name="_Toc439845972"/>
      <w:bookmarkStart w:id="1356" w:name="_Toc439846276"/>
      <w:bookmarkStart w:id="1357" w:name="_Toc451381480"/>
      <w:bookmarkStart w:id="1358" w:name="_Toc498597509"/>
      <w:r>
        <w:rPr>
          <w:rFonts w:ascii="黑体" w:eastAsia="黑体" w:hAnsi="黑体" w:hint="eastAsia"/>
          <w:color w:val="000000" w:themeColor="text1"/>
          <w:sz w:val="28"/>
        </w:rPr>
        <w:lastRenderedPageBreak/>
        <w:t>附件</w:t>
      </w:r>
      <w:r w:rsidR="00EC76D2">
        <w:rPr>
          <w:rFonts w:ascii="黑体" w:eastAsia="黑体" w:hAnsi="黑体" w:hint="eastAsia"/>
          <w:color w:val="000000" w:themeColor="text1"/>
          <w:sz w:val="28"/>
        </w:rPr>
        <w:t>二</w:t>
      </w:r>
      <w:r>
        <w:rPr>
          <w:rFonts w:ascii="黑体" w:eastAsia="黑体" w:hAnsi="黑体"/>
          <w:color w:val="000000" w:themeColor="text1"/>
          <w:sz w:val="28"/>
        </w:rPr>
        <w:t>：</w:t>
      </w:r>
      <w:r>
        <w:rPr>
          <w:rFonts w:ascii="黑体" w:eastAsia="黑体" w:hAnsi="黑体" w:hint="eastAsia"/>
          <w:color w:val="000000" w:themeColor="text1"/>
          <w:sz w:val="28"/>
        </w:rPr>
        <w:t>《</w:t>
      </w:r>
      <w:r w:rsidR="00922ED7">
        <w:rPr>
          <w:rFonts w:ascii="黑体" w:eastAsia="黑体" w:hAnsi="黑体" w:hint="eastAsia"/>
          <w:color w:val="000000" w:themeColor="text1"/>
          <w:sz w:val="28"/>
        </w:rPr>
        <w:t>海口市城市景观亮化（二期）工程及市区高架桥梁美化工程PPP项目</w:t>
      </w:r>
      <w:r>
        <w:rPr>
          <w:rFonts w:ascii="黑体" w:eastAsia="黑体" w:hAnsi="黑体" w:hint="eastAsia"/>
          <w:color w:val="000000" w:themeColor="text1"/>
          <w:sz w:val="28"/>
        </w:rPr>
        <w:t>项目公司章程》</w:t>
      </w:r>
      <w:bookmarkEnd w:id="1353"/>
      <w:bookmarkEnd w:id="1354"/>
      <w:bookmarkEnd w:id="1355"/>
      <w:bookmarkEnd w:id="1356"/>
      <w:bookmarkEnd w:id="1357"/>
      <w:bookmarkEnd w:id="1358"/>
    </w:p>
    <w:p w:rsidR="00FB402A" w:rsidRDefault="00F74F2F" w:rsidP="007E0B33">
      <w:pPr>
        <w:pStyle w:val="11"/>
        <w:ind w:firstLineChars="0" w:firstLine="0"/>
        <w:rPr>
          <w:rFonts w:ascii="仿宋" w:eastAsia="仿宋" w:hAnsi="仿宋"/>
          <w:color w:val="000000" w:themeColor="text1"/>
          <w:sz w:val="28"/>
        </w:rPr>
      </w:pPr>
      <w:bookmarkStart w:id="1359" w:name="_Toc448931441"/>
      <w:r>
        <w:rPr>
          <w:rFonts w:ascii="仿宋" w:eastAsia="仿宋" w:hAnsi="仿宋" w:hint="eastAsia"/>
          <w:color w:val="000000" w:themeColor="text1"/>
          <w:sz w:val="28"/>
        </w:rPr>
        <w:t>《</w:t>
      </w:r>
      <w:r w:rsidR="00922ED7">
        <w:rPr>
          <w:rFonts w:ascii="仿宋" w:eastAsia="仿宋" w:hAnsi="仿宋" w:hint="eastAsia"/>
          <w:color w:val="000000" w:themeColor="text1"/>
          <w:sz w:val="28"/>
        </w:rPr>
        <w:t>海口市城市景观亮化（二期）工程及市区高架桥梁美化工程PPP项目</w:t>
      </w:r>
      <w:r>
        <w:rPr>
          <w:rFonts w:ascii="仿宋" w:eastAsia="仿宋" w:hAnsi="仿宋" w:hint="eastAsia"/>
          <w:color w:val="000000" w:themeColor="text1"/>
          <w:sz w:val="28"/>
        </w:rPr>
        <w:t>项目</w:t>
      </w:r>
      <w:r>
        <w:rPr>
          <w:rFonts w:ascii="仿宋" w:eastAsia="仿宋" w:hAnsi="仿宋"/>
          <w:color w:val="000000" w:themeColor="text1"/>
          <w:sz w:val="28"/>
        </w:rPr>
        <w:t>公司章程》</w:t>
      </w:r>
      <w:bookmarkStart w:id="1360" w:name="_Toc451381481"/>
      <w:bookmarkEnd w:id="1359"/>
      <w:r>
        <w:rPr>
          <w:rFonts w:ascii="仿宋" w:eastAsia="仿宋" w:hAnsi="仿宋" w:hint="eastAsia"/>
          <w:color w:val="000000" w:themeColor="text1"/>
          <w:sz w:val="28"/>
        </w:rPr>
        <w:t>（另行装订</w:t>
      </w:r>
      <w:r>
        <w:rPr>
          <w:rFonts w:ascii="仿宋" w:eastAsia="仿宋" w:hAnsi="仿宋"/>
          <w:color w:val="000000" w:themeColor="text1"/>
          <w:sz w:val="28"/>
        </w:rPr>
        <w:t>）</w:t>
      </w:r>
      <w:bookmarkEnd w:id="1360"/>
    </w:p>
    <w:p w:rsidR="00FB402A" w:rsidRDefault="00F74F2F" w:rsidP="007E0B33">
      <w:pPr>
        <w:widowControl/>
        <w:jc w:val="left"/>
        <w:rPr>
          <w:rFonts w:ascii="仿宋" w:eastAsia="仿宋" w:hAnsi="仿宋"/>
          <w:color w:val="000000" w:themeColor="text1"/>
          <w:sz w:val="28"/>
        </w:rPr>
      </w:pPr>
      <w:r>
        <w:rPr>
          <w:rFonts w:ascii="仿宋" w:eastAsia="仿宋" w:hAnsi="仿宋"/>
          <w:color w:val="000000" w:themeColor="text1"/>
          <w:sz w:val="28"/>
        </w:rPr>
        <w:br w:type="page"/>
      </w:r>
    </w:p>
    <w:p w:rsidR="00FB402A" w:rsidRDefault="00F74F2F">
      <w:pPr>
        <w:pStyle w:val="11"/>
        <w:ind w:firstLineChars="0" w:firstLine="0"/>
        <w:jc w:val="left"/>
        <w:outlineLvl w:val="2"/>
        <w:rPr>
          <w:rFonts w:ascii="黑体" w:eastAsia="黑体" w:hAnsi="黑体"/>
          <w:color w:val="000000" w:themeColor="text1"/>
          <w:sz w:val="28"/>
        </w:rPr>
      </w:pPr>
      <w:bookmarkStart w:id="1361" w:name="_Toc440559000"/>
      <w:bookmarkStart w:id="1362" w:name="_Toc439846277"/>
      <w:bookmarkStart w:id="1363" w:name="_Toc440378304"/>
      <w:bookmarkStart w:id="1364" w:name="_Toc439845973"/>
      <w:bookmarkStart w:id="1365" w:name="_Toc451381482"/>
      <w:bookmarkStart w:id="1366" w:name="_Toc498597510"/>
      <w:r>
        <w:rPr>
          <w:rFonts w:ascii="黑体" w:eastAsia="黑体" w:hAnsi="黑体" w:hint="eastAsia"/>
          <w:color w:val="000000" w:themeColor="text1"/>
          <w:sz w:val="28"/>
        </w:rPr>
        <w:lastRenderedPageBreak/>
        <w:t>附件</w:t>
      </w:r>
      <w:r w:rsidR="00EC76D2">
        <w:rPr>
          <w:rFonts w:ascii="黑体" w:eastAsia="黑体" w:hAnsi="黑体" w:hint="eastAsia"/>
          <w:color w:val="000000" w:themeColor="text1"/>
          <w:sz w:val="28"/>
        </w:rPr>
        <w:t>三</w:t>
      </w:r>
      <w:r>
        <w:rPr>
          <w:rFonts w:ascii="黑体" w:eastAsia="黑体" w:hAnsi="黑体"/>
          <w:color w:val="000000" w:themeColor="text1"/>
          <w:sz w:val="28"/>
        </w:rPr>
        <w:t>：</w:t>
      </w:r>
      <w:r>
        <w:rPr>
          <w:rFonts w:ascii="黑体" w:eastAsia="黑体" w:hAnsi="黑体" w:hint="eastAsia"/>
          <w:color w:val="000000" w:themeColor="text1"/>
          <w:sz w:val="28"/>
        </w:rPr>
        <w:t>海口市</w:t>
      </w:r>
      <w:r w:rsidR="00EC76D2">
        <w:rPr>
          <w:rFonts w:ascii="黑体" w:eastAsia="黑体" w:hAnsi="黑体" w:hint="eastAsia"/>
          <w:color w:val="000000" w:themeColor="text1"/>
          <w:sz w:val="28"/>
        </w:rPr>
        <w:t>人民</w:t>
      </w:r>
      <w:r>
        <w:rPr>
          <w:rFonts w:ascii="黑体" w:eastAsia="黑体" w:hAnsi="黑体" w:hint="eastAsia"/>
          <w:color w:val="000000" w:themeColor="text1"/>
          <w:sz w:val="28"/>
        </w:rPr>
        <w:t>政府关于《海口市人民政府关于</w:t>
      </w:r>
      <w:r w:rsidR="00922ED7">
        <w:rPr>
          <w:rFonts w:ascii="黑体" w:eastAsia="黑体" w:hAnsi="黑体" w:hint="eastAsia"/>
          <w:color w:val="000000" w:themeColor="text1"/>
          <w:sz w:val="28"/>
        </w:rPr>
        <w:t>海口市城市景观亮化（二期）工程及市区高架桥梁美化工程PPP项目</w:t>
      </w:r>
      <w:r>
        <w:rPr>
          <w:rFonts w:ascii="黑体" w:eastAsia="黑体" w:hAnsi="黑体" w:hint="eastAsia"/>
          <w:color w:val="000000" w:themeColor="text1"/>
          <w:sz w:val="28"/>
        </w:rPr>
        <w:t>实施方案的议案》的决议</w:t>
      </w:r>
      <w:bookmarkEnd w:id="1361"/>
      <w:bookmarkEnd w:id="1362"/>
      <w:bookmarkEnd w:id="1363"/>
      <w:bookmarkEnd w:id="1364"/>
      <w:bookmarkEnd w:id="1365"/>
      <w:bookmarkEnd w:id="1366"/>
    </w:p>
    <w:p w:rsidR="00FB402A" w:rsidRDefault="00FB402A">
      <w:pPr>
        <w:pStyle w:val="11"/>
        <w:ind w:firstLine="560"/>
        <w:rPr>
          <w:rFonts w:ascii="仿宋" w:eastAsia="仿宋" w:hAnsi="仿宋"/>
          <w:color w:val="000000" w:themeColor="text1"/>
          <w:sz w:val="28"/>
        </w:rPr>
      </w:pPr>
    </w:p>
    <w:p w:rsidR="00FB402A" w:rsidRDefault="00FB402A">
      <w:pPr>
        <w:pStyle w:val="11"/>
        <w:ind w:firstLine="560"/>
        <w:rPr>
          <w:rFonts w:ascii="仿宋" w:eastAsia="仿宋" w:hAnsi="仿宋"/>
          <w:color w:val="000000" w:themeColor="text1"/>
          <w:sz w:val="28"/>
        </w:rPr>
      </w:pPr>
    </w:p>
    <w:p w:rsidR="00FB402A" w:rsidRDefault="00FB402A">
      <w:pPr>
        <w:pStyle w:val="11"/>
        <w:ind w:firstLine="560"/>
        <w:rPr>
          <w:rFonts w:ascii="仿宋" w:eastAsia="仿宋" w:hAnsi="仿宋"/>
          <w:color w:val="000000" w:themeColor="text1"/>
          <w:sz w:val="28"/>
        </w:rPr>
      </w:pPr>
    </w:p>
    <w:p w:rsidR="00FB402A" w:rsidRDefault="00F74F2F">
      <w:pPr>
        <w:widowControl/>
        <w:jc w:val="left"/>
        <w:rPr>
          <w:rFonts w:ascii="仿宋" w:eastAsia="仿宋" w:hAnsi="仿宋"/>
          <w:color w:val="000000" w:themeColor="text1"/>
          <w:sz w:val="28"/>
        </w:rPr>
      </w:pPr>
      <w:r>
        <w:rPr>
          <w:rFonts w:ascii="仿宋" w:eastAsia="仿宋" w:hAnsi="仿宋"/>
          <w:color w:val="000000" w:themeColor="text1"/>
          <w:sz w:val="28"/>
        </w:rPr>
        <w:br w:type="page"/>
      </w:r>
    </w:p>
    <w:p w:rsidR="00FB402A" w:rsidRPr="00113695" w:rsidRDefault="00F74F2F">
      <w:pPr>
        <w:pStyle w:val="11"/>
        <w:ind w:firstLineChars="0" w:firstLine="0"/>
        <w:jc w:val="left"/>
        <w:outlineLvl w:val="2"/>
        <w:rPr>
          <w:rFonts w:ascii="仿宋" w:eastAsia="仿宋" w:hAnsi="仿宋"/>
          <w:b/>
          <w:color w:val="000000" w:themeColor="text1"/>
          <w:sz w:val="32"/>
          <w:szCs w:val="32"/>
        </w:rPr>
      </w:pPr>
      <w:bookmarkStart w:id="1367" w:name="_Toc439845974"/>
      <w:bookmarkStart w:id="1368" w:name="_Toc440378305"/>
      <w:bookmarkStart w:id="1369" w:name="_Toc439846278"/>
      <w:bookmarkStart w:id="1370" w:name="_Toc440559001"/>
      <w:bookmarkStart w:id="1371" w:name="_Toc451381483"/>
      <w:bookmarkStart w:id="1372" w:name="_Toc498597511"/>
      <w:r w:rsidRPr="00113695">
        <w:rPr>
          <w:rFonts w:ascii="黑体" w:eastAsia="黑体" w:hAnsi="黑体" w:hint="eastAsia"/>
          <w:color w:val="000000" w:themeColor="text1"/>
          <w:sz w:val="32"/>
          <w:szCs w:val="32"/>
        </w:rPr>
        <w:lastRenderedPageBreak/>
        <w:t>附件</w:t>
      </w:r>
      <w:r w:rsidR="00EC76D2">
        <w:rPr>
          <w:rFonts w:ascii="黑体" w:eastAsia="黑体" w:hAnsi="黑体" w:hint="eastAsia"/>
          <w:color w:val="000000" w:themeColor="text1"/>
          <w:sz w:val="32"/>
          <w:szCs w:val="32"/>
        </w:rPr>
        <w:t>四</w:t>
      </w:r>
      <w:r w:rsidRPr="00113695">
        <w:rPr>
          <w:rFonts w:ascii="黑体" w:eastAsia="黑体" w:hAnsi="黑体" w:hint="eastAsia"/>
          <w:color w:val="000000" w:themeColor="text1"/>
          <w:sz w:val="32"/>
          <w:szCs w:val="32"/>
        </w:rPr>
        <w:t>：绩效指标（草案）</w:t>
      </w:r>
      <w:bookmarkEnd w:id="1367"/>
      <w:bookmarkEnd w:id="1368"/>
      <w:bookmarkEnd w:id="1369"/>
      <w:bookmarkEnd w:id="1370"/>
      <w:bookmarkEnd w:id="1371"/>
      <w:bookmarkEnd w:id="1372"/>
    </w:p>
    <w:p w:rsidR="00113695" w:rsidRPr="00113695" w:rsidRDefault="00113695" w:rsidP="001A209A">
      <w:pPr>
        <w:jc w:val="center"/>
        <w:rPr>
          <w:rFonts w:ascii="仿宋" w:eastAsia="仿宋" w:hAnsi="仿宋"/>
          <w:b/>
          <w:color w:val="333333"/>
          <w:sz w:val="36"/>
          <w:szCs w:val="28"/>
        </w:rPr>
      </w:pPr>
      <w:bookmarkStart w:id="1373" w:name="_Toc452361779"/>
      <w:bookmarkStart w:id="1374" w:name="_Toc492967359"/>
      <w:bookmarkStart w:id="1375" w:name="_Toc449030181"/>
      <w:r w:rsidRPr="00113695">
        <w:rPr>
          <w:rFonts w:ascii="仿宋" w:eastAsia="仿宋" w:hAnsi="仿宋"/>
          <w:b/>
          <w:color w:val="333333"/>
          <w:sz w:val="36"/>
          <w:szCs w:val="28"/>
        </w:rPr>
        <w:t>项目</w:t>
      </w:r>
      <w:r w:rsidRPr="00113695">
        <w:rPr>
          <w:rFonts w:ascii="仿宋" w:eastAsia="仿宋" w:hAnsi="仿宋" w:hint="eastAsia"/>
          <w:b/>
          <w:color w:val="333333"/>
          <w:sz w:val="36"/>
          <w:szCs w:val="28"/>
        </w:rPr>
        <w:t>可用性</w:t>
      </w:r>
      <w:r w:rsidRPr="00113695">
        <w:rPr>
          <w:rFonts w:ascii="仿宋" w:eastAsia="仿宋" w:hAnsi="仿宋"/>
          <w:b/>
          <w:color w:val="333333"/>
          <w:sz w:val="36"/>
          <w:szCs w:val="28"/>
        </w:rPr>
        <w:t>考评办法</w:t>
      </w:r>
      <w:bookmarkEnd w:id="1373"/>
      <w:bookmarkEnd w:id="1374"/>
    </w:p>
    <w:p w:rsidR="00113695" w:rsidRDefault="00113695" w:rsidP="001A209A">
      <w:pPr>
        <w:ind w:firstLineChars="200" w:firstLine="560"/>
        <w:rPr>
          <w:rFonts w:ascii="仿宋" w:eastAsia="仿宋" w:hAnsi="仿宋"/>
          <w:sz w:val="28"/>
          <w:szCs w:val="28"/>
        </w:rPr>
      </w:pPr>
      <w:r>
        <w:rPr>
          <w:rFonts w:ascii="仿宋" w:eastAsia="仿宋" w:hAnsi="仿宋"/>
          <w:sz w:val="28"/>
          <w:szCs w:val="28"/>
        </w:rPr>
        <w:t>为促进</w:t>
      </w:r>
      <w:r>
        <w:rPr>
          <w:rFonts w:ascii="仿宋" w:eastAsia="仿宋" w:hAnsi="仿宋" w:hint="eastAsia"/>
          <w:sz w:val="28"/>
          <w:szCs w:val="28"/>
        </w:rPr>
        <w:t>项目建设</w:t>
      </w:r>
      <w:r>
        <w:rPr>
          <w:rFonts w:ascii="仿宋" w:eastAsia="仿宋" w:hAnsi="仿宋"/>
          <w:sz w:val="28"/>
          <w:szCs w:val="28"/>
        </w:rPr>
        <w:t>管理工作规范化、制度化，进一步强化考核工作，特制定本办法。</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b/>
          <w:color w:val="333333"/>
          <w:kern w:val="0"/>
          <w:sz w:val="28"/>
          <w:szCs w:val="28"/>
        </w:rPr>
        <w:t>一、考核范围</w:t>
      </w:r>
    </w:p>
    <w:p w:rsidR="00113695" w:rsidRDefault="00113695" w:rsidP="001A209A">
      <w:pPr>
        <w:ind w:firstLineChars="200" w:firstLine="560"/>
        <w:rPr>
          <w:rFonts w:ascii="仿宋" w:eastAsia="仿宋" w:hAnsi="仿宋" w:cs="宋体"/>
          <w:color w:val="333333"/>
          <w:kern w:val="0"/>
          <w:sz w:val="28"/>
          <w:szCs w:val="28"/>
        </w:rPr>
      </w:pPr>
      <w:r>
        <w:rPr>
          <w:rFonts w:ascii="仿宋" w:eastAsia="仿宋" w:hAnsi="仿宋" w:hint="eastAsia"/>
          <w:sz w:val="28"/>
          <w:szCs w:val="28"/>
        </w:rPr>
        <w:t>本</w:t>
      </w:r>
      <w:r>
        <w:rPr>
          <w:rFonts w:ascii="仿宋" w:eastAsia="仿宋" w:hAnsi="仿宋"/>
          <w:sz w:val="28"/>
          <w:szCs w:val="28"/>
        </w:rPr>
        <w:t>项目建成后</w:t>
      </w:r>
      <w:r>
        <w:rPr>
          <w:rFonts w:ascii="仿宋" w:eastAsia="仿宋" w:hAnsi="仿宋" w:hint="eastAsia"/>
          <w:sz w:val="28"/>
          <w:szCs w:val="28"/>
        </w:rPr>
        <w:t>，</w:t>
      </w:r>
      <w:r>
        <w:rPr>
          <w:rFonts w:ascii="仿宋" w:eastAsia="仿宋" w:hAnsi="仿宋"/>
          <w:sz w:val="28"/>
          <w:szCs w:val="28"/>
        </w:rPr>
        <w:t>项目范围内所有建设内容考评工作适用本办法进行考核。</w:t>
      </w:r>
      <w:r w:rsidR="00EC76D2">
        <w:rPr>
          <w:rFonts w:ascii="仿宋" w:eastAsia="仿宋" w:hAnsi="仿宋" w:hint="eastAsia"/>
          <w:sz w:val="28"/>
          <w:szCs w:val="28"/>
        </w:rPr>
        <w:t>各子项目建成后，逐个按本办法进行考核。</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b/>
          <w:color w:val="333333"/>
          <w:kern w:val="0"/>
          <w:sz w:val="28"/>
          <w:szCs w:val="28"/>
        </w:rPr>
        <w:t>二、考核内容</w:t>
      </w:r>
    </w:p>
    <w:p w:rsidR="00EC76D2" w:rsidRDefault="00113695" w:rsidP="001A209A">
      <w:pPr>
        <w:ind w:firstLineChars="200" w:firstLine="560"/>
        <w:rPr>
          <w:rFonts w:ascii="仿宋" w:eastAsia="仿宋" w:hAnsi="仿宋"/>
          <w:sz w:val="28"/>
          <w:szCs w:val="28"/>
        </w:rPr>
      </w:pPr>
      <w:r>
        <w:rPr>
          <w:rFonts w:ascii="仿宋" w:eastAsia="仿宋" w:hAnsi="仿宋"/>
          <w:sz w:val="28"/>
          <w:szCs w:val="28"/>
        </w:rPr>
        <w:t>考核内容为</w:t>
      </w:r>
      <w:r>
        <w:rPr>
          <w:rFonts w:ascii="仿宋" w:eastAsia="仿宋" w:hAnsi="仿宋" w:hint="eastAsia"/>
          <w:sz w:val="28"/>
          <w:szCs w:val="28"/>
        </w:rPr>
        <w:t>项目</w:t>
      </w:r>
      <w:r>
        <w:rPr>
          <w:rFonts w:ascii="仿宋" w:eastAsia="仿宋" w:hAnsi="仿宋"/>
          <w:sz w:val="28"/>
          <w:szCs w:val="28"/>
        </w:rPr>
        <w:t>合同规定的全部</w:t>
      </w:r>
      <w:r>
        <w:rPr>
          <w:rFonts w:ascii="仿宋" w:eastAsia="仿宋" w:hAnsi="仿宋" w:hint="eastAsia"/>
          <w:sz w:val="28"/>
          <w:szCs w:val="28"/>
        </w:rPr>
        <w:t>建设</w:t>
      </w:r>
      <w:r>
        <w:rPr>
          <w:rFonts w:ascii="仿宋" w:eastAsia="仿宋" w:hAnsi="仿宋"/>
          <w:sz w:val="28"/>
          <w:szCs w:val="28"/>
        </w:rPr>
        <w:t>内容。</w:t>
      </w:r>
    </w:p>
    <w:p w:rsidR="00113695" w:rsidRDefault="00EC76D2" w:rsidP="001A209A">
      <w:pPr>
        <w:ind w:firstLineChars="200" w:firstLine="560"/>
        <w:rPr>
          <w:rFonts w:ascii="仿宋" w:eastAsia="仿宋" w:hAnsi="仿宋"/>
          <w:sz w:val="28"/>
          <w:szCs w:val="28"/>
        </w:rPr>
      </w:pPr>
      <w:r w:rsidRPr="00311D66">
        <w:rPr>
          <w:rFonts w:ascii="仿宋" w:eastAsia="仿宋" w:hAnsi="仿宋" w:hint="eastAsia"/>
          <w:sz w:val="28"/>
        </w:rPr>
        <w:t>由</w:t>
      </w:r>
      <w:r>
        <w:rPr>
          <w:rFonts w:ascii="仿宋" w:eastAsia="仿宋" w:hAnsi="仿宋" w:hint="eastAsia"/>
          <w:sz w:val="28"/>
        </w:rPr>
        <w:t>甲方</w:t>
      </w:r>
      <w:r w:rsidRPr="00311D66">
        <w:rPr>
          <w:rFonts w:ascii="仿宋" w:eastAsia="仿宋" w:hAnsi="仿宋" w:hint="eastAsia"/>
          <w:sz w:val="28"/>
        </w:rPr>
        <w:t>按照本办法</w:t>
      </w:r>
      <w:r>
        <w:rPr>
          <w:rFonts w:ascii="仿宋" w:eastAsia="仿宋" w:hAnsi="仿宋" w:hint="eastAsia"/>
          <w:sz w:val="28"/>
        </w:rPr>
        <w:t>开展</w:t>
      </w:r>
      <w:r w:rsidRPr="00311D66">
        <w:rPr>
          <w:rFonts w:ascii="仿宋" w:eastAsia="仿宋" w:hAnsi="仿宋" w:hint="eastAsia"/>
          <w:sz w:val="28"/>
        </w:rPr>
        <w:t>考核打分。</w:t>
      </w:r>
      <w:r>
        <w:rPr>
          <w:rFonts w:ascii="Times New Roman" w:eastAsia="仿宋" w:hAnsi="Times New Roman" w:cs="Times New Roman" w:hint="eastAsia"/>
          <w:sz w:val="28"/>
          <w:szCs w:val="28"/>
        </w:rPr>
        <w:t>经海口市人民政府同意，甲方</w:t>
      </w:r>
      <w:r w:rsidR="00541CE9">
        <w:rPr>
          <w:rFonts w:ascii="Times New Roman" w:eastAsia="仿宋" w:hAnsi="Times New Roman" w:cs="Times New Roman" w:hint="eastAsia"/>
          <w:sz w:val="28"/>
          <w:szCs w:val="28"/>
        </w:rPr>
        <w:t>可</w:t>
      </w:r>
      <w:r>
        <w:rPr>
          <w:rFonts w:ascii="Times New Roman" w:eastAsia="仿宋" w:hAnsi="Times New Roman" w:cs="Times New Roman" w:hint="eastAsia"/>
          <w:sz w:val="28"/>
          <w:szCs w:val="28"/>
        </w:rPr>
        <w:t>委托第三方机构</w:t>
      </w:r>
      <w:r w:rsidR="00541CE9">
        <w:rPr>
          <w:rFonts w:ascii="Times New Roman" w:eastAsia="仿宋" w:hAnsi="Times New Roman" w:cs="Times New Roman" w:hint="eastAsia"/>
          <w:sz w:val="28"/>
          <w:szCs w:val="28"/>
        </w:rPr>
        <w:t>协助进行建设期监管</w:t>
      </w:r>
      <w:r>
        <w:rPr>
          <w:rFonts w:ascii="Times New Roman" w:eastAsia="仿宋" w:hAnsi="Times New Roman" w:cs="Times New Roman" w:hint="eastAsia"/>
          <w:sz w:val="28"/>
          <w:szCs w:val="28"/>
        </w:rPr>
        <w:t>，第三方机构应</w:t>
      </w:r>
      <w:r w:rsidRPr="00311D66">
        <w:rPr>
          <w:rFonts w:ascii="仿宋" w:eastAsia="仿宋" w:hAnsi="仿宋" w:hint="eastAsia"/>
          <w:sz w:val="28"/>
        </w:rPr>
        <w:t>按照</w:t>
      </w:r>
      <w:r>
        <w:rPr>
          <w:rFonts w:ascii="仿宋" w:eastAsia="仿宋" w:hAnsi="仿宋" w:hint="eastAsia"/>
          <w:sz w:val="28"/>
        </w:rPr>
        <w:t>本办法</w:t>
      </w:r>
      <w:r w:rsidRPr="00311D66">
        <w:rPr>
          <w:rFonts w:ascii="仿宋" w:eastAsia="仿宋" w:hAnsi="仿宋" w:hint="eastAsia"/>
          <w:sz w:val="28"/>
        </w:rPr>
        <w:t>定期、及时向</w:t>
      </w:r>
      <w:r>
        <w:rPr>
          <w:rFonts w:ascii="仿宋" w:eastAsia="仿宋" w:hAnsi="仿宋" w:hint="eastAsia"/>
          <w:sz w:val="28"/>
        </w:rPr>
        <w:t>甲方</w:t>
      </w:r>
      <w:r w:rsidRPr="00311D66">
        <w:rPr>
          <w:rFonts w:ascii="仿宋" w:eastAsia="仿宋" w:hAnsi="仿宋" w:hint="eastAsia"/>
          <w:sz w:val="28"/>
        </w:rPr>
        <w:t>反馈</w:t>
      </w:r>
      <w:r>
        <w:rPr>
          <w:rFonts w:ascii="仿宋" w:eastAsia="仿宋" w:hAnsi="仿宋" w:hint="eastAsia"/>
          <w:sz w:val="28"/>
        </w:rPr>
        <w:t>考核打分。</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b/>
          <w:color w:val="333333"/>
          <w:kern w:val="0"/>
          <w:sz w:val="28"/>
          <w:szCs w:val="28"/>
        </w:rPr>
        <w:t>三、考核形式</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按照海口市人民政府投资项目有关验收规定对</w:t>
      </w:r>
      <w:r>
        <w:rPr>
          <w:rFonts w:ascii="仿宋" w:eastAsia="仿宋" w:hAnsi="仿宋"/>
          <w:sz w:val="28"/>
          <w:szCs w:val="28"/>
        </w:rPr>
        <w:t>项目进行竣工验收</w:t>
      </w:r>
      <w:r>
        <w:rPr>
          <w:rFonts w:ascii="仿宋" w:eastAsia="仿宋" w:hAnsi="仿宋" w:hint="eastAsia"/>
          <w:sz w:val="28"/>
          <w:szCs w:val="28"/>
        </w:rPr>
        <w:t>，</w:t>
      </w:r>
      <w:r>
        <w:rPr>
          <w:rFonts w:ascii="仿宋" w:eastAsia="仿宋" w:hAnsi="仿宋"/>
          <w:sz w:val="28"/>
          <w:szCs w:val="28"/>
        </w:rPr>
        <w:t>项目通过验收程序后</w:t>
      </w:r>
      <w:r>
        <w:rPr>
          <w:rFonts w:ascii="仿宋" w:eastAsia="仿宋" w:hAnsi="仿宋" w:hint="eastAsia"/>
          <w:sz w:val="28"/>
          <w:szCs w:val="28"/>
        </w:rPr>
        <w:t>，</w:t>
      </w:r>
      <w:r w:rsidR="003E7BBC">
        <w:rPr>
          <w:rFonts w:ascii="仿宋" w:eastAsia="仿宋" w:hAnsi="仿宋" w:hint="eastAsia"/>
          <w:color w:val="000000"/>
          <w:sz w:val="28"/>
        </w:rPr>
        <w:t>乙方</w:t>
      </w:r>
      <w:r>
        <w:rPr>
          <w:rFonts w:ascii="仿宋" w:eastAsia="仿宋" w:hAnsi="仿宋"/>
          <w:sz w:val="28"/>
          <w:szCs w:val="28"/>
        </w:rPr>
        <w:t>才能取得</w:t>
      </w:r>
      <w:r w:rsidR="00EC76D2">
        <w:rPr>
          <w:rFonts w:ascii="仿宋" w:eastAsia="仿宋" w:hAnsi="仿宋" w:hint="eastAsia"/>
          <w:sz w:val="28"/>
          <w:szCs w:val="28"/>
        </w:rPr>
        <w:t>可行性缺口补贴</w:t>
      </w:r>
      <w:r>
        <w:rPr>
          <w:rFonts w:ascii="仿宋" w:eastAsia="仿宋" w:hAnsi="仿宋" w:hint="eastAsia"/>
          <w:sz w:val="28"/>
          <w:szCs w:val="28"/>
        </w:rPr>
        <w:t>。</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四、可用性绩效考核指标</w:t>
      </w:r>
    </w:p>
    <w:p w:rsidR="00113695" w:rsidRDefault="00113695" w:rsidP="001A209A">
      <w:pPr>
        <w:jc w:val="center"/>
        <w:rPr>
          <w:rFonts w:ascii="仿宋" w:eastAsia="仿宋" w:hAnsi="仿宋"/>
          <w:sz w:val="28"/>
        </w:rPr>
      </w:pPr>
      <w:r>
        <w:rPr>
          <w:rFonts w:ascii="仿宋" w:eastAsia="仿宋" w:hAnsi="仿宋" w:hint="eastAsia"/>
          <w:sz w:val="28"/>
        </w:rPr>
        <w:t>表 1 项目可用性绩效考核指标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7070"/>
      </w:tblGrid>
      <w:tr w:rsidR="00113695" w:rsidTr="00E1797C">
        <w:trPr>
          <w:trHeight w:val="454"/>
        </w:trPr>
        <w:tc>
          <w:tcPr>
            <w:tcW w:w="1452" w:type="dxa"/>
            <w:vAlign w:val="center"/>
          </w:tcPr>
          <w:p w:rsidR="00113695" w:rsidRDefault="00113695" w:rsidP="007E0B33">
            <w:pPr>
              <w:rPr>
                <w:rFonts w:ascii="仿宋" w:eastAsia="仿宋" w:hAnsi="仿宋"/>
                <w:b/>
                <w:sz w:val="24"/>
              </w:rPr>
            </w:pPr>
            <w:r>
              <w:rPr>
                <w:rFonts w:ascii="仿宋" w:eastAsia="仿宋" w:hAnsi="仿宋" w:hint="eastAsia"/>
                <w:b/>
                <w:sz w:val="24"/>
              </w:rPr>
              <w:t>指标类别</w:t>
            </w:r>
          </w:p>
        </w:tc>
        <w:tc>
          <w:tcPr>
            <w:tcW w:w="7070" w:type="dxa"/>
            <w:vAlign w:val="center"/>
          </w:tcPr>
          <w:p w:rsidR="00113695" w:rsidRDefault="00113695" w:rsidP="001A209A">
            <w:pPr>
              <w:jc w:val="center"/>
              <w:rPr>
                <w:rFonts w:ascii="仿宋" w:eastAsia="仿宋" w:hAnsi="仿宋"/>
                <w:b/>
                <w:sz w:val="24"/>
              </w:rPr>
            </w:pPr>
            <w:r>
              <w:rPr>
                <w:rFonts w:ascii="仿宋" w:eastAsia="仿宋" w:hAnsi="仿宋" w:hint="eastAsia"/>
                <w:b/>
                <w:sz w:val="24"/>
              </w:rPr>
              <w:t>指标要求</w:t>
            </w:r>
          </w:p>
        </w:tc>
      </w:tr>
      <w:tr w:rsidR="00113695" w:rsidTr="00E1797C">
        <w:trPr>
          <w:trHeight w:val="454"/>
        </w:trPr>
        <w:tc>
          <w:tcPr>
            <w:tcW w:w="1452" w:type="dxa"/>
            <w:vAlign w:val="center"/>
          </w:tcPr>
          <w:p w:rsidR="00113695" w:rsidRDefault="00113695" w:rsidP="007E0B33">
            <w:pPr>
              <w:rPr>
                <w:rFonts w:ascii="仿宋" w:eastAsia="仿宋" w:hAnsi="仿宋"/>
                <w:sz w:val="24"/>
              </w:rPr>
            </w:pPr>
            <w:r>
              <w:rPr>
                <w:rFonts w:ascii="仿宋" w:eastAsia="仿宋" w:hAnsi="仿宋" w:hint="eastAsia"/>
                <w:sz w:val="24"/>
              </w:rPr>
              <w:t>质量</w:t>
            </w:r>
          </w:p>
        </w:tc>
        <w:tc>
          <w:tcPr>
            <w:tcW w:w="7070" w:type="dxa"/>
            <w:vAlign w:val="center"/>
          </w:tcPr>
          <w:p w:rsidR="00113695" w:rsidRDefault="00113695" w:rsidP="007E0B33">
            <w:pPr>
              <w:rPr>
                <w:rFonts w:ascii="仿宋" w:eastAsia="仿宋" w:hAnsi="仿宋"/>
                <w:sz w:val="24"/>
              </w:rPr>
            </w:pPr>
            <w:r>
              <w:rPr>
                <w:rFonts w:ascii="仿宋" w:eastAsia="仿宋" w:hAnsi="仿宋" w:hint="eastAsia"/>
                <w:sz w:val="24"/>
              </w:rPr>
              <w:t>需符合《建筑电气工程施工质量验收规范》（CB50210-2011）、《城市夜景照明设计规范》(JGJ/T163-2008)、《低压配电设计规范》（GB50054-2011）、《供配电系统设计规范》（GB50052-2009）、《建筑物防雷设计规范》（GB50057－2010）、《建筑物电子信息系统防雷技术规范》（GB50343-2012）、《民用建筑电气设计规范》（JGJ 16-2008）、《霓虹灯安装规范》（GB19653-2005）、《涂装前钢材表面处理规范》（SY/T 0407-2012）、《建筑防腐蚀工程施工规范》（GB 50212-2014）、《混凝土桥梁结构表面涂层防腐技术条件》（JT／T 695-2007）及海口市有关规定等，并做到一次验收合格。</w:t>
            </w:r>
          </w:p>
        </w:tc>
      </w:tr>
      <w:tr w:rsidR="00113695" w:rsidTr="00E1797C">
        <w:trPr>
          <w:trHeight w:val="454"/>
        </w:trPr>
        <w:tc>
          <w:tcPr>
            <w:tcW w:w="1452" w:type="dxa"/>
            <w:vAlign w:val="center"/>
          </w:tcPr>
          <w:p w:rsidR="00113695" w:rsidRDefault="00113695" w:rsidP="007E0B33">
            <w:pPr>
              <w:rPr>
                <w:rFonts w:ascii="仿宋" w:eastAsia="仿宋" w:hAnsi="仿宋"/>
                <w:sz w:val="24"/>
              </w:rPr>
            </w:pPr>
            <w:r>
              <w:rPr>
                <w:rFonts w:ascii="仿宋" w:eastAsia="仿宋" w:hAnsi="仿宋" w:hint="eastAsia"/>
                <w:sz w:val="24"/>
              </w:rPr>
              <w:lastRenderedPageBreak/>
              <w:t>工期</w:t>
            </w:r>
          </w:p>
        </w:tc>
        <w:tc>
          <w:tcPr>
            <w:tcW w:w="7070" w:type="dxa"/>
            <w:vAlign w:val="center"/>
          </w:tcPr>
          <w:p w:rsidR="00113695" w:rsidRDefault="00113695" w:rsidP="007E0B33">
            <w:pPr>
              <w:rPr>
                <w:rFonts w:ascii="仿宋" w:eastAsia="仿宋" w:hAnsi="仿宋"/>
                <w:sz w:val="24"/>
              </w:rPr>
            </w:pPr>
            <w:r>
              <w:rPr>
                <w:rFonts w:ascii="仿宋" w:eastAsia="仿宋" w:hAnsi="仿宋" w:hint="eastAsia"/>
                <w:sz w:val="24"/>
              </w:rPr>
              <w:t>开工日：监理工程师发出开</w:t>
            </w:r>
            <w:proofErr w:type="gramStart"/>
            <w:r>
              <w:rPr>
                <w:rFonts w:ascii="仿宋" w:eastAsia="仿宋" w:hAnsi="仿宋" w:hint="eastAsia"/>
                <w:sz w:val="24"/>
              </w:rPr>
              <w:t>工令</w:t>
            </w:r>
            <w:proofErr w:type="gramEnd"/>
            <w:r>
              <w:rPr>
                <w:rFonts w:ascii="仿宋" w:eastAsia="仿宋" w:hAnsi="仿宋" w:hint="eastAsia"/>
                <w:sz w:val="24"/>
              </w:rPr>
              <w:t>之日起，项目开工时间以</w:t>
            </w:r>
            <w:r w:rsidR="00EC76D2">
              <w:rPr>
                <w:rFonts w:ascii="仿宋" w:eastAsia="仿宋" w:hAnsi="仿宋" w:hint="eastAsia"/>
                <w:sz w:val="24"/>
              </w:rPr>
              <w:t>甲方</w:t>
            </w:r>
            <w:r>
              <w:rPr>
                <w:rFonts w:ascii="仿宋" w:eastAsia="仿宋" w:hAnsi="仿宋" w:hint="eastAsia"/>
                <w:sz w:val="24"/>
              </w:rPr>
              <w:t>通知日期为准。</w:t>
            </w:r>
          </w:p>
          <w:p w:rsidR="00423DC4" w:rsidRPr="00423DC4" w:rsidRDefault="00423DC4" w:rsidP="007E0B33">
            <w:pPr>
              <w:rPr>
                <w:rFonts w:ascii="仿宋" w:eastAsia="仿宋" w:hAnsi="仿宋"/>
                <w:sz w:val="24"/>
              </w:rPr>
            </w:pPr>
            <w:r>
              <w:rPr>
                <w:rFonts w:ascii="仿宋" w:eastAsia="仿宋" w:hAnsi="仿宋" w:hint="eastAsia"/>
                <w:sz w:val="24"/>
              </w:rPr>
              <w:t>工期</w:t>
            </w:r>
            <w:r w:rsidR="00113695">
              <w:rPr>
                <w:rFonts w:ascii="仿宋" w:eastAsia="仿宋" w:hAnsi="仿宋" w:hint="eastAsia"/>
                <w:sz w:val="24"/>
              </w:rPr>
              <w:t>：自前述实际开工时间起算</w:t>
            </w:r>
            <w:r>
              <w:rPr>
                <w:rFonts w:ascii="仿宋" w:eastAsia="仿宋" w:hAnsi="仿宋" w:hint="eastAsia"/>
                <w:sz w:val="24"/>
              </w:rPr>
              <w:t>5</w:t>
            </w:r>
            <w:r w:rsidR="00113695">
              <w:rPr>
                <w:rFonts w:ascii="仿宋" w:eastAsia="仿宋" w:hAnsi="仿宋" w:hint="eastAsia"/>
                <w:sz w:val="24"/>
              </w:rPr>
              <w:t>个月</w:t>
            </w:r>
            <w:r w:rsidR="00215DCD" w:rsidRPr="00215DCD">
              <w:rPr>
                <w:rFonts w:ascii="仿宋" w:eastAsia="仿宋" w:hAnsi="仿宋" w:hint="eastAsia"/>
                <w:sz w:val="24"/>
              </w:rPr>
              <w:t>（暂定）</w:t>
            </w:r>
            <w:r w:rsidR="00113695">
              <w:rPr>
                <w:rFonts w:ascii="仿宋" w:eastAsia="仿宋" w:hAnsi="仿宋" w:hint="eastAsia"/>
                <w:sz w:val="24"/>
              </w:rPr>
              <w:t>内</w:t>
            </w:r>
            <w:r>
              <w:rPr>
                <w:rFonts w:ascii="仿宋" w:eastAsia="仿宋" w:hAnsi="仿宋" w:hint="eastAsia"/>
                <w:sz w:val="24"/>
              </w:rPr>
              <w:t>，</w:t>
            </w:r>
            <w:r w:rsidRPr="00423DC4">
              <w:rPr>
                <w:rFonts w:ascii="仿宋" w:eastAsia="仿宋" w:hAnsi="仿宋" w:hint="eastAsia"/>
                <w:sz w:val="24"/>
              </w:rPr>
              <w:t>2018年2</w:t>
            </w:r>
            <w:r w:rsidR="00801DB8">
              <w:rPr>
                <w:rFonts w:ascii="仿宋" w:eastAsia="仿宋" w:hAnsi="仿宋" w:hint="eastAsia"/>
                <w:sz w:val="24"/>
              </w:rPr>
              <w:t>月28日</w:t>
            </w:r>
            <w:r w:rsidRPr="00423DC4">
              <w:rPr>
                <w:rFonts w:ascii="仿宋" w:eastAsia="仿宋" w:hAnsi="仿宋" w:hint="eastAsia"/>
                <w:sz w:val="24"/>
              </w:rPr>
              <w:t>前完成全部子项目施工建设</w:t>
            </w:r>
            <w:r>
              <w:rPr>
                <w:rFonts w:ascii="仿宋" w:eastAsia="仿宋" w:hAnsi="仿宋" w:hint="eastAsia"/>
                <w:sz w:val="24"/>
              </w:rPr>
              <w:t>。</w:t>
            </w:r>
          </w:p>
        </w:tc>
      </w:tr>
      <w:tr w:rsidR="00113695" w:rsidTr="00E1797C">
        <w:trPr>
          <w:trHeight w:val="454"/>
        </w:trPr>
        <w:tc>
          <w:tcPr>
            <w:tcW w:w="1452" w:type="dxa"/>
            <w:vAlign w:val="center"/>
          </w:tcPr>
          <w:p w:rsidR="00113695" w:rsidRDefault="00113695" w:rsidP="007E0B33">
            <w:pPr>
              <w:rPr>
                <w:rFonts w:ascii="仿宋" w:eastAsia="仿宋" w:hAnsi="仿宋"/>
                <w:sz w:val="24"/>
              </w:rPr>
            </w:pPr>
            <w:r>
              <w:rPr>
                <w:rFonts w:ascii="仿宋" w:eastAsia="仿宋" w:hAnsi="仿宋" w:hint="eastAsia"/>
                <w:sz w:val="24"/>
              </w:rPr>
              <w:t>安全生产</w:t>
            </w:r>
          </w:p>
        </w:tc>
        <w:tc>
          <w:tcPr>
            <w:tcW w:w="7070" w:type="dxa"/>
            <w:vAlign w:val="center"/>
          </w:tcPr>
          <w:p w:rsidR="00113695" w:rsidRDefault="00113695" w:rsidP="007E0B33">
            <w:pPr>
              <w:rPr>
                <w:rFonts w:ascii="仿宋" w:eastAsia="仿宋" w:hAnsi="仿宋"/>
                <w:sz w:val="24"/>
              </w:rPr>
            </w:pPr>
            <w:r>
              <w:rPr>
                <w:rFonts w:ascii="仿宋" w:eastAsia="仿宋" w:hAnsi="仿宋" w:hint="eastAsia"/>
                <w:sz w:val="24"/>
              </w:rPr>
              <w:t>参照《建筑施工安全检查标准》（JGJ59-2011）、《建筑施工高处作业安全技术规范》（JGJ80-91）、《施工现场临时用电安全技术规范》（JGJ46-2005）等。</w:t>
            </w:r>
          </w:p>
        </w:tc>
      </w:tr>
    </w:tbl>
    <w:p w:rsidR="00113695" w:rsidRDefault="00113695" w:rsidP="007E0B33">
      <w:pPr>
        <w:rPr>
          <w:rFonts w:ascii="仿宋" w:eastAsia="仿宋" w:hAnsi="仿宋"/>
        </w:rPr>
      </w:pPr>
    </w:p>
    <w:p w:rsidR="00FB402A" w:rsidRPr="00113695" w:rsidRDefault="00FB402A" w:rsidP="007E0B33">
      <w:pPr>
        <w:rPr>
          <w:rFonts w:ascii="仿宋" w:eastAsia="仿宋" w:hAnsi="仿宋"/>
        </w:rPr>
      </w:pPr>
    </w:p>
    <w:p w:rsidR="00FB402A" w:rsidRDefault="00F74F2F" w:rsidP="007E0B33">
      <w:pPr>
        <w:rPr>
          <w:rFonts w:ascii="仿宋" w:eastAsia="仿宋" w:hAnsi="仿宋"/>
        </w:rPr>
      </w:pPr>
      <w:r>
        <w:rPr>
          <w:rFonts w:ascii="仿宋" w:eastAsia="仿宋" w:hAnsi="仿宋"/>
        </w:rPr>
        <w:br w:type="page"/>
      </w:r>
    </w:p>
    <w:p w:rsidR="00FB402A" w:rsidRDefault="00F74F2F" w:rsidP="001A209A">
      <w:pPr>
        <w:jc w:val="center"/>
        <w:rPr>
          <w:rFonts w:ascii="仿宋" w:eastAsia="仿宋" w:hAnsi="仿宋"/>
          <w:b/>
          <w:color w:val="333333"/>
          <w:sz w:val="36"/>
          <w:szCs w:val="28"/>
        </w:rPr>
      </w:pPr>
      <w:bookmarkStart w:id="1376" w:name="_Toc452241839"/>
      <w:r>
        <w:rPr>
          <w:rFonts w:ascii="仿宋" w:eastAsia="仿宋" w:hAnsi="仿宋" w:hint="eastAsia"/>
          <w:b/>
          <w:color w:val="333333"/>
          <w:sz w:val="36"/>
          <w:szCs w:val="28"/>
        </w:rPr>
        <w:lastRenderedPageBreak/>
        <w:t>项目运维绩效考评办法及付费机制</w:t>
      </w:r>
      <w:bookmarkEnd w:id="1376"/>
    </w:p>
    <w:bookmarkEnd w:id="1375"/>
    <w:p w:rsidR="00113695" w:rsidRDefault="00113695" w:rsidP="001A209A">
      <w:pPr>
        <w:ind w:firstLineChars="200" w:firstLine="560"/>
        <w:rPr>
          <w:rFonts w:ascii="仿宋" w:eastAsia="仿宋" w:hAnsi="仿宋"/>
          <w:sz w:val="28"/>
          <w:szCs w:val="28"/>
        </w:rPr>
      </w:pPr>
      <w:r>
        <w:rPr>
          <w:rFonts w:ascii="仿宋" w:eastAsia="仿宋" w:hAnsi="仿宋"/>
          <w:sz w:val="28"/>
          <w:szCs w:val="28"/>
        </w:rPr>
        <w:t>为促进</w:t>
      </w:r>
      <w:r>
        <w:rPr>
          <w:rFonts w:ascii="仿宋" w:eastAsia="仿宋" w:hAnsi="仿宋" w:hint="eastAsia"/>
          <w:sz w:val="28"/>
          <w:szCs w:val="28"/>
        </w:rPr>
        <w:t>项目运维养护</w:t>
      </w:r>
      <w:r>
        <w:rPr>
          <w:rFonts w:ascii="仿宋" w:eastAsia="仿宋" w:hAnsi="仿宋"/>
          <w:sz w:val="28"/>
          <w:szCs w:val="28"/>
        </w:rPr>
        <w:t>管理工作规范化、制度化，</w:t>
      </w:r>
      <w:r>
        <w:rPr>
          <w:rFonts w:ascii="仿宋" w:eastAsia="仿宋" w:hAnsi="仿宋" w:hint="eastAsia"/>
          <w:sz w:val="28"/>
          <w:szCs w:val="28"/>
        </w:rPr>
        <w:t>切实提高项目设施维护质量和管理水平，确保设施完好和正常运行，提升市政设施综合服务功能，促进城市经济社会发展，根据有关法律、法规，结合本市实际，制定本管理考核办法。</w:t>
      </w:r>
    </w:p>
    <w:p w:rsidR="00113695" w:rsidRDefault="00113695" w:rsidP="001A209A">
      <w:pPr>
        <w:ind w:firstLineChars="200" w:firstLine="560"/>
        <w:rPr>
          <w:rFonts w:ascii="仿宋" w:eastAsia="仿宋" w:hAnsi="仿宋"/>
          <w:sz w:val="28"/>
          <w:szCs w:val="28"/>
        </w:rPr>
      </w:pPr>
      <w:r>
        <w:rPr>
          <w:rFonts w:ascii="仿宋" w:eastAsia="仿宋" w:hAnsi="仿宋"/>
          <w:sz w:val="28"/>
          <w:szCs w:val="28"/>
        </w:rPr>
        <w:t>本办法为绩效考核初步方案</w:t>
      </w:r>
      <w:r>
        <w:rPr>
          <w:rFonts w:ascii="仿宋" w:eastAsia="仿宋" w:hAnsi="仿宋" w:hint="eastAsia"/>
          <w:sz w:val="28"/>
          <w:szCs w:val="28"/>
        </w:rPr>
        <w:t>，</w:t>
      </w:r>
      <w:r w:rsidR="003E7BBC">
        <w:rPr>
          <w:rFonts w:ascii="仿宋" w:eastAsia="仿宋" w:hAnsi="仿宋" w:cs="宋体" w:hint="eastAsia"/>
          <w:kern w:val="0"/>
          <w:sz w:val="28"/>
          <w:szCs w:val="28"/>
        </w:rPr>
        <w:t>甲方</w:t>
      </w:r>
      <w:r w:rsidRPr="000855FC">
        <w:rPr>
          <w:rFonts w:ascii="仿宋" w:eastAsia="仿宋" w:hAnsi="仿宋" w:cs="宋体" w:hint="eastAsia"/>
          <w:kern w:val="0"/>
          <w:sz w:val="28"/>
          <w:szCs w:val="28"/>
        </w:rPr>
        <w:t>有权根据国家相关标准</w:t>
      </w:r>
      <w:r>
        <w:rPr>
          <w:rFonts w:ascii="仿宋" w:eastAsia="仿宋" w:hAnsi="仿宋" w:cs="宋体" w:hint="eastAsia"/>
          <w:kern w:val="0"/>
          <w:sz w:val="28"/>
          <w:szCs w:val="28"/>
        </w:rPr>
        <w:t>自行或</w:t>
      </w:r>
      <w:r w:rsidRPr="000855FC">
        <w:rPr>
          <w:rFonts w:ascii="仿宋" w:eastAsia="仿宋" w:hAnsi="仿宋" w:cs="宋体" w:hint="eastAsia"/>
          <w:kern w:val="0"/>
          <w:sz w:val="28"/>
          <w:szCs w:val="28"/>
        </w:rPr>
        <w:t>委托第三</w:t>
      </w:r>
      <w:proofErr w:type="gramStart"/>
      <w:r w:rsidRPr="000855FC">
        <w:rPr>
          <w:rFonts w:ascii="仿宋" w:eastAsia="仿宋" w:hAnsi="仿宋" w:cs="宋体" w:hint="eastAsia"/>
          <w:kern w:val="0"/>
          <w:sz w:val="28"/>
          <w:szCs w:val="28"/>
        </w:rPr>
        <w:t>方专业</w:t>
      </w:r>
      <w:proofErr w:type="gramEnd"/>
      <w:r w:rsidRPr="000855FC">
        <w:rPr>
          <w:rFonts w:ascii="仿宋" w:eastAsia="仿宋" w:hAnsi="仿宋" w:cs="宋体" w:hint="eastAsia"/>
          <w:kern w:val="0"/>
          <w:sz w:val="28"/>
          <w:szCs w:val="28"/>
        </w:rPr>
        <w:t>机构对运营考核标准进行补充、细化</w:t>
      </w:r>
      <w:r>
        <w:rPr>
          <w:rFonts w:ascii="仿宋" w:eastAsia="仿宋" w:hAnsi="仿宋" w:cs="宋体" w:hint="eastAsia"/>
          <w:kern w:val="0"/>
          <w:sz w:val="28"/>
          <w:szCs w:val="28"/>
        </w:rPr>
        <w:t>及修改</w:t>
      </w:r>
      <w:r w:rsidRPr="000855FC">
        <w:rPr>
          <w:rFonts w:ascii="仿宋" w:eastAsia="仿宋" w:hAnsi="仿宋" w:cs="宋体" w:hint="eastAsia"/>
          <w:kern w:val="0"/>
          <w:sz w:val="28"/>
          <w:szCs w:val="28"/>
        </w:rPr>
        <w:t>。</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b/>
          <w:color w:val="333333"/>
          <w:kern w:val="0"/>
          <w:sz w:val="28"/>
          <w:szCs w:val="28"/>
        </w:rPr>
        <w:t>一、考核范围</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本</w:t>
      </w:r>
      <w:r>
        <w:rPr>
          <w:rFonts w:ascii="仿宋" w:eastAsia="仿宋" w:hAnsi="仿宋"/>
          <w:sz w:val="28"/>
          <w:szCs w:val="28"/>
        </w:rPr>
        <w:t>项目建成后</w:t>
      </w:r>
      <w:r>
        <w:rPr>
          <w:rFonts w:ascii="仿宋" w:eastAsia="仿宋" w:hAnsi="仿宋" w:hint="eastAsia"/>
          <w:sz w:val="28"/>
          <w:szCs w:val="28"/>
        </w:rPr>
        <w:t>，</w:t>
      </w:r>
      <w:r>
        <w:rPr>
          <w:rFonts w:ascii="仿宋" w:eastAsia="仿宋" w:hAnsi="仿宋"/>
          <w:sz w:val="28"/>
          <w:szCs w:val="28"/>
        </w:rPr>
        <w:t>项目范围内</w:t>
      </w:r>
      <w:r>
        <w:rPr>
          <w:rFonts w:ascii="仿宋" w:eastAsia="仿宋" w:hAnsi="仿宋" w:hint="eastAsia"/>
          <w:sz w:val="28"/>
          <w:szCs w:val="28"/>
        </w:rPr>
        <w:t>的所有景观亮化工程及高架桥梁美化工程设施及相关配套设施等</w:t>
      </w:r>
      <w:r>
        <w:rPr>
          <w:rFonts w:ascii="仿宋" w:eastAsia="仿宋" w:hAnsi="仿宋"/>
          <w:sz w:val="28"/>
          <w:szCs w:val="28"/>
        </w:rPr>
        <w:t>养护管理工作适用本办法进行考核。</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b/>
          <w:color w:val="333333"/>
          <w:kern w:val="0"/>
          <w:sz w:val="28"/>
          <w:szCs w:val="28"/>
        </w:rPr>
        <w:t>二、考核</w:t>
      </w:r>
      <w:r>
        <w:rPr>
          <w:rFonts w:ascii="仿宋" w:eastAsia="仿宋" w:hAnsi="仿宋" w:cs="宋体" w:hint="eastAsia"/>
          <w:b/>
          <w:color w:val="333333"/>
          <w:kern w:val="0"/>
          <w:sz w:val="28"/>
          <w:szCs w:val="28"/>
        </w:rPr>
        <w:t>主体</w:t>
      </w:r>
    </w:p>
    <w:p w:rsidR="00113695" w:rsidRDefault="00EC76D2" w:rsidP="001A209A">
      <w:pPr>
        <w:ind w:firstLineChars="200" w:firstLine="560"/>
        <w:rPr>
          <w:rFonts w:ascii="仿宋" w:eastAsia="仿宋" w:hAnsi="仿宋"/>
          <w:sz w:val="28"/>
          <w:szCs w:val="28"/>
        </w:rPr>
      </w:pPr>
      <w:r w:rsidRPr="00311D66">
        <w:rPr>
          <w:rFonts w:ascii="仿宋" w:eastAsia="仿宋" w:hAnsi="仿宋" w:hint="eastAsia"/>
          <w:sz w:val="28"/>
          <w:szCs w:val="28"/>
        </w:rPr>
        <w:t>由</w:t>
      </w:r>
      <w:r>
        <w:rPr>
          <w:rFonts w:ascii="仿宋" w:eastAsia="仿宋" w:hAnsi="仿宋" w:hint="eastAsia"/>
          <w:sz w:val="28"/>
          <w:szCs w:val="28"/>
        </w:rPr>
        <w:t>甲方</w:t>
      </w:r>
      <w:r w:rsidRPr="00311D66">
        <w:rPr>
          <w:rFonts w:ascii="仿宋" w:eastAsia="仿宋" w:hAnsi="仿宋" w:hint="eastAsia"/>
          <w:sz w:val="28"/>
          <w:szCs w:val="28"/>
        </w:rPr>
        <w:t>组成考核小组，负责组织实施考核</w:t>
      </w:r>
      <w:r w:rsidRPr="00311D66">
        <w:rPr>
          <w:rFonts w:ascii="仿宋" w:eastAsia="仿宋" w:hAnsi="仿宋"/>
          <w:sz w:val="28"/>
          <w:szCs w:val="28"/>
        </w:rPr>
        <w:t>。</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三</w:t>
      </w:r>
      <w:r>
        <w:rPr>
          <w:rFonts w:ascii="仿宋" w:eastAsia="仿宋" w:hAnsi="仿宋" w:cs="宋体"/>
          <w:b/>
          <w:color w:val="333333"/>
          <w:kern w:val="0"/>
          <w:sz w:val="28"/>
          <w:szCs w:val="28"/>
        </w:rPr>
        <w:t>、考核内容</w:t>
      </w:r>
    </w:p>
    <w:p w:rsidR="00113695" w:rsidRDefault="00113695" w:rsidP="001A209A">
      <w:pPr>
        <w:ind w:firstLineChars="200" w:firstLine="560"/>
        <w:rPr>
          <w:rFonts w:ascii="仿宋" w:eastAsia="仿宋" w:hAnsi="仿宋"/>
          <w:sz w:val="28"/>
          <w:szCs w:val="28"/>
        </w:rPr>
      </w:pPr>
      <w:r>
        <w:rPr>
          <w:rFonts w:ascii="仿宋" w:eastAsia="仿宋" w:hAnsi="仿宋"/>
          <w:sz w:val="28"/>
          <w:szCs w:val="28"/>
        </w:rPr>
        <w:t>考核内容为</w:t>
      </w:r>
      <w:r>
        <w:rPr>
          <w:rFonts w:ascii="仿宋" w:eastAsia="仿宋" w:hAnsi="仿宋" w:hint="eastAsia"/>
          <w:sz w:val="28"/>
          <w:szCs w:val="28"/>
        </w:rPr>
        <w:t>项目</w:t>
      </w:r>
      <w:r>
        <w:rPr>
          <w:rFonts w:ascii="仿宋" w:eastAsia="仿宋" w:hAnsi="仿宋"/>
          <w:sz w:val="28"/>
          <w:szCs w:val="28"/>
        </w:rPr>
        <w:t>合同规定的全部作业内容。</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四</w:t>
      </w:r>
      <w:r>
        <w:rPr>
          <w:rFonts w:ascii="仿宋" w:eastAsia="仿宋" w:hAnsi="仿宋" w:cs="宋体"/>
          <w:b/>
          <w:color w:val="333333"/>
          <w:kern w:val="0"/>
          <w:sz w:val="28"/>
          <w:szCs w:val="28"/>
        </w:rPr>
        <w:t>、考核形式</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1、常规考核</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常规考核每半年进行一次，在</w:t>
      </w:r>
      <w:r w:rsidR="00EC76D2">
        <w:rPr>
          <w:rFonts w:ascii="仿宋" w:eastAsia="仿宋" w:hAnsi="仿宋" w:hint="eastAsia"/>
          <w:sz w:val="28"/>
          <w:szCs w:val="28"/>
        </w:rPr>
        <w:t>乙方</w:t>
      </w:r>
      <w:r>
        <w:rPr>
          <w:rFonts w:ascii="仿宋" w:eastAsia="仿宋" w:hAnsi="仿宋" w:hint="eastAsia"/>
          <w:sz w:val="28"/>
          <w:szCs w:val="28"/>
        </w:rPr>
        <w:t>向</w:t>
      </w:r>
      <w:r w:rsidR="00EC76D2">
        <w:rPr>
          <w:rFonts w:ascii="仿宋" w:eastAsia="仿宋" w:hAnsi="仿宋" w:hint="eastAsia"/>
          <w:sz w:val="28"/>
          <w:szCs w:val="28"/>
        </w:rPr>
        <w:t>甲方</w:t>
      </w:r>
      <w:r>
        <w:rPr>
          <w:rFonts w:ascii="仿宋" w:eastAsia="仿宋" w:hAnsi="仿宋" w:hint="eastAsia"/>
          <w:sz w:val="28"/>
          <w:szCs w:val="28"/>
        </w:rPr>
        <w:t>提交半年度运</w:t>
      </w:r>
      <w:proofErr w:type="gramStart"/>
      <w:r>
        <w:rPr>
          <w:rFonts w:ascii="仿宋" w:eastAsia="仿宋" w:hAnsi="仿宋" w:hint="eastAsia"/>
          <w:sz w:val="28"/>
          <w:szCs w:val="28"/>
        </w:rPr>
        <w:t>维情况</w:t>
      </w:r>
      <w:proofErr w:type="gramEnd"/>
      <w:r>
        <w:rPr>
          <w:rFonts w:ascii="仿宋" w:eastAsia="仿宋" w:hAnsi="仿宋" w:hint="eastAsia"/>
          <w:sz w:val="28"/>
          <w:szCs w:val="28"/>
        </w:rPr>
        <w:t>报告后</w:t>
      </w:r>
      <w:r>
        <w:rPr>
          <w:rFonts w:ascii="仿宋" w:eastAsia="仿宋" w:hAnsi="仿宋"/>
          <w:sz w:val="28"/>
          <w:szCs w:val="28"/>
        </w:rPr>
        <w:t>5</w:t>
      </w:r>
      <w:r>
        <w:rPr>
          <w:rFonts w:ascii="仿宋" w:eastAsia="仿宋" w:hAnsi="仿宋" w:hint="eastAsia"/>
          <w:sz w:val="28"/>
          <w:szCs w:val="28"/>
        </w:rPr>
        <w:t>日内进行，并应在</w:t>
      </w:r>
      <w:r>
        <w:rPr>
          <w:rFonts w:ascii="仿宋" w:eastAsia="仿宋" w:hAnsi="仿宋"/>
          <w:sz w:val="28"/>
          <w:szCs w:val="28"/>
        </w:rPr>
        <w:t>7</w:t>
      </w:r>
      <w:r>
        <w:rPr>
          <w:rFonts w:ascii="仿宋" w:eastAsia="仿宋" w:hAnsi="仿宋" w:hint="eastAsia"/>
          <w:sz w:val="28"/>
          <w:szCs w:val="28"/>
        </w:rPr>
        <w:t>日内完成。</w:t>
      </w:r>
      <w:r w:rsidR="00EC76D2">
        <w:rPr>
          <w:rFonts w:ascii="仿宋" w:eastAsia="仿宋" w:hAnsi="仿宋" w:hint="eastAsia"/>
          <w:sz w:val="28"/>
          <w:szCs w:val="28"/>
        </w:rPr>
        <w:t>甲方</w:t>
      </w:r>
      <w:r>
        <w:rPr>
          <w:rFonts w:ascii="仿宋" w:eastAsia="仿宋" w:hAnsi="仿宋" w:hint="eastAsia"/>
          <w:sz w:val="28"/>
          <w:szCs w:val="28"/>
        </w:rPr>
        <w:t>需提前</w:t>
      </w:r>
      <w:r>
        <w:rPr>
          <w:rFonts w:ascii="仿宋" w:eastAsia="仿宋" w:hAnsi="仿宋"/>
          <w:sz w:val="28"/>
          <w:szCs w:val="28"/>
        </w:rPr>
        <w:t>48</w:t>
      </w:r>
      <w:r>
        <w:rPr>
          <w:rFonts w:ascii="仿宋" w:eastAsia="仿宋" w:hAnsi="仿宋" w:hint="eastAsia"/>
          <w:sz w:val="28"/>
          <w:szCs w:val="28"/>
        </w:rPr>
        <w:t>小时通知</w:t>
      </w:r>
      <w:r w:rsidR="00EC76D2">
        <w:rPr>
          <w:rFonts w:ascii="仿宋" w:eastAsia="仿宋" w:hAnsi="仿宋" w:hint="eastAsia"/>
          <w:sz w:val="28"/>
          <w:szCs w:val="28"/>
        </w:rPr>
        <w:t>乙方</w:t>
      </w:r>
      <w:r>
        <w:rPr>
          <w:rFonts w:ascii="仿宋" w:eastAsia="仿宋" w:hAnsi="仿宋" w:hint="eastAsia"/>
          <w:sz w:val="28"/>
          <w:szCs w:val="28"/>
        </w:rPr>
        <w:t>开始考核的时间，</w:t>
      </w:r>
      <w:r w:rsidR="00EC76D2">
        <w:rPr>
          <w:rFonts w:ascii="仿宋" w:eastAsia="仿宋" w:hAnsi="仿宋" w:hint="eastAsia"/>
          <w:sz w:val="28"/>
          <w:szCs w:val="28"/>
        </w:rPr>
        <w:t>乙方</w:t>
      </w:r>
      <w:r>
        <w:rPr>
          <w:rFonts w:ascii="仿宋" w:eastAsia="仿宋" w:hAnsi="仿宋" w:hint="eastAsia"/>
          <w:sz w:val="28"/>
          <w:szCs w:val="28"/>
        </w:rPr>
        <w:t>在</w:t>
      </w:r>
      <w:r w:rsidR="00EC76D2">
        <w:rPr>
          <w:rFonts w:ascii="仿宋" w:eastAsia="仿宋" w:hAnsi="仿宋" w:hint="eastAsia"/>
          <w:sz w:val="28"/>
          <w:szCs w:val="28"/>
        </w:rPr>
        <w:t>甲方</w:t>
      </w:r>
      <w:r>
        <w:rPr>
          <w:rFonts w:ascii="仿宋" w:eastAsia="仿宋" w:hAnsi="仿宋" w:hint="eastAsia"/>
          <w:sz w:val="28"/>
          <w:szCs w:val="28"/>
        </w:rPr>
        <w:t>的监督下，在规定的考核现场对景观亮化工程及高架桥梁美化工程的设施及相关配套设施的表面状况进行物理检查。常规考核内容为</w:t>
      </w:r>
      <w:r w:rsidR="00EC76D2">
        <w:rPr>
          <w:rFonts w:ascii="仿宋" w:eastAsia="仿宋" w:hAnsi="仿宋" w:hint="eastAsia"/>
          <w:sz w:val="28"/>
          <w:szCs w:val="28"/>
        </w:rPr>
        <w:t>乙方</w:t>
      </w:r>
      <w:r>
        <w:rPr>
          <w:rFonts w:ascii="仿宋" w:eastAsia="仿宋" w:hAnsi="仿宋" w:hint="eastAsia"/>
          <w:sz w:val="28"/>
          <w:szCs w:val="28"/>
        </w:rPr>
        <w:t>运营维护范围内最小里程为2公里路段内的城市景观亮</w:t>
      </w:r>
      <w:proofErr w:type="gramStart"/>
      <w:r>
        <w:rPr>
          <w:rFonts w:ascii="仿宋" w:eastAsia="仿宋" w:hAnsi="仿宋" w:hint="eastAsia"/>
          <w:sz w:val="28"/>
          <w:szCs w:val="28"/>
        </w:rPr>
        <w:t>化状况</w:t>
      </w:r>
      <w:proofErr w:type="gramEnd"/>
      <w:r>
        <w:rPr>
          <w:rFonts w:ascii="仿宋" w:eastAsia="仿宋" w:hAnsi="仿宋" w:hint="eastAsia"/>
          <w:sz w:val="28"/>
          <w:szCs w:val="28"/>
        </w:rPr>
        <w:t>和1公里路段内的高架桥梁美化维护状况。</w:t>
      </w:r>
      <w:r>
        <w:rPr>
          <w:rFonts w:ascii="仿宋" w:eastAsia="仿宋" w:hAnsi="仿宋" w:hint="eastAsia"/>
          <w:sz w:val="28"/>
          <w:szCs w:val="28"/>
        </w:rPr>
        <w:lastRenderedPageBreak/>
        <w:t>年度常规考核得分以两次半年度常规考核打分的平均值计算。</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2、临时考核</w:t>
      </w:r>
    </w:p>
    <w:p w:rsidR="00113695" w:rsidRDefault="00EC76D2" w:rsidP="001A209A">
      <w:pPr>
        <w:ind w:firstLineChars="200" w:firstLine="560"/>
        <w:rPr>
          <w:rFonts w:ascii="仿宋" w:eastAsia="仿宋" w:hAnsi="仿宋"/>
          <w:sz w:val="28"/>
          <w:szCs w:val="28"/>
        </w:rPr>
      </w:pPr>
      <w:r>
        <w:rPr>
          <w:rFonts w:ascii="仿宋" w:eastAsia="仿宋" w:hAnsi="仿宋" w:hint="eastAsia"/>
          <w:sz w:val="28"/>
          <w:szCs w:val="28"/>
        </w:rPr>
        <w:t>甲方</w:t>
      </w:r>
      <w:r w:rsidR="00113695">
        <w:rPr>
          <w:rFonts w:ascii="仿宋" w:eastAsia="仿宋" w:hAnsi="仿宋" w:hint="eastAsia"/>
          <w:sz w:val="28"/>
          <w:szCs w:val="28"/>
        </w:rPr>
        <w:t>可以随时自行考核</w:t>
      </w:r>
      <w:r>
        <w:rPr>
          <w:rFonts w:ascii="仿宋" w:eastAsia="仿宋" w:hAnsi="仿宋" w:hint="eastAsia"/>
          <w:sz w:val="28"/>
          <w:szCs w:val="28"/>
        </w:rPr>
        <w:t>乙方</w:t>
      </w:r>
      <w:r w:rsidR="00113695">
        <w:rPr>
          <w:rFonts w:ascii="仿宋" w:eastAsia="仿宋" w:hAnsi="仿宋" w:hint="eastAsia"/>
          <w:sz w:val="28"/>
          <w:szCs w:val="28"/>
        </w:rPr>
        <w:t>的运维服务绩效，如发现缺陷，则需在</w:t>
      </w:r>
      <w:r w:rsidR="00113695">
        <w:rPr>
          <w:rFonts w:ascii="仿宋" w:eastAsia="仿宋" w:hAnsi="仿宋"/>
          <w:sz w:val="28"/>
          <w:szCs w:val="28"/>
        </w:rPr>
        <w:t>24</w:t>
      </w:r>
      <w:r w:rsidR="00113695">
        <w:rPr>
          <w:rFonts w:ascii="仿宋" w:eastAsia="仿宋" w:hAnsi="仿宋" w:hint="eastAsia"/>
          <w:sz w:val="28"/>
          <w:szCs w:val="28"/>
        </w:rPr>
        <w:t>小时内以书面形式通知</w:t>
      </w:r>
      <w:r>
        <w:rPr>
          <w:rFonts w:ascii="仿宋" w:eastAsia="仿宋" w:hAnsi="仿宋" w:hint="eastAsia"/>
          <w:sz w:val="28"/>
          <w:szCs w:val="28"/>
        </w:rPr>
        <w:t>乙方</w:t>
      </w:r>
      <w:r w:rsidR="00113695">
        <w:rPr>
          <w:rFonts w:ascii="仿宋" w:eastAsia="仿宋" w:hAnsi="仿宋" w:hint="eastAsia"/>
          <w:sz w:val="28"/>
          <w:szCs w:val="28"/>
        </w:rPr>
        <w:t>。</w:t>
      </w:r>
      <w:r>
        <w:rPr>
          <w:rFonts w:ascii="仿宋" w:eastAsia="仿宋" w:hAnsi="仿宋" w:hint="eastAsia"/>
          <w:sz w:val="28"/>
          <w:szCs w:val="28"/>
        </w:rPr>
        <w:t>乙方</w:t>
      </w:r>
      <w:r w:rsidR="00113695">
        <w:rPr>
          <w:rFonts w:ascii="仿宋" w:eastAsia="仿宋" w:hAnsi="仿宋" w:hint="eastAsia"/>
          <w:sz w:val="28"/>
          <w:szCs w:val="28"/>
        </w:rPr>
        <w:t>在接到</w:t>
      </w:r>
      <w:r>
        <w:rPr>
          <w:rFonts w:ascii="仿宋" w:eastAsia="仿宋" w:hAnsi="仿宋" w:hint="eastAsia"/>
          <w:sz w:val="28"/>
          <w:szCs w:val="28"/>
        </w:rPr>
        <w:t>甲方</w:t>
      </w:r>
      <w:r w:rsidR="00113695">
        <w:rPr>
          <w:rFonts w:ascii="仿宋" w:eastAsia="仿宋" w:hAnsi="仿宋" w:hint="eastAsia"/>
          <w:sz w:val="28"/>
          <w:szCs w:val="28"/>
        </w:rPr>
        <w:t>的书面通知后，应在绩效考核要求的时间内修复缺陷。</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临时考核结果一般不作为</w:t>
      </w:r>
      <w:r w:rsidR="00EC76D2">
        <w:rPr>
          <w:rFonts w:ascii="仿宋" w:eastAsia="仿宋" w:hAnsi="仿宋" w:hint="eastAsia"/>
          <w:sz w:val="28"/>
          <w:szCs w:val="28"/>
        </w:rPr>
        <w:t>乙方</w:t>
      </w:r>
      <w:r>
        <w:rPr>
          <w:rFonts w:ascii="仿宋" w:eastAsia="仿宋" w:hAnsi="仿宋" w:hint="eastAsia"/>
          <w:sz w:val="28"/>
          <w:szCs w:val="28"/>
        </w:rPr>
        <w:t>违约情形处理，除非临时考核发现的缺陷会导致交通秩序、治安状况受到严重影响，或存在重大交通安全或治安隐患。</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无论是常规考核还是临时考核，</w:t>
      </w:r>
      <w:r w:rsidR="00EC76D2">
        <w:rPr>
          <w:rFonts w:ascii="仿宋" w:eastAsia="仿宋" w:hAnsi="仿宋" w:hint="eastAsia"/>
          <w:sz w:val="28"/>
          <w:szCs w:val="28"/>
        </w:rPr>
        <w:t>乙方</w:t>
      </w:r>
      <w:r>
        <w:rPr>
          <w:rFonts w:ascii="仿宋" w:eastAsia="仿宋" w:hAnsi="仿宋" w:hint="eastAsia"/>
          <w:sz w:val="28"/>
          <w:szCs w:val="28"/>
        </w:rPr>
        <w:t>皆应及时修复缺陷，否则</w:t>
      </w:r>
      <w:r w:rsidR="00EC76D2">
        <w:rPr>
          <w:rFonts w:ascii="仿宋" w:eastAsia="仿宋" w:hAnsi="仿宋" w:hint="eastAsia"/>
          <w:sz w:val="28"/>
          <w:szCs w:val="28"/>
        </w:rPr>
        <w:t>甲方</w:t>
      </w:r>
      <w:r>
        <w:rPr>
          <w:rFonts w:ascii="仿宋" w:eastAsia="仿宋" w:hAnsi="仿宋" w:hint="eastAsia"/>
          <w:sz w:val="28"/>
          <w:szCs w:val="28"/>
        </w:rPr>
        <w:t>可根据相关约定提取</w:t>
      </w:r>
      <w:r w:rsidR="00EC76D2">
        <w:rPr>
          <w:rFonts w:ascii="仿宋" w:eastAsia="仿宋" w:hAnsi="仿宋" w:hint="eastAsia"/>
          <w:sz w:val="28"/>
          <w:szCs w:val="28"/>
        </w:rPr>
        <w:t>乙方</w:t>
      </w:r>
      <w:r>
        <w:rPr>
          <w:rFonts w:ascii="仿宋" w:eastAsia="仿宋" w:hAnsi="仿宋" w:hint="eastAsia"/>
          <w:sz w:val="28"/>
          <w:szCs w:val="28"/>
        </w:rPr>
        <w:t>提交的履约保函项下的相应金额。</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五</w:t>
      </w:r>
      <w:r>
        <w:rPr>
          <w:rFonts w:ascii="仿宋" w:eastAsia="仿宋" w:hAnsi="仿宋" w:cs="宋体"/>
          <w:b/>
          <w:color w:val="333333"/>
          <w:kern w:val="0"/>
          <w:sz w:val="28"/>
          <w:szCs w:val="28"/>
        </w:rPr>
        <w:t>、</w:t>
      </w:r>
      <w:r>
        <w:rPr>
          <w:rFonts w:ascii="仿宋" w:eastAsia="仿宋" w:hAnsi="仿宋" w:cs="宋体" w:hint="eastAsia"/>
          <w:b/>
          <w:color w:val="333333"/>
          <w:kern w:val="0"/>
          <w:sz w:val="28"/>
          <w:szCs w:val="28"/>
        </w:rPr>
        <w:t>考核</w:t>
      </w:r>
      <w:r>
        <w:rPr>
          <w:rFonts w:ascii="仿宋" w:eastAsia="仿宋" w:hAnsi="仿宋" w:cs="宋体"/>
          <w:b/>
          <w:color w:val="333333"/>
          <w:kern w:val="0"/>
          <w:sz w:val="28"/>
          <w:szCs w:val="28"/>
        </w:rPr>
        <w:t>指标</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运营养护</w:t>
      </w:r>
      <w:proofErr w:type="gramStart"/>
      <w:r>
        <w:rPr>
          <w:rFonts w:ascii="仿宋" w:eastAsia="仿宋" w:hAnsi="仿宋" w:hint="eastAsia"/>
          <w:sz w:val="28"/>
          <w:szCs w:val="28"/>
        </w:rPr>
        <w:t>期考核</w:t>
      </w:r>
      <w:proofErr w:type="gramEnd"/>
      <w:r>
        <w:rPr>
          <w:rFonts w:ascii="仿宋" w:eastAsia="仿宋" w:hAnsi="仿宋" w:hint="eastAsia"/>
          <w:sz w:val="28"/>
          <w:szCs w:val="28"/>
        </w:rPr>
        <w:t>指标分为四个部分（具体见附件</w:t>
      </w:r>
      <w:r w:rsidR="00552399">
        <w:rPr>
          <w:rFonts w:ascii="仿宋" w:eastAsia="仿宋" w:hAnsi="仿宋" w:hint="eastAsia"/>
          <w:sz w:val="28"/>
          <w:szCs w:val="28"/>
        </w:rPr>
        <w:t>5</w:t>
      </w:r>
      <w:r>
        <w:rPr>
          <w:rFonts w:ascii="仿宋" w:eastAsia="仿宋" w:hAnsi="仿宋" w:hint="eastAsia"/>
          <w:sz w:val="28"/>
          <w:szCs w:val="28"/>
        </w:rPr>
        <w:t>-1《项目运营维护期绩效考核</w:t>
      </w:r>
      <w:r>
        <w:rPr>
          <w:rFonts w:ascii="仿宋" w:eastAsia="仿宋" w:hAnsi="仿宋"/>
          <w:sz w:val="28"/>
          <w:szCs w:val="28"/>
        </w:rPr>
        <w:t>评分表</w:t>
      </w:r>
      <w:r>
        <w:rPr>
          <w:rFonts w:ascii="仿宋" w:eastAsia="仿宋" w:hAnsi="仿宋" w:hint="eastAsia"/>
          <w:sz w:val="28"/>
          <w:szCs w:val="28"/>
        </w:rPr>
        <w:t>》）：前两部分为基本考核指标，第三部分为奖励考核指标，第四部分为减分考核指标。</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第一部分80分：</w:t>
      </w:r>
      <w:r w:rsidR="00552399">
        <w:rPr>
          <w:rFonts w:ascii="仿宋" w:eastAsia="仿宋" w:hAnsi="仿宋" w:hint="eastAsia"/>
          <w:sz w:val="28"/>
          <w:szCs w:val="28"/>
        </w:rPr>
        <w:t>考核灯具、室外配电地柜、室外配电箱、电缆等景观照明配套设施以及</w:t>
      </w:r>
      <w:r>
        <w:rPr>
          <w:rFonts w:ascii="仿宋" w:eastAsia="仿宋" w:hAnsi="仿宋" w:hint="eastAsia"/>
          <w:sz w:val="28"/>
          <w:szCs w:val="28"/>
        </w:rPr>
        <w:t>高架桥梁美化工程涂</w:t>
      </w:r>
      <w:proofErr w:type="gramStart"/>
      <w:r>
        <w:rPr>
          <w:rFonts w:ascii="仿宋" w:eastAsia="仿宋" w:hAnsi="仿宋" w:hint="eastAsia"/>
          <w:sz w:val="28"/>
          <w:szCs w:val="28"/>
        </w:rPr>
        <w:t>装部分</w:t>
      </w:r>
      <w:proofErr w:type="gramEnd"/>
      <w:r>
        <w:rPr>
          <w:rFonts w:ascii="仿宋" w:eastAsia="仿宋" w:hAnsi="仿宋" w:hint="eastAsia"/>
          <w:sz w:val="28"/>
          <w:szCs w:val="28"/>
        </w:rPr>
        <w:t>的日常维护管理，需符合</w:t>
      </w:r>
      <w:r>
        <w:rPr>
          <w:rFonts w:ascii="仿宋" w:eastAsia="仿宋" w:hAnsi="仿宋" w:hint="eastAsia"/>
          <w:sz w:val="28"/>
        </w:rPr>
        <w:t>《城市夜景照明设计规范》、</w:t>
      </w:r>
      <w:r>
        <w:rPr>
          <w:rFonts w:ascii="仿宋" w:eastAsia="仿宋" w:hAnsi="仿宋" w:hint="eastAsia"/>
          <w:bCs/>
          <w:sz w:val="28"/>
        </w:rPr>
        <w:t>《海口市城市容貌管理若干规定</w:t>
      </w:r>
      <w:r>
        <w:rPr>
          <w:rFonts w:ascii="仿宋" w:eastAsia="仿宋" w:hAnsi="仿宋" w:hint="eastAsia"/>
          <w:sz w:val="28"/>
        </w:rPr>
        <w:t>》、《城市照明节能评价标准》、《国际照明委员会（CIE）照明标准》等相关规范、标准。</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第二部分20分：考核突发事件应急及安全管理，需符合《建筑施工安全检查标准》（JGJ59-2011）、《建筑施工高处作业安全技术规范》（JGJ80-91）和《施工现场临时用电安全技术规范》（JGJ46-2005）。</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lastRenderedPageBreak/>
        <w:t>第三部分10分：考核利益相关者满意度，</w:t>
      </w:r>
      <w:r w:rsidR="003E7BBC">
        <w:rPr>
          <w:rFonts w:ascii="仿宋" w:eastAsia="仿宋" w:hAnsi="仿宋" w:cs="宋体" w:hint="eastAsia"/>
          <w:kern w:val="0"/>
          <w:sz w:val="28"/>
          <w:szCs w:val="28"/>
        </w:rPr>
        <w:t>甲方</w:t>
      </w:r>
      <w:r>
        <w:rPr>
          <w:rFonts w:ascii="仿宋" w:eastAsia="仿宋" w:hAnsi="仿宋" w:hint="eastAsia"/>
          <w:sz w:val="28"/>
          <w:szCs w:val="28"/>
        </w:rPr>
        <w:t>可聘请第三方机构对本项目周边居民、企业等相关者进行公共调查，满意度需在</w:t>
      </w:r>
      <w:r>
        <w:rPr>
          <w:rFonts w:ascii="仿宋" w:eastAsia="仿宋" w:hAnsi="仿宋"/>
          <w:sz w:val="28"/>
          <w:szCs w:val="28"/>
        </w:rPr>
        <w:t>80%</w:t>
      </w:r>
      <w:r>
        <w:rPr>
          <w:rFonts w:ascii="仿宋" w:eastAsia="仿宋" w:hAnsi="仿宋" w:hint="eastAsia"/>
          <w:sz w:val="28"/>
          <w:szCs w:val="28"/>
        </w:rPr>
        <w:t>以上。</w:t>
      </w:r>
      <w:r w:rsidR="003E7BBC">
        <w:rPr>
          <w:rFonts w:ascii="仿宋" w:eastAsia="仿宋" w:hAnsi="仿宋" w:cs="宋体" w:hint="eastAsia"/>
          <w:kern w:val="0"/>
          <w:sz w:val="28"/>
          <w:szCs w:val="28"/>
        </w:rPr>
        <w:t>甲方</w:t>
      </w:r>
      <w:r>
        <w:rPr>
          <w:rFonts w:ascii="仿宋" w:eastAsia="仿宋" w:hAnsi="仿宋" w:hint="eastAsia"/>
          <w:sz w:val="28"/>
          <w:szCs w:val="28"/>
        </w:rPr>
        <w:t>未开展此项评分不计入总分。</w:t>
      </w:r>
    </w:p>
    <w:p w:rsidR="00113695" w:rsidRDefault="00113695" w:rsidP="001A209A">
      <w:pPr>
        <w:ind w:firstLineChars="200" w:firstLine="560"/>
        <w:rPr>
          <w:rFonts w:ascii="仿宋" w:eastAsia="仿宋" w:hAnsi="仿宋"/>
          <w:sz w:val="28"/>
          <w:szCs w:val="28"/>
        </w:rPr>
      </w:pPr>
      <w:r>
        <w:rPr>
          <w:rFonts w:ascii="仿宋" w:eastAsia="仿宋" w:hAnsi="仿宋" w:hint="eastAsia"/>
          <w:sz w:val="28"/>
          <w:szCs w:val="28"/>
        </w:rPr>
        <w:t>第四部分10分：考核安全作业生产（与正常维修作业有关的伤亡）。该项为扣减分值。正常进行安全作业生产</w:t>
      </w:r>
      <w:proofErr w:type="gramStart"/>
      <w:r>
        <w:rPr>
          <w:rFonts w:ascii="仿宋" w:eastAsia="仿宋" w:hAnsi="仿宋" w:hint="eastAsia"/>
          <w:sz w:val="28"/>
          <w:szCs w:val="28"/>
        </w:rPr>
        <w:t>不</w:t>
      </w:r>
      <w:proofErr w:type="gramEnd"/>
      <w:r>
        <w:rPr>
          <w:rFonts w:ascii="仿宋" w:eastAsia="仿宋" w:hAnsi="仿宋" w:hint="eastAsia"/>
          <w:sz w:val="28"/>
          <w:szCs w:val="28"/>
        </w:rPr>
        <w:t>扣减分值。造成一人次轻伤扣减3分，一人次重伤扣减7分，一人次死亡扣减10分。轻、重伤按照国家有关鉴定标准执行。</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六</w:t>
      </w:r>
      <w:r>
        <w:rPr>
          <w:rFonts w:ascii="仿宋" w:eastAsia="仿宋" w:hAnsi="仿宋" w:cs="宋体"/>
          <w:b/>
          <w:color w:val="333333"/>
          <w:kern w:val="0"/>
          <w:sz w:val="28"/>
          <w:szCs w:val="28"/>
        </w:rPr>
        <w:t>、其他奖惩办法</w:t>
      </w:r>
    </w:p>
    <w:p w:rsidR="00113695" w:rsidRDefault="00113695" w:rsidP="001A209A">
      <w:pPr>
        <w:ind w:firstLineChars="200" w:firstLine="560"/>
        <w:rPr>
          <w:rFonts w:ascii="仿宋" w:eastAsia="仿宋" w:hAnsi="仿宋"/>
          <w:sz w:val="28"/>
          <w:szCs w:val="28"/>
        </w:rPr>
      </w:pPr>
      <w:r>
        <w:rPr>
          <w:rFonts w:ascii="仿宋" w:eastAsia="仿宋" w:hAnsi="仿宋"/>
          <w:sz w:val="28"/>
          <w:szCs w:val="28"/>
        </w:rPr>
        <w:t>1、如遇重大节日、外事活动，</w:t>
      </w:r>
      <w:r w:rsidR="00EC76D2">
        <w:rPr>
          <w:rFonts w:ascii="仿宋" w:eastAsia="仿宋" w:hAnsi="仿宋" w:hint="eastAsia"/>
          <w:sz w:val="28"/>
          <w:szCs w:val="28"/>
        </w:rPr>
        <w:t>乙方</w:t>
      </w:r>
      <w:r>
        <w:rPr>
          <w:rFonts w:ascii="仿宋" w:eastAsia="仿宋" w:hAnsi="仿宋"/>
          <w:sz w:val="28"/>
          <w:szCs w:val="28"/>
        </w:rPr>
        <w:t>需无条件服从管理单位的要求，突击安排人员或加班，涉及的相关费用由</w:t>
      </w:r>
      <w:r w:rsidR="00EC76D2">
        <w:rPr>
          <w:rFonts w:ascii="仿宋" w:eastAsia="仿宋" w:hAnsi="仿宋" w:hint="eastAsia"/>
          <w:sz w:val="28"/>
          <w:szCs w:val="28"/>
        </w:rPr>
        <w:t>乙方</w:t>
      </w:r>
      <w:r>
        <w:rPr>
          <w:rFonts w:ascii="仿宋" w:eastAsia="仿宋" w:hAnsi="仿宋"/>
          <w:sz w:val="28"/>
          <w:szCs w:val="28"/>
        </w:rPr>
        <w:t>自行负责。如组织不力，未能达到相关要求并造成不良后果，每发生一次，最低扣款</w:t>
      </w:r>
      <w:r>
        <w:rPr>
          <w:rFonts w:ascii="仿宋" w:eastAsia="仿宋" w:hAnsi="仿宋" w:hint="eastAsia"/>
          <w:sz w:val="28"/>
          <w:szCs w:val="28"/>
        </w:rPr>
        <w:t>2万</w:t>
      </w:r>
      <w:r>
        <w:rPr>
          <w:rFonts w:ascii="仿宋" w:eastAsia="仿宋" w:hAnsi="仿宋"/>
          <w:sz w:val="28"/>
          <w:szCs w:val="28"/>
        </w:rPr>
        <w:t>元。</w:t>
      </w:r>
    </w:p>
    <w:p w:rsidR="00113695" w:rsidRDefault="00113695" w:rsidP="001A209A">
      <w:pPr>
        <w:ind w:firstLineChars="200" w:firstLine="560"/>
        <w:rPr>
          <w:rFonts w:ascii="仿宋" w:eastAsia="仿宋" w:hAnsi="仿宋"/>
          <w:sz w:val="28"/>
          <w:szCs w:val="28"/>
        </w:rPr>
      </w:pPr>
      <w:r>
        <w:rPr>
          <w:rFonts w:ascii="仿宋" w:eastAsia="仿宋" w:hAnsi="仿宋"/>
          <w:sz w:val="28"/>
          <w:szCs w:val="28"/>
        </w:rPr>
        <w:t>2、</w:t>
      </w:r>
      <w:r w:rsidR="00EC76D2">
        <w:rPr>
          <w:rFonts w:ascii="仿宋" w:eastAsia="仿宋" w:hAnsi="仿宋" w:hint="eastAsia"/>
          <w:sz w:val="28"/>
          <w:szCs w:val="28"/>
        </w:rPr>
        <w:t>甲方</w:t>
      </w:r>
      <w:r>
        <w:rPr>
          <w:rFonts w:ascii="仿宋" w:eastAsia="仿宋" w:hAnsi="仿宋" w:hint="eastAsia"/>
          <w:sz w:val="28"/>
          <w:szCs w:val="28"/>
        </w:rPr>
        <w:t>拥有</w:t>
      </w:r>
      <w:r>
        <w:rPr>
          <w:rFonts w:ascii="仿宋" w:eastAsia="仿宋" w:hAnsi="仿宋"/>
          <w:sz w:val="28"/>
          <w:szCs w:val="28"/>
        </w:rPr>
        <w:t>项目</w:t>
      </w:r>
      <w:r>
        <w:rPr>
          <w:rFonts w:ascii="仿宋" w:eastAsia="仿宋" w:hAnsi="仿宋" w:hint="eastAsia"/>
          <w:sz w:val="28"/>
          <w:szCs w:val="28"/>
        </w:rPr>
        <w:t>运维</w:t>
      </w:r>
      <w:r>
        <w:rPr>
          <w:rFonts w:ascii="仿宋" w:eastAsia="仿宋" w:hAnsi="仿宋"/>
          <w:sz w:val="28"/>
          <w:szCs w:val="28"/>
        </w:rPr>
        <w:t>绩效考评办法及付费机制</w:t>
      </w:r>
      <w:r>
        <w:rPr>
          <w:rFonts w:ascii="仿宋" w:eastAsia="仿宋" w:hAnsi="仿宋" w:hint="eastAsia"/>
          <w:sz w:val="28"/>
          <w:szCs w:val="28"/>
        </w:rPr>
        <w:t>解释权，根据城市建设发展需要，</w:t>
      </w:r>
      <w:r w:rsidR="00EC76D2">
        <w:rPr>
          <w:rFonts w:ascii="仿宋" w:eastAsia="仿宋" w:hAnsi="仿宋" w:hint="eastAsia"/>
          <w:sz w:val="28"/>
          <w:szCs w:val="28"/>
        </w:rPr>
        <w:t>甲方</w:t>
      </w:r>
      <w:r>
        <w:rPr>
          <w:rFonts w:ascii="仿宋" w:eastAsia="仿宋" w:hAnsi="仿宋" w:hint="eastAsia"/>
          <w:sz w:val="28"/>
          <w:szCs w:val="28"/>
        </w:rPr>
        <w:t>可及时更新</w:t>
      </w:r>
      <w:r>
        <w:rPr>
          <w:rFonts w:ascii="仿宋" w:eastAsia="仿宋" w:hAnsi="仿宋"/>
          <w:sz w:val="28"/>
          <w:szCs w:val="28"/>
        </w:rPr>
        <w:t>项目</w:t>
      </w:r>
      <w:r>
        <w:rPr>
          <w:rFonts w:ascii="仿宋" w:eastAsia="仿宋" w:hAnsi="仿宋" w:hint="eastAsia"/>
          <w:sz w:val="28"/>
          <w:szCs w:val="28"/>
        </w:rPr>
        <w:t>运维</w:t>
      </w:r>
      <w:r>
        <w:rPr>
          <w:rFonts w:ascii="仿宋" w:eastAsia="仿宋" w:hAnsi="仿宋"/>
          <w:sz w:val="28"/>
          <w:szCs w:val="28"/>
        </w:rPr>
        <w:t>绩效考评办法及付费机制。</w:t>
      </w:r>
    </w:p>
    <w:p w:rsidR="00113695" w:rsidRDefault="00113695" w:rsidP="001A209A">
      <w:pPr>
        <w:ind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七</w:t>
      </w:r>
      <w:r>
        <w:rPr>
          <w:rFonts w:ascii="仿宋" w:eastAsia="仿宋" w:hAnsi="仿宋" w:cs="宋体"/>
          <w:b/>
          <w:color w:val="333333"/>
          <w:kern w:val="0"/>
          <w:sz w:val="28"/>
          <w:szCs w:val="28"/>
        </w:rPr>
        <w:t>、附件</w:t>
      </w:r>
    </w:p>
    <w:p w:rsidR="00113695" w:rsidRDefault="00113695" w:rsidP="001A209A">
      <w:pPr>
        <w:ind w:firstLineChars="200" w:firstLine="560"/>
        <w:rPr>
          <w:rFonts w:ascii="仿宋" w:eastAsia="仿宋" w:hAnsi="仿宋"/>
          <w:sz w:val="28"/>
          <w:szCs w:val="28"/>
        </w:rPr>
      </w:pPr>
      <w:r>
        <w:rPr>
          <w:rFonts w:ascii="仿宋" w:eastAsia="仿宋" w:hAnsi="仿宋"/>
          <w:sz w:val="28"/>
          <w:szCs w:val="28"/>
        </w:rPr>
        <w:t>附件</w:t>
      </w:r>
      <w:r w:rsidR="003E7BBC">
        <w:rPr>
          <w:rFonts w:ascii="仿宋" w:eastAsia="仿宋" w:hAnsi="仿宋" w:hint="eastAsia"/>
          <w:sz w:val="28"/>
          <w:szCs w:val="28"/>
        </w:rPr>
        <w:t>4</w:t>
      </w:r>
      <w:r w:rsidR="00552399">
        <w:rPr>
          <w:rFonts w:ascii="仿宋" w:eastAsia="仿宋" w:hAnsi="仿宋" w:hint="eastAsia"/>
          <w:sz w:val="28"/>
          <w:szCs w:val="28"/>
        </w:rPr>
        <w:t>-1</w:t>
      </w:r>
      <w:r>
        <w:rPr>
          <w:rFonts w:ascii="仿宋" w:eastAsia="仿宋" w:hAnsi="仿宋" w:hint="eastAsia"/>
          <w:sz w:val="28"/>
          <w:szCs w:val="28"/>
        </w:rPr>
        <w:t>：项目运营维护期绩效考核</w:t>
      </w:r>
      <w:r>
        <w:rPr>
          <w:rFonts w:ascii="仿宋" w:eastAsia="仿宋" w:hAnsi="仿宋"/>
          <w:sz w:val="28"/>
          <w:szCs w:val="28"/>
        </w:rPr>
        <w:t>评分表</w:t>
      </w:r>
    </w:p>
    <w:p w:rsidR="00113695" w:rsidRDefault="00113695" w:rsidP="007E0B33"/>
    <w:p w:rsidR="00113695" w:rsidRDefault="00113695" w:rsidP="007E0B33">
      <w:pPr>
        <w:rPr>
          <w:rFonts w:ascii="仿宋" w:eastAsia="仿宋" w:hAnsi="仿宋" w:cs="宋体"/>
          <w:b/>
          <w:color w:val="333333"/>
          <w:kern w:val="0"/>
          <w:sz w:val="28"/>
          <w:szCs w:val="28"/>
        </w:rPr>
      </w:pPr>
      <w:r>
        <w:rPr>
          <w:rFonts w:ascii="仿宋" w:eastAsia="仿宋" w:hAnsi="仿宋" w:cs="宋体"/>
          <w:b/>
          <w:color w:val="333333"/>
          <w:kern w:val="0"/>
          <w:sz w:val="28"/>
          <w:szCs w:val="28"/>
        </w:rPr>
        <w:br w:type="page"/>
      </w:r>
      <w:r>
        <w:rPr>
          <w:rFonts w:ascii="仿宋" w:eastAsia="仿宋" w:hAnsi="仿宋" w:cs="宋体"/>
          <w:b/>
          <w:color w:val="333333"/>
          <w:kern w:val="0"/>
          <w:sz w:val="28"/>
          <w:szCs w:val="28"/>
        </w:rPr>
        <w:lastRenderedPageBreak/>
        <w:t>附件</w:t>
      </w:r>
      <w:r w:rsidR="003E7BBC">
        <w:rPr>
          <w:rFonts w:ascii="仿宋" w:eastAsia="仿宋" w:hAnsi="仿宋" w:cs="宋体" w:hint="eastAsia"/>
          <w:b/>
          <w:color w:val="333333"/>
          <w:kern w:val="0"/>
          <w:sz w:val="28"/>
          <w:szCs w:val="28"/>
        </w:rPr>
        <w:t>4</w:t>
      </w:r>
      <w:r w:rsidR="00552399">
        <w:rPr>
          <w:rFonts w:ascii="仿宋" w:eastAsia="仿宋" w:hAnsi="仿宋" w:cs="宋体" w:hint="eastAsia"/>
          <w:b/>
          <w:color w:val="333333"/>
          <w:kern w:val="0"/>
          <w:sz w:val="28"/>
          <w:szCs w:val="28"/>
        </w:rPr>
        <w:t>-1</w:t>
      </w:r>
      <w:r>
        <w:rPr>
          <w:rFonts w:ascii="仿宋" w:eastAsia="仿宋" w:hAnsi="仿宋" w:cs="宋体" w:hint="eastAsia"/>
          <w:b/>
          <w:color w:val="333333"/>
          <w:kern w:val="0"/>
          <w:sz w:val="28"/>
          <w:szCs w:val="28"/>
        </w:rPr>
        <w:t>：项目运营维护期绩效考核</w:t>
      </w:r>
      <w:r>
        <w:rPr>
          <w:rFonts w:ascii="仿宋" w:eastAsia="仿宋" w:hAnsi="仿宋" w:cs="宋体"/>
          <w:b/>
          <w:color w:val="333333"/>
          <w:kern w:val="0"/>
          <w:sz w:val="28"/>
          <w:szCs w:val="28"/>
        </w:rPr>
        <w:t>评分表</w:t>
      </w:r>
    </w:p>
    <w:p w:rsidR="00113695" w:rsidRDefault="00113695" w:rsidP="007E0B33">
      <w:pPr>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一、运营期养护标准</w:t>
      </w:r>
    </w:p>
    <w:p w:rsidR="00113695" w:rsidRDefault="00113695" w:rsidP="007E0B33">
      <w:pPr>
        <w:rPr>
          <w:rFonts w:ascii="仿宋" w:eastAsia="仿宋" w:hAnsi="仿宋"/>
          <w:sz w:val="28"/>
        </w:rPr>
      </w:pPr>
      <w:r>
        <w:rPr>
          <w:rFonts w:ascii="仿宋" w:eastAsia="仿宋" w:hAnsi="仿宋" w:hint="eastAsia"/>
          <w:sz w:val="28"/>
        </w:rPr>
        <w:t>运营期内，</w:t>
      </w:r>
      <w:r w:rsidR="003E7BBC">
        <w:rPr>
          <w:rFonts w:ascii="仿宋" w:eastAsia="仿宋" w:hAnsi="仿宋" w:hint="eastAsia"/>
          <w:color w:val="000000"/>
          <w:sz w:val="28"/>
        </w:rPr>
        <w:t>乙方</w:t>
      </w:r>
      <w:r>
        <w:rPr>
          <w:rFonts w:ascii="仿宋" w:eastAsia="仿宋" w:hAnsi="仿宋" w:hint="eastAsia"/>
          <w:sz w:val="28"/>
        </w:rPr>
        <w:t>应依照以下标准对项目设施进行养护维修。</w:t>
      </w:r>
    </w:p>
    <w:p w:rsidR="00113695" w:rsidRDefault="00113695" w:rsidP="007E0B33">
      <w:pPr>
        <w:rPr>
          <w:rFonts w:ascii="仿宋" w:eastAsia="仿宋" w:hAnsi="仿宋"/>
          <w:sz w:val="28"/>
        </w:rPr>
      </w:pPr>
      <w:r>
        <w:rPr>
          <w:rFonts w:ascii="仿宋" w:eastAsia="仿宋" w:hAnsi="仿宋" w:hint="eastAsia"/>
          <w:sz w:val="28"/>
        </w:rPr>
        <w:t>《城市夜景照明设计规范》JGJ/T163-2008；</w:t>
      </w:r>
    </w:p>
    <w:p w:rsidR="00113695" w:rsidRDefault="00113695" w:rsidP="007E0B33">
      <w:pPr>
        <w:rPr>
          <w:rFonts w:ascii="仿宋" w:eastAsia="仿宋" w:hAnsi="仿宋"/>
          <w:sz w:val="28"/>
        </w:rPr>
      </w:pPr>
      <w:r>
        <w:rPr>
          <w:rFonts w:ascii="仿宋" w:eastAsia="仿宋" w:hAnsi="仿宋" w:hint="eastAsia"/>
          <w:sz w:val="28"/>
        </w:rPr>
        <w:t>《城市照明节能评价标准》JGJ/T307-2013；</w:t>
      </w:r>
    </w:p>
    <w:p w:rsidR="00113695" w:rsidRDefault="00113695" w:rsidP="007E0B33">
      <w:pPr>
        <w:rPr>
          <w:rFonts w:ascii="仿宋" w:eastAsia="仿宋" w:hAnsi="仿宋"/>
          <w:sz w:val="28"/>
        </w:rPr>
      </w:pPr>
      <w:r>
        <w:rPr>
          <w:rFonts w:ascii="仿宋" w:eastAsia="仿宋" w:hAnsi="仿宋" w:hint="eastAsia"/>
          <w:sz w:val="28"/>
        </w:rPr>
        <w:t>《建筑照明设计标准》GB50034-2013；</w:t>
      </w:r>
    </w:p>
    <w:p w:rsidR="00113695" w:rsidRDefault="00113695" w:rsidP="007E0B33">
      <w:pPr>
        <w:rPr>
          <w:rFonts w:ascii="仿宋" w:eastAsia="仿宋" w:hAnsi="仿宋"/>
          <w:sz w:val="28"/>
        </w:rPr>
      </w:pPr>
      <w:r>
        <w:rPr>
          <w:rFonts w:ascii="仿宋" w:eastAsia="仿宋" w:hAnsi="仿宋" w:hint="eastAsia"/>
          <w:sz w:val="28"/>
        </w:rPr>
        <w:t>《国际照明委员会（CIE）照明标准》；</w:t>
      </w:r>
    </w:p>
    <w:p w:rsidR="00113695" w:rsidRDefault="00113695" w:rsidP="007E0B33">
      <w:pPr>
        <w:rPr>
          <w:rFonts w:ascii="仿宋" w:eastAsia="仿宋" w:hAnsi="仿宋"/>
          <w:sz w:val="28"/>
        </w:rPr>
      </w:pPr>
      <w:r>
        <w:rPr>
          <w:rFonts w:ascii="仿宋" w:eastAsia="仿宋" w:hAnsi="仿宋" w:hint="eastAsia"/>
          <w:sz w:val="28"/>
        </w:rPr>
        <w:t>《民用建筑电气设计规范》JGJ/16-2014；</w:t>
      </w:r>
    </w:p>
    <w:p w:rsidR="00113695" w:rsidRDefault="00113695" w:rsidP="007E0B33">
      <w:pPr>
        <w:rPr>
          <w:rFonts w:ascii="仿宋" w:eastAsia="仿宋" w:hAnsi="仿宋"/>
          <w:sz w:val="28"/>
        </w:rPr>
      </w:pPr>
      <w:r>
        <w:rPr>
          <w:rFonts w:ascii="仿宋" w:eastAsia="仿宋" w:hAnsi="仿宋" w:hint="eastAsia"/>
          <w:sz w:val="28"/>
        </w:rPr>
        <w:t>《供配电系统设计规范》GB50052-2009；</w:t>
      </w:r>
    </w:p>
    <w:p w:rsidR="00113695" w:rsidRDefault="00113695" w:rsidP="007E0B33">
      <w:pPr>
        <w:rPr>
          <w:rFonts w:ascii="仿宋" w:eastAsia="仿宋" w:hAnsi="仿宋"/>
          <w:sz w:val="28"/>
          <w:szCs w:val="28"/>
        </w:rPr>
      </w:pPr>
      <w:r>
        <w:rPr>
          <w:rFonts w:ascii="仿宋" w:eastAsia="仿宋" w:hAnsi="仿宋" w:hint="eastAsia"/>
          <w:sz w:val="28"/>
        </w:rPr>
        <w:t>《低压配电设计规范》GB50054-2011；</w:t>
      </w:r>
    </w:p>
    <w:p w:rsidR="00113695" w:rsidRDefault="00113695" w:rsidP="007E0B33">
      <w:pPr>
        <w:rPr>
          <w:rFonts w:ascii="仿宋" w:eastAsia="仿宋" w:hAnsi="仿宋"/>
          <w:sz w:val="28"/>
        </w:rPr>
      </w:pPr>
      <w:r>
        <w:rPr>
          <w:rFonts w:ascii="仿宋" w:eastAsia="仿宋" w:hAnsi="仿宋" w:hint="eastAsia"/>
          <w:sz w:val="28"/>
        </w:rPr>
        <w:t>《建筑物防雷设计规范》（GB50057－2010）；</w:t>
      </w:r>
    </w:p>
    <w:p w:rsidR="00113695" w:rsidRDefault="00113695" w:rsidP="007E0B33">
      <w:pPr>
        <w:rPr>
          <w:rFonts w:ascii="仿宋" w:eastAsia="仿宋" w:hAnsi="仿宋"/>
          <w:sz w:val="28"/>
        </w:rPr>
      </w:pPr>
      <w:r>
        <w:rPr>
          <w:rFonts w:ascii="仿宋" w:eastAsia="仿宋" w:hAnsi="仿宋" w:hint="eastAsia"/>
          <w:sz w:val="28"/>
        </w:rPr>
        <w:t>《建筑物电子信息系统防雷技术规范》（GB50343-2012）；</w:t>
      </w:r>
    </w:p>
    <w:p w:rsidR="00113695" w:rsidRDefault="00113695" w:rsidP="007E0B33">
      <w:pPr>
        <w:rPr>
          <w:rFonts w:ascii="仿宋" w:eastAsia="仿宋" w:hAnsi="仿宋"/>
          <w:sz w:val="28"/>
        </w:rPr>
      </w:pPr>
      <w:r>
        <w:rPr>
          <w:rFonts w:ascii="仿宋" w:eastAsia="仿宋" w:hAnsi="仿宋" w:hint="eastAsia"/>
          <w:bCs/>
          <w:sz w:val="28"/>
        </w:rPr>
        <w:t>《海口市城市容貌管理若干规定</w:t>
      </w:r>
      <w:r>
        <w:rPr>
          <w:rFonts w:ascii="仿宋" w:eastAsia="仿宋" w:hAnsi="仿宋" w:hint="eastAsia"/>
          <w:sz w:val="28"/>
        </w:rPr>
        <w:t>》（</w:t>
      </w:r>
      <w:r>
        <w:rPr>
          <w:rFonts w:ascii="仿宋" w:eastAsia="仿宋" w:hAnsi="仿宋"/>
          <w:sz w:val="28"/>
        </w:rPr>
        <w:t>海口市人大常委会公告</w:t>
      </w:r>
      <w:r>
        <w:rPr>
          <w:rFonts w:ascii="仿宋" w:eastAsia="仿宋" w:hAnsi="仿宋" w:hint="eastAsia"/>
          <w:sz w:val="28"/>
        </w:rPr>
        <w:t>[</w:t>
      </w:r>
      <w:r>
        <w:rPr>
          <w:rFonts w:ascii="仿宋" w:eastAsia="仿宋" w:hAnsi="仿宋"/>
          <w:sz w:val="28"/>
        </w:rPr>
        <w:t>第16号</w:t>
      </w:r>
      <w:r>
        <w:rPr>
          <w:rFonts w:ascii="仿宋" w:eastAsia="仿宋" w:hAnsi="仿宋" w:hint="eastAsia"/>
          <w:sz w:val="28"/>
        </w:rPr>
        <w:t>]</w:t>
      </w:r>
      <w:r>
        <w:rPr>
          <w:rFonts w:ascii="仿宋" w:eastAsia="仿宋" w:hAnsi="仿宋"/>
          <w:sz w:val="28"/>
        </w:rPr>
        <w:t>)</w:t>
      </w:r>
      <w:r>
        <w:rPr>
          <w:rFonts w:ascii="仿宋" w:eastAsia="仿宋" w:hAnsi="仿宋" w:hint="eastAsia"/>
          <w:sz w:val="28"/>
        </w:rPr>
        <w:t>。</w:t>
      </w:r>
    </w:p>
    <w:p w:rsidR="00113695" w:rsidRDefault="00113695" w:rsidP="007E0B33"/>
    <w:p w:rsidR="00113695" w:rsidRDefault="00113695" w:rsidP="007E0B33"/>
    <w:p w:rsidR="00113695" w:rsidRDefault="00113695" w:rsidP="007E0B33"/>
    <w:p w:rsidR="00113695" w:rsidRDefault="00113695" w:rsidP="007E0B33"/>
    <w:p w:rsidR="00113695" w:rsidRDefault="00113695" w:rsidP="007E0B33"/>
    <w:p w:rsidR="00113695" w:rsidRDefault="00113695" w:rsidP="007E0B33"/>
    <w:p w:rsidR="00113695" w:rsidRDefault="00113695" w:rsidP="007E0B33"/>
    <w:p w:rsidR="00113695" w:rsidRDefault="00113695" w:rsidP="007E0B33"/>
    <w:p w:rsidR="00113695" w:rsidRDefault="00113695" w:rsidP="007E0B33"/>
    <w:p w:rsidR="00113695" w:rsidRDefault="00113695" w:rsidP="007E0B33"/>
    <w:p w:rsidR="00113695" w:rsidRDefault="00113695" w:rsidP="007E0B33"/>
    <w:p w:rsidR="00113695" w:rsidRDefault="00113695" w:rsidP="007E0B33">
      <w:pPr>
        <w:rPr>
          <w:rFonts w:ascii="仿宋" w:eastAsia="仿宋" w:hAnsi="仿宋" w:cs="宋体"/>
          <w:b/>
          <w:color w:val="333333"/>
          <w:kern w:val="0"/>
          <w:sz w:val="28"/>
          <w:szCs w:val="28"/>
        </w:rPr>
      </w:pPr>
      <w:r>
        <w:rPr>
          <w:rFonts w:ascii="仿宋" w:eastAsia="仿宋" w:hAnsi="仿宋" w:cs="宋体"/>
          <w:b/>
          <w:color w:val="333333"/>
          <w:kern w:val="0"/>
          <w:sz w:val="28"/>
          <w:szCs w:val="28"/>
        </w:rPr>
        <w:br w:type="page"/>
      </w:r>
      <w:r>
        <w:rPr>
          <w:rFonts w:ascii="仿宋" w:eastAsia="仿宋" w:hAnsi="仿宋" w:cs="宋体" w:hint="eastAsia"/>
          <w:b/>
          <w:color w:val="333333"/>
          <w:kern w:val="0"/>
          <w:sz w:val="28"/>
          <w:szCs w:val="28"/>
        </w:rPr>
        <w:lastRenderedPageBreak/>
        <w:t>二、运营维护期绩效考核指标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1387"/>
        <w:gridCol w:w="2033"/>
        <w:gridCol w:w="2033"/>
        <w:gridCol w:w="2032"/>
      </w:tblGrid>
      <w:tr w:rsidR="00113695" w:rsidTr="00E1797C">
        <w:trPr>
          <w:trHeight w:val="454"/>
          <w:tblHeader/>
        </w:trPr>
        <w:tc>
          <w:tcPr>
            <w:tcW w:w="1037" w:type="dxa"/>
            <w:vAlign w:val="center"/>
          </w:tcPr>
          <w:p w:rsidR="00113695" w:rsidRDefault="00113695" w:rsidP="007E0B33">
            <w:pPr>
              <w:rPr>
                <w:rFonts w:ascii="仿宋" w:eastAsia="仿宋" w:hAnsi="仿宋"/>
                <w:b/>
                <w:sz w:val="24"/>
                <w:szCs w:val="24"/>
              </w:rPr>
            </w:pPr>
            <w:r>
              <w:rPr>
                <w:rFonts w:ascii="仿宋" w:eastAsia="仿宋" w:hAnsi="仿宋" w:hint="eastAsia"/>
                <w:b/>
                <w:sz w:val="24"/>
                <w:szCs w:val="24"/>
              </w:rPr>
              <w:t>考核</w:t>
            </w:r>
          </w:p>
          <w:p w:rsidR="00113695" w:rsidRDefault="00113695" w:rsidP="007E0B33">
            <w:pPr>
              <w:rPr>
                <w:rFonts w:ascii="仿宋" w:eastAsia="仿宋" w:hAnsi="仿宋"/>
                <w:b/>
                <w:sz w:val="24"/>
                <w:szCs w:val="24"/>
              </w:rPr>
            </w:pPr>
            <w:r>
              <w:rPr>
                <w:rFonts w:ascii="仿宋" w:eastAsia="仿宋" w:hAnsi="仿宋" w:hint="eastAsia"/>
                <w:b/>
                <w:sz w:val="24"/>
                <w:szCs w:val="24"/>
              </w:rPr>
              <w:t>项目</w:t>
            </w:r>
          </w:p>
        </w:tc>
        <w:tc>
          <w:tcPr>
            <w:tcW w:w="1387" w:type="dxa"/>
            <w:vAlign w:val="center"/>
          </w:tcPr>
          <w:p w:rsidR="00113695" w:rsidRDefault="00113695" w:rsidP="007E0B33">
            <w:pPr>
              <w:rPr>
                <w:rFonts w:ascii="仿宋" w:eastAsia="仿宋" w:hAnsi="仿宋"/>
                <w:b/>
                <w:sz w:val="24"/>
                <w:szCs w:val="24"/>
              </w:rPr>
            </w:pPr>
            <w:r>
              <w:rPr>
                <w:rFonts w:ascii="仿宋" w:eastAsia="仿宋" w:hAnsi="仿宋"/>
                <w:b/>
                <w:sz w:val="24"/>
                <w:szCs w:val="24"/>
              </w:rPr>
              <w:t>指标名称</w:t>
            </w:r>
          </w:p>
        </w:tc>
        <w:tc>
          <w:tcPr>
            <w:tcW w:w="2033" w:type="dxa"/>
            <w:vAlign w:val="center"/>
          </w:tcPr>
          <w:p w:rsidR="00113695" w:rsidRDefault="00113695" w:rsidP="007E0B33">
            <w:pPr>
              <w:rPr>
                <w:rFonts w:ascii="仿宋" w:eastAsia="仿宋" w:hAnsi="仿宋"/>
                <w:b/>
                <w:sz w:val="24"/>
                <w:szCs w:val="24"/>
              </w:rPr>
            </w:pPr>
            <w:r>
              <w:rPr>
                <w:rFonts w:ascii="仿宋" w:eastAsia="仿宋" w:hAnsi="仿宋"/>
                <w:b/>
                <w:sz w:val="24"/>
                <w:szCs w:val="24"/>
              </w:rPr>
              <w:t>指标要求</w:t>
            </w:r>
          </w:p>
        </w:tc>
        <w:tc>
          <w:tcPr>
            <w:tcW w:w="2033" w:type="dxa"/>
            <w:vAlign w:val="center"/>
          </w:tcPr>
          <w:p w:rsidR="00113695" w:rsidRDefault="00113695" w:rsidP="007E0B33">
            <w:pPr>
              <w:rPr>
                <w:rFonts w:ascii="仿宋" w:eastAsia="仿宋" w:hAnsi="仿宋"/>
                <w:b/>
                <w:sz w:val="24"/>
                <w:szCs w:val="24"/>
              </w:rPr>
            </w:pPr>
            <w:r>
              <w:rPr>
                <w:rFonts w:ascii="仿宋" w:eastAsia="仿宋" w:hAnsi="仿宋"/>
                <w:b/>
                <w:sz w:val="24"/>
                <w:szCs w:val="24"/>
              </w:rPr>
              <w:t>低于指标要求</w:t>
            </w:r>
          </w:p>
          <w:p w:rsidR="00113695" w:rsidRDefault="00113695" w:rsidP="007E0B33">
            <w:pPr>
              <w:rPr>
                <w:rFonts w:ascii="仿宋" w:eastAsia="仿宋" w:hAnsi="仿宋"/>
                <w:b/>
                <w:sz w:val="24"/>
                <w:szCs w:val="24"/>
              </w:rPr>
            </w:pPr>
            <w:r>
              <w:rPr>
                <w:rFonts w:ascii="仿宋" w:eastAsia="仿宋" w:hAnsi="仿宋"/>
                <w:b/>
                <w:sz w:val="24"/>
                <w:szCs w:val="24"/>
              </w:rPr>
              <w:t>扣分方法</w:t>
            </w:r>
          </w:p>
        </w:tc>
        <w:tc>
          <w:tcPr>
            <w:tcW w:w="2032" w:type="dxa"/>
            <w:vAlign w:val="center"/>
          </w:tcPr>
          <w:p w:rsidR="00113695" w:rsidRDefault="00113695" w:rsidP="007E0B33">
            <w:pPr>
              <w:rPr>
                <w:rFonts w:ascii="仿宋" w:eastAsia="仿宋" w:hAnsi="仿宋"/>
                <w:b/>
                <w:sz w:val="24"/>
                <w:szCs w:val="24"/>
              </w:rPr>
            </w:pPr>
            <w:r>
              <w:rPr>
                <w:rFonts w:ascii="仿宋" w:eastAsia="仿宋" w:hAnsi="仿宋"/>
                <w:b/>
                <w:sz w:val="24"/>
                <w:szCs w:val="24"/>
              </w:rPr>
              <w:t>修复要求</w:t>
            </w:r>
          </w:p>
        </w:tc>
      </w:tr>
      <w:tr w:rsidR="00113695" w:rsidTr="00E1797C">
        <w:trPr>
          <w:trHeight w:val="454"/>
        </w:trPr>
        <w:tc>
          <w:tcPr>
            <w:tcW w:w="8522" w:type="dxa"/>
            <w:gridSpan w:val="5"/>
            <w:vAlign w:val="center"/>
          </w:tcPr>
          <w:p w:rsidR="00113695" w:rsidRDefault="00113695" w:rsidP="007E0B33">
            <w:pPr>
              <w:rPr>
                <w:rFonts w:ascii="仿宋" w:eastAsia="仿宋" w:hAnsi="仿宋"/>
                <w:sz w:val="24"/>
                <w:szCs w:val="24"/>
              </w:rPr>
            </w:pPr>
            <w:r>
              <w:rPr>
                <w:rFonts w:ascii="仿宋" w:eastAsia="仿宋" w:hAnsi="仿宋"/>
                <w:sz w:val="24"/>
                <w:szCs w:val="24"/>
              </w:rPr>
              <w:t>第一</w:t>
            </w:r>
            <w:r>
              <w:rPr>
                <w:rFonts w:ascii="仿宋" w:eastAsia="仿宋" w:hAnsi="仿宋" w:hint="eastAsia"/>
                <w:sz w:val="24"/>
                <w:szCs w:val="24"/>
              </w:rPr>
              <w:t>部分（80分）（现场检查）</w:t>
            </w:r>
          </w:p>
        </w:tc>
      </w:tr>
      <w:tr w:rsidR="00113695" w:rsidTr="00E1797C">
        <w:trPr>
          <w:trHeight w:val="710"/>
        </w:trPr>
        <w:tc>
          <w:tcPr>
            <w:tcW w:w="1037" w:type="dxa"/>
            <w:vMerge w:val="restart"/>
            <w:vAlign w:val="center"/>
          </w:tcPr>
          <w:p w:rsidR="00113695" w:rsidRDefault="00113695" w:rsidP="007E0B33">
            <w:pPr>
              <w:rPr>
                <w:rFonts w:ascii="仿宋" w:eastAsia="仿宋" w:hAnsi="仿宋"/>
                <w:sz w:val="24"/>
                <w:szCs w:val="24"/>
              </w:rPr>
            </w:pPr>
            <w:r>
              <w:rPr>
                <w:rFonts w:ascii="仿宋" w:eastAsia="仿宋" w:hAnsi="仿宋" w:hint="eastAsia"/>
                <w:sz w:val="24"/>
                <w:szCs w:val="24"/>
              </w:rPr>
              <w:t>养护</w:t>
            </w:r>
          </w:p>
          <w:p w:rsidR="00113695" w:rsidRDefault="00113695" w:rsidP="007E0B33">
            <w:pPr>
              <w:rPr>
                <w:rFonts w:ascii="仿宋" w:eastAsia="仿宋" w:hAnsi="仿宋"/>
                <w:sz w:val="24"/>
                <w:szCs w:val="24"/>
              </w:rPr>
            </w:pPr>
            <w:r>
              <w:rPr>
                <w:rFonts w:ascii="仿宋" w:eastAsia="仿宋" w:hAnsi="仿宋" w:hint="eastAsia"/>
                <w:sz w:val="24"/>
                <w:szCs w:val="24"/>
              </w:rPr>
              <w:t>资料</w:t>
            </w:r>
          </w:p>
          <w:p w:rsidR="00113695" w:rsidRDefault="00113695" w:rsidP="007E0B33">
            <w:pPr>
              <w:rPr>
                <w:rFonts w:ascii="仿宋" w:eastAsia="仿宋" w:hAnsi="仿宋"/>
                <w:sz w:val="24"/>
                <w:szCs w:val="24"/>
              </w:rPr>
            </w:pPr>
            <w:r>
              <w:rPr>
                <w:rFonts w:ascii="仿宋" w:eastAsia="仿宋" w:hAnsi="仿宋" w:hint="eastAsia"/>
                <w:sz w:val="24"/>
                <w:szCs w:val="24"/>
              </w:rPr>
              <w:t>（10分）</w:t>
            </w: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巡检、维修记录及技术档案（4分）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详实、及时、完整</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每缺一项扣1分。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一周内完善。</w:t>
            </w:r>
          </w:p>
        </w:tc>
      </w:tr>
      <w:tr w:rsidR="00113695" w:rsidTr="00E1797C">
        <w:trPr>
          <w:trHeight w:val="705"/>
        </w:trPr>
        <w:tc>
          <w:tcPr>
            <w:tcW w:w="1037" w:type="dxa"/>
            <w:vMerge/>
            <w:vAlign w:val="center"/>
          </w:tcPr>
          <w:p w:rsidR="00113695" w:rsidRDefault="00113695" w:rsidP="007E0B33">
            <w:pPr>
              <w:rPr>
                <w:rFonts w:ascii="仿宋" w:eastAsia="仿宋" w:hAnsi="仿宋"/>
                <w:sz w:val="24"/>
                <w:szCs w:val="24"/>
              </w:rPr>
            </w:pP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养护维修质量（3分）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质量应当符合国家、省、市养护维修规范、标准。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一处不达标扣减1分。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结合实地现场检查。</w:t>
            </w:r>
          </w:p>
        </w:tc>
      </w:tr>
      <w:tr w:rsidR="00113695" w:rsidTr="00E1797C">
        <w:trPr>
          <w:trHeight w:val="688"/>
        </w:trPr>
        <w:tc>
          <w:tcPr>
            <w:tcW w:w="1037" w:type="dxa"/>
            <w:vMerge/>
            <w:vAlign w:val="center"/>
          </w:tcPr>
          <w:p w:rsidR="00113695" w:rsidRDefault="00113695" w:rsidP="007E0B33">
            <w:pPr>
              <w:rPr>
                <w:rFonts w:ascii="仿宋" w:eastAsia="仿宋" w:hAnsi="仿宋"/>
                <w:sz w:val="24"/>
                <w:szCs w:val="24"/>
              </w:rPr>
            </w:pP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公文及投诉办理</w:t>
            </w:r>
          </w:p>
          <w:p w:rsidR="00113695" w:rsidRDefault="00113695" w:rsidP="007E0B33">
            <w:pPr>
              <w:rPr>
                <w:rFonts w:ascii="仿宋" w:eastAsia="仿宋" w:hAnsi="仿宋"/>
                <w:sz w:val="24"/>
                <w:szCs w:val="24"/>
              </w:rPr>
            </w:pPr>
            <w:r>
              <w:rPr>
                <w:rFonts w:ascii="仿宋" w:eastAsia="仿宋" w:hAnsi="仿宋" w:hint="eastAsia"/>
                <w:sz w:val="24"/>
                <w:szCs w:val="24"/>
              </w:rPr>
              <w:t>（3分）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应当及时符合要求。</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每发生</w:t>
            </w:r>
            <w:proofErr w:type="gramStart"/>
            <w:r>
              <w:rPr>
                <w:rFonts w:ascii="仿宋" w:eastAsia="仿宋" w:hAnsi="仿宋" w:hint="eastAsia"/>
                <w:sz w:val="24"/>
                <w:szCs w:val="24"/>
              </w:rPr>
              <w:t>一</w:t>
            </w:r>
            <w:proofErr w:type="gramEnd"/>
            <w:r>
              <w:rPr>
                <w:rFonts w:ascii="仿宋" w:eastAsia="仿宋" w:hAnsi="仿宋" w:hint="eastAsia"/>
                <w:sz w:val="24"/>
                <w:szCs w:val="24"/>
              </w:rPr>
              <w:t>件次扣减1分。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一周内完善。</w:t>
            </w:r>
          </w:p>
        </w:tc>
      </w:tr>
      <w:tr w:rsidR="00113695" w:rsidTr="00E1797C">
        <w:trPr>
          <w:trHeight w:val="454"/>
        </w:trPr>
        <w:tc>
          <w:tcPr>
            <w:tcW w:w="1037" w:type="dxa"/>
            <w:vMerge w:val="restart"/>
            <w:vAlign w:val="center"/>
          </w:tcPr>
          <w:p w:rsidR="00113695" w:rsidRDefault="00113695" w:rsidP="007E0B33">
            <w:pPr>
              <w:rPr>
                <w:rFonts w:ascii="仿宋" w:eastAsia="仿宋" w:hAnsi="仿宋"/>
                <w:sz w:val="24"/>
                <w:szCs w:val="24"/>
              </w:rPr>
            </w:pPr>
            <w:r>
              <w:rPr>
                <w:rFonts w:ascii="仿宋" w:eastAsia="仿宋" w:hAnsi="仿宋" w:hint="eastAsia"/>
                <w:sz w:val="24"/>
                <w:szCs w:val="24"/>
              </w:rPr>
              <w:t>景观照明要求（25分）</w:t>
            </w: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亮灯率</w:t>
            </w:r>
          </w:p>
          <w:p w:rsidR="00113695" w:rsidRDefault="00113695" w:rsidP="007E0B33">
            <w:pPr>
              <w:rPr>
                <w:rFonts w:ascii="仿宋" w:eastAsia="仿宋" w:hAnsi="仿宋"/>
                <w:sz w:val="24"/>
                <w:szCs w:val="24"/>
              </w:rPr>
            </w:pPr>
            <w:r>
              <w:rPr>
                <w:rFonts w:ascii="仿宋" w:eastAsia="仿宋" w:hAnsi="仿宋" w:hint="eastAsia"/>
                <w:sz w:val="24"/>
                <w:szCs w:val="24"/>
              </w:rPr>
              <w:t>（15分）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亮灯率都必须达到</w:t>
            </w:r>
            <w:r>
              <w:rPr>
                <w:rFonts w:ascii="仿宋" w:eastAsia="仿宋" w:hAnsi="仿宋"/>
                <w:sz w:val="24"/>
                <w:szCs w:val="24"/>
              </w:rPr>
              <w:t>98%</w:t>
            </w:r>
            <w:r>
              <w:rPr>
                <w:rFonts w:ascii="仿宋" w:eastAsia="仿宋" w:hAnsi="仿宋" w:hint="eastAsia"/>
                <w:sz w:val="24"/>
                <w:szCs w:val="24"/>
              </w:rPr>
              <w:t>。</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亮灯率每降低1%扣3分。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自接到通知之时起，一般故障12</w:t>
            </w:r>
          </w:p>
          <w:p w:rsidR="00113695" w:rsidRDefault="00113695" w:rsidP="007E0B33">
            <w:pPr>
              <w:rPr>
                <w:rFonts w:ascii="仿宋" w:eastAsia="仿宋" w:hAnsi="仿宋"/>
                <w:sz w:val="24"/>
                <w:szCs w:val="24"/>
              </w:rPr>
            </w:pPr>
            <w:r>
              <w:rPr>
                <w:rFonts w:ascii="仿宋" w:eastAsia="仿宋" w:hAnsi="仿宋" w:hint="eastAsia"/>
                <w:sz w:val="24"/>
                <w:szCs w:val="24"/>
              </w:rPr>
              <w:t>小时内修复，复杂故障如线路等48</w:t>
            </w:r>
          </w:p>
          <w:p w:rsidR="00113695" w:rsidRDefault="00113695" w:rsidP="007E0B33">
            <w:pPr>
              <w:rPr>
                <w:rFonts w:ascii="仿宋" w:eastAsia="仿宋" w:hAnsi="仿宋"/>
                <w:sz w:val="24"/>
                <w:szCs w:val="24"/>
              </w:rPr>
            </w:pPr>
            <w:r>
              <w:rPr>
                <w:rFonts w:ascii="仿宋" w:eastAsia="仿宋" w:hAnsi="仿宋" w:hint="eastAsia"/>
                <w:sz w:val="24"/>
                <w:szCs w:val="24"/>
              </w:rPr>
              <w:t>小时内修复。</w:t>
            </w:r>
          </w:p>
        </w:tc>
      </w:tr>
      <w:tr w:rsidR="00113695" w:rsidTr="00E1797C">
        <w:trPr>
          <w:trHeight w:val="454"/>
        </w:trPr>
        <w:tc>
          <w:tcPr>
            <w:tcW w:w="1037" w:type="dxa"/>
            <w:vMerge/>
            <w:vAlign w:val="center"/>
          </w:tcPr>
          <w:p w:rsidR="00113695" w:rsidRDefault="00113695" w:rsidP="007E0B33">
            <w:pPr>
              <w:rPr>
                <w:rFonts w:ascii="仿宋" w:eastAsia="仿宋" w:hAnsi="仿宋"/>
                <w:sz w:val="24"/>
                <w:szCs w:val="24"/>
              </w:rPr>
            </w:pP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夜景灯光启闭时间</w:t>
            </w:r>
          </w:p>
          <w:p w:rsidR="00113695" w:rsidRDefault="00113695" w:rsidP="007E0B33">
            <w:pPr>
              <w:rPr>
                <w:rFonts w:ascii="仿宋" w:eastAsia="仿宋" w:hAnsi="仿宋"/>
                <w:sz w:val="24"/>
                <w:szCs w:val="24"/>
              </w:rPr>
            </w:pPr>
            <w:r>
              <w:rPr>
                <w:rFonts w:ascii="仿宋" w:eastAsia="仿宋" w:hAnsi="仿宋" w:hint="eastAsia"/>
                <w:sz w:val="24"/>
                <w:szCs w:val="24"/>
              </w:rPr>
              <w:t>（10分）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能够根据季节性变化、节日活动特殊场景要求、各路段的实际情况等变化因素以及政府规定科学确定并即时调整景观照明设施的启闭时间，既要保证亮化效果，又要注重节约能源，并及时向社会公布启闭时间。</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启闭时间不合理，每偏早或偏晚15分钟扣1分。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24小时内修正。</w:t>
            </w:r>
          </w:p>
        </w:tc>
      </w:tr>
      <w:tr w:rsidR="00113695" w:rsidTr="00E1797C">
        <w:trPr>
          <w:trHeight w:val="454"/>
        </w:trPr>
        <w:tc>
          <w:tcPr>
            <w:tcW w:w="1037" w:type="dxa"/>
            <w:vMerge w:val="restart"/>
            <w:vAlign w:val="center"/>
          </w:tcPr>
          <w:p w:rsidR="00113695" w:rsidRDefault="00113695" w:rsidP="007E0B33">
            <w:pPr>
              <w:rPr>
                <w:rFonts w:ascii="仿宋" w:eastAsia="仿宋" w:hAnsi="仿宋"/>
                <w:sz w:val="24"/>
                <w:szCs w:val="24"/>
              </w:rPr>
            </w:pPr>
            <w:r>
              <w:rPr>
                <w:rFonts w:ascii="仿宋" w:eastAsia="仿宋" w:hAnsi="仿宋" w:hint="eastAsia"/>
                <w:sz w:val="24"/>
                <w:szCs w:val="24"/>
              </w:rPr>
              <w:t>高架桥梁美化要求（5分）</w:t>
            </w: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涂</w:t>
            </w:r>
            <w:proofErr w:type="gramStart"/>
            <w:r>
              <w:rPr>
                <w:rFonts w:ascii="仿宋" w:eastAsia="仿宋" w:hAnsi="仿宋" w:hint="eastAsia"/>
                <w:sz w:val="24"/>
                <w:szCs w:val="24"/>
              </w:rPr>
              <w:t>装效果</w:t>
            </w:r>
            <w:proofErr w:type="gramEnd"/>
            <w:r>
              <w:rPr>
                <w:rFonts w:ascii="仿宋" w:eastAsia="仿宋" w:hAnsi="仿宋" w:hint="eastAsia"/>
                <w:sz w:val="24"/>
                <w:szCs w:val="24"/>
              </w:rPr>
              <w:t>的维养</w:t>
            </w:r>
          </w:p>
          <w:p w:rsidR="00113695" w:rsidRDefault="00113695" w:rsidP="007E0B33">
            <w:pPr>
              <w:rPr>
                <w:rFonts w:ascii="仿宋" w:eastAsia="仿宋" w:hAnsi="仿宋"/>
                <w:sz w:val="24"/>
                <w:szCs w:val="24"/>
              </w:rPr>
            </w:pPr>
            <w:r>
              <w:rPr>
                <w:rFonts w:ascii="仿宋" w:eastAsia="仿宋" w:hAnsi="仿宋" w:hint="eastAsia"/>
                <w:sz w:val="24"/>
                <w:szCs w:val="24"/>
              </w:rPr>
              <w:t>（2分）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涂装部分</w:t>
            </w:r>
            <w:proofErr w:type="gramStart"/>
            <w:r>
              <w:rPr>
                <w:rFonts w:ascii="仿宋" w:eastAsia="仿宋" w:hAnsi="仿宋" w:hint="eastAsia"/>
                <w:sz w:val="24"/>
                <w:szCs w:val="24"/>
              </w:rPr>
              <w:t>不</w:t>
            </w:r>
            <w:proofErr w:type="gramEnd"/>
            <w:r>
              <w:rPr>
                <w:rFonts w:ascii="仿宋" w:eastAsia="仿宋" w:hAnsi="仿宋" w:hint="eastAsia"/>
                <w:sz w:val="24"/>
                <w:szCs w:val="24"/>
              </w:rPr>
              <w:t>粉化、不褪色，涂</w:t>
            </w:r>
            <w:proofErr w:type="gramStart"/>
            <w:r>
              <w:rPr>
                <w:rFonts w:ascii="仿宋" w:eastAsia="仿宋" w:hAnsi="仿宋" w:hint="eastAsia"/>
                <w:sz w:val="24"/>
                <w:szCs w:val="24"/>
              </w:rPr>
              <w:t>装部分</w:t>
            </w:r>
            <w:proofErr w:type="gramEnd"/>
            <w:r>
              <w:rPr>
                <w:rFonts w:ascii="仿宋" w:eastAsia="仿宋" w:hAnsi="仿宋" w:hint="eastAsia"/>
                <w:sz w:val="24"/>
                <w:szCs w:val="24"/>
              </w:rPr>
              <w:t>在60度光泽计中，达到80%以上的高光泽。</w:t>
            </w:r>
          </w:p>
        </w:tc>
        <w:tc>
          <w:tcPr>
            <w:tcW w:w="2033" w:type="dxa"/>
            <w:vAlign w:val="center"/>
          </w:tcPr>
          <w:p w:rsidR="00113695" w:rsidRDefault="00113695" w:rsidP="007E0B33">
            <w:pPr>
              <w:rPr>
                <w:rFonts w:ascii="仿宋" w:eastAsia="仿宋" w:hAnsi="仿宋"/>
                <w:sz w:val="24"/>
                <w:szCs w:val="24"/>
              </w:rPr>
            </w:pPr>
            <w:proofErr w:type="gramStart"/>
            <w:r>
              <w:rPr>
                <w:rFonts w:ascii="仿宋" w:eastAsia="仿宋" w:hAnsi="仿宋" w:hint="eastAsia"/>
                <w:sz w:val="24"/>
                <w:szCs w:val="24"/>
              </w:rPr>
              <w:t>光泽度每降低</w:t>
            </w:r>
            <w:proofErr w:type="gramEnd"/>
            <w:r>
              <w:rPr>
                <w:rFonts w:ascii="仿宋" w:eastAsia="仿宋" w:hAnsi="仿宋" w:hint="eastAsia"/>
                <w:sz w:val="24"/>
                <w:szCs w:val="24"/>
              </w:rPr>
              <w:t>1%扣0.2分。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一周内完善。</w:t>
            </w:r>
          </w:p>
        </w:tc>
      </w:tr>
      <w:tr w:rsidR="00113695" w:rsidTr="00E1797C">
        <w:trPr>
          <w:trHeight w:val="454"/>
        </w:trPr>
        <w:tc>
          <w:tcPr>
            <w:tcW w:w="1037" w:type="dxa"/>
            <w:vMerge/>
            <w:vAlign w:val="center"/>
          </w:tcPr>
          <w:p w:rsidR="00113695" w:rsidRDefault="00113695" w:rsidP="007E0B33">
            <w:pPr>
              <w:rPr>
                <w:rFonts w:ascii="仿宋" w:eastAsia="仿宋" w:hAnsi="仿宋"/>
                <w:sz w:val="24"/>
                <w:szCs w:val="24"/>
              </w:rPr>
            </w:pP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破损面积</w:t>
            </w:r>
          </w:p>
          <w:p w:rsidR="00113695" w:rsidRDefault="00113695" w:rsidP="007E0B33">
            <w:pPr>
              <w:rPr>
                <w:rFonts w:ascii="仿宋" w:eastAsia="仿宋" w:hAnsi="仿宋"/>
                <w:sz w:val="24"/>
                <w:szCs w:val="24"/>
              </w:rPr>
            </w:pPr>
            <w:r>
              <w:rPr>
                <w:rFonts w:ascii="仿宋" w:eastAsia="仿宋" w:hAnsi="仿宋" w:hint="eastAsia"/>
                <w:sz w:val="24"/>
                <w:szCs w:val="24"/>
              </w:rPr>
              <w:t>（3分）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单块破损面积必须控制在5平方米以下。</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每发现一块5平方米及以上破损面积扣0.5分，如发现单块破损面积达20平方米及</w:t>
            </w:r>
            <w:r>
              <w:rPr>
                <w:rFonts w:ascii="仿宋" w:eastAsia="仿宋" w:hAnsi="仿宋" w:hint="eastAsia"/>
                <w:sz w:val="24"/>
                <w:szCs w:val="24"/>
              </w:rPr>
              <w:lastRenderedPageBreak/>
              <w:t>以上的，扣3分。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lastRenderedPageBreak/>
              <w:t>24小时内修正。</w:t>
            </w:r>
          </w:p>
        </w:tc>
      </w:tr>
      <w:tr w:rsidR="00113695" w:rsidTr="00E1797C">
        <w:trPr>
          <w:trHeight w:val="454"/>
        </w:trPr>
        <w:tc>
          <w:tcPr>
            <w:tcW w:w="1037" w:type="dxa"/>
            <w:vMerge w:val="restart"/>
            <w:vAlign w:val="center"/>
          </w:tcPr>
          <w:p w:rsidR="00113695" w:rsidRDefault="00113695" w:rsidP="007E0B33">
            <w:pPr>
              <w:rPr>
                <w:rFonts w:ascii="仿宋" w:eastAsia="仿宋" w:hAnsi="仿宋"/>
                <w:sz w:val="24"/>
                <w:szCs w:val="24"/>
              </w:rPr>
            </w:pPr>
            <w:r>
              <w:rPr>
                <w:rFonts w:ascii="仿宋" w:eastAsia="仿宋" w:hAnsi="仿宋" w:hint="eastAsia"/>
                <w:sz w:val="24"/>
                <w:szCs w:val="24"/>
              </w:rPr>
              <w:lastRenderedPageBreak/>
              <w:t>日常维护要求</w:t>
            </w:r>
          </w:p>
          <w:p w:rsidR="00113695" w:rsidRDefault="00113695" w:rsidP="007E0B33">
            <w:pPr>
              <w:rPr>
                <w:rFonts w:ascii="仿宋" w:eastAsia="仿宋" w:hAnsi="仿宋"/>
                <w:sz w:val="24"/>
                <w:szCs w:val="24"/>
              </w:rPr>
            </w:pPr>
            <w:r>
              <w:rPr>
                <w:rFonts w:ascii="仿宋" w:eastAsia="仿宋" w:hAnsi="仿宋" w:hint="eastAsia"/>
                <w:sz w:val="24"/>
                <w:szCs w:val="24"/>
              </w:rPr>
              <w:t>（40分）</w:t>
            </w: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景观照明设施整洁度</w:t>
            </w:r>
          </w:p>
          <w:p w:rsidR="00113695" w:rsidRDefault="00113695" w:rsidP="007E0B33">
            <w:pPr>
              <w:rPr>
                <w:rFonts w:ascii="仿宋" w:eastAsia="仿宋" w:hAnsi="仿宋"/>
                <w:sz w:val="24"/>
                <w:szCs w:val="24"/>
              </w:rPr>
            </w:pPr>
            <w:r>
              <w:rPr>
                <w:rFonts w:ascii="仿宋" w:eastAsia="仿宋" w:hAnsi="仿宋" w:hint="eastAsia"/>
                <w:sz w:val="24"/>
                <w:szCs w:val="24"/>
              </w:rPr>
              <w:t>（10分）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设施容貌整洁、文字图案显示清晰，整洁度达到95%及以上。</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整洁率每下降5%扣1分。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24小时内修复。</w:t>
            </w:r>
          </w:p>
        </w:tc>
      </w:tr>
      <w:tr w:rsidR="00113695" w:rsidTr="00E1797C">
        <w:trPr>
          <w:trHeight w:val="454"/>
        </w:trPr>
        <w:tc>
          <w:tcPr>
            <w:tcW w:w="1037" w:type="dxa"/>
            <w:vMerge/>
            <w:vAlign w:val="center"/>
          </w:tcPr>
          <w:p w:rsidR="00113695" w:rsidRDefault="00113695" w:rsidP="007E0B33">
            <w:pPr>
              <w:rPr>
                <w:rFonts w:ascii="仿宋" w:eastAsia="仿宋" w:hAnsi="仿宋"/>
                <w:sz w:val="24"/>
                <w:szCs w:val="24"/>
              </w:rPr>
            </w:pP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景观照明设施安全保障</w:t>
            </w:r>
          </w:p>
          <w:p w:rsidR="00113695" w:rsidRDefault="00113695" w:rsidP="007E0B33">
            <w:pPr>
              <w:rPr>
                <w:rFonts w:ascii="仿宋" w:eastAsia="仿宋" w:hAnsi="仿宋"/>
                <w:sz w:val="24"/>
                <w:szCs w:val="24"/>
              </w:rPr>
            </w:pPr>
            <w:r>
              <w:rPr>
                <w:rFonts w:ascii="仿宋" w:eastAsia="仿宋" w:hAnsi="仿宋" w:hint="eastAsia"/>
                <w:sz w:val="24"/>
                <w:szCs w:val="24"/>
              </w:rPr>
              <w:t>（10分）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灯具、电缆、地柜、配电箱、地下线路等景观照明系统设施牢固、保证绝对安全。</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每出现一处安全隐患扣0.5分。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自接到通知之时起，有可能危及人身安全和扩大设备损失的安全隐患，在30分钟内到现场处理；一般性安全隐患在24小时之内修复；24小时内无法修复的安全隐患，应及时向主管报告，并在主管部门规定的时间内修复。</w:t>
            </w:r>
          </w:p>
        </w:tc>
      </w:tr>
      <w:tr w:rsidR="00113695" w:rsidTr="00E1797C">
        <w:trPr>
          <w:trHeight w:val="454"/>
        </w:trPr>
        <w:tc>
          <w:tcPr>
            <w:tcW w:w="1037" w:type="dxa"/>
            <w:vMerge/>
            <w:vAlign w:val="center"/>
          </w:tcPr>
          <w:p w:rsidR="00113695" w:rsidRDefault="00113695" w:rsidP="007E0B33">
            <w:pPr>
              <w:rPr>
                <w:rFonts w:ascii="仿宋" w:eastAsia="仿宋" w:hAnsi="仿宋"/>
                <w:sz w:val="24"/>
                <w:szCs w:val="24"/>
              </w:rPr>
            </w:pP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故障处理情况</w:t>
            </w:r>
          </w:p>
          <w:p w:rsidR="00113695" w:rsidRDefault="00113695" w:rsidP="007E0B33">
            <w:pPr>
              <w:rPr>
                <w:rFonts w:ascii="仿宋" w:eastAsia="仿宋" w:hAnsi="仿宋"/>
                <w:sz w:val="24"/>
                <w:szCs w:val="24"/>
              </w:rPr>
            </w:pPr>
            <w:r>
              <w:rPr>
                <w:rFonts w:ascii="仿宋" w:eastAsia="仿宋" w:hAnsi="仿宋" w:hint="eastAsia"/>
                <w:sz w:val="24"/>
                <w:szCs w:val="24"/>
              </w:rPr>
              <w:t>（5分）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故障完全排除且修复及时率达到100%。</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每下降1%扣0.5分。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24小时内修复。</w:t>
            </w:r>
          </w:p>
        </w:tc>
      </w:tr>
      <w:tr w:rsidR="00113695" w:rsidTr="00E1797C">
        <w:trPr>
          <w:trHeight w:val="454"/>
        </w:trPr>
        <w:tc>
          <w:tcPr>
            <w:tcW w:w="1037" w:type="dxa"/>
            <w:vMerge/>
            <w:vAlign w:val="center"/>
          </w:tcPr>
          <w:p w:rsidR="00113695" w:rsidRDefault="00113695" w:rsidP="007E0B33">
            <w:pPr>
              <w:rPr>
                <w:rFonts w:ascii="仿宋" w:eastAsia="仿宋" w:hAnsi="仿宋"/>
                <w:sz w:val="24"/>
                <w:szCs w:val="24"/>
              </w:rPr>
            </w:pP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巡查</w:t>
            </w:r>
            <w:proofErr w:type="gramStart"/>
            <w:r>
              <w:rPr>
                <w:rFonts w:ascii="仿宋" w:eastAsia="仿宋" w:hAnsi="仿宋" w:hint="eastAsia"/>
                <w:sz w:val="24"/>
                <w:szCs w:val="24"/>
              </w:rPr>
              <w:t>和</w:t>
            </w:r>
            <w:proofErr w:type="gramEnd"/>
          </w:p>
          <w:p w:rsidR="00113695" w:rsidRDefault="00113695" w:rsidP="007E0B33">
            <w:pPr>
              <w:rPr>
                <w:rFonts w:ascii="仿宋" w:eastAsia="仿宋" w:hAnsi="仿宋"/>
                <w:sz w:val="24"/>
                <w:szCs w:val="24"/>
              </w:rPr>
            </w:pPr>
            <w:r>
              <w:rPr>
                <w:rFonts w:ascii="仿宋" w:eastAsia="仿宋" w:hAnsi="仿宋" w:hint="eastAsia"/>
                <w:sz w:val="24"/>
                <w:szCs w:val="24"/>
              </w:rPr>
              <w:t>检修制度</w:t>
            </w:r>
          </w:p>
          <w:p w:rsidR="00113695" w:rsidRDefault="00113695" w:rsidP="007E0B33">
            <w:pPr>
              <w:rPr>
                <w:rFonts w:ascii="仿宋" w:eastAsia="仿宋" w:hAnsi="仿宋"/>
                <w:sz w:val="24"/>
                <w:szCs w:val="24"/>
              </w:rPr>
            </w:pPr>
            <w:r>
              <w:rPr>
                <w:rFonts w:ascii="仿宋" w:eastAsia="仿宋" w:hAnsi="仿宋" w:hint="eastAsia"/>
                <w:sz w:val="24"/>
                <w:szCs w:val="24"/>
              </w:rPr>
              <w:t>（8分）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建立完善的定期巡查和检修制度，对每一个需要巡查和检查的项目都做出明确的时间规定，并做好记录。</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未对景观照明系统设施做出完善的定期巡查和检修制度扣2分；未按规定对相应设备设施进行检查扣1分。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7日内完善。</w:t>
            </w:r>
          </w:p>
        </w:tc>
      </w:tr>
      <w:tr w:rsidR="00113695" w:rsidTr="00E1797C">
        <w:trPr>
          <w:trHeight w:val="454"/>
        </w:trPr>
        <w:tc>
          <w:tcPr>
            <w:tcW w:w="1037" w:type="dxa"/>
            <w:vMerge/>
            <w:vAlign w:val="center"/>
          </w:tcPr>
          <w:p w:rsidR="00113695" w:rsidRDefault="00113695" w:rsidP="007E0B33">
            <w:pPr>
              <w:rPr>
                <w:rFonts w:ascii="仿宋" w:eastAsia="仿宋" w:hAnsi="仿宋"/>
                <w:sz w:val="24"/>
                <w:szCs w:val="24"/>
              </w:rPr>
            </w:pP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作业人员管理</w:t>
            </w:r>
          </w:p>
          <w:p w:rsidR="00113695" w:rsidRDefault="00113695" w:rsidP="007E0B33">
            <w:pPr>
              <w:rPr>
                <w:rFonts w:ascii="仿宋" w:eastAsia="仿宋" w:hAnsi="仿宋"/>
                <w:sz w:val="24"/>
                <w:szCs w:val="24"/>
              </w:rPr>
            </w:pPr>
            <w:r>
              <w:rPr>
                <w:rFonts w:ascii="仿宋" w:eastAsia="仿宋" w:hAnsi="仿宋" w:hint="eastAsia"/>
                <w:sz w:val="24"/>
                <w:szCs w:val="24"/>
              </w:rPr>
              <w:t>（7分）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作业人员应具备相应的资质，持证上岗，做好安全防护措施，年龄不得超过55岁，禁止白天开灯维修。</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每出现一个不具有相应资质的作业人员扣0.5分；未穿戴具有发光功能的安全工作服和安全帽，每一人次扣0.5分。每出现一个年龄超过55岁的作业人员扣0.5分。每出现一次白天开灯维修情况扣1分。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7日内完善。</w:t>
            </w:r>
          </w:p>
        </w:tc>
      </w:tr>
      <w:tr w:rsidR="00113695" w:rsidTr="00E1797C">
        <w:trPr>
          <w:trHeight w:val="454"/>
        </w:trPr>
        <w:tc>
          <w:tcPr>
            <w:tcW w:w="8522" w:type="dxa"/>
            <w:gridSpan w:val="5"/>
            <w:vAlign w:val="center"/>
          </w:tcPr>
          <w:p w:rsidR="00113695" w:rsidRDefault="00113695" w:rsidP="007E0B33">
            <w:pPr>
              <w:rPr>
                <w:rFonts w:ascii="仿宋" w:eastAsia="仿宋" w:hAnsi="仿宋"/>
                <w:sz w:val="24"/>
                <w:szCs w:val="24"/>
              </w:rPr>
            </w:pPr>
            <w:r>
              <w:rPr>
                <w:rFonts w:ascii="仿宋" w:eastAsia="仿宋" w:hAnsi="仿宋"/>
                <w:sz w:val="24"/>
                <w:szCs w:val="24"/>
              </w:rPr>
              <w:t>第二</w:t>
            </w:r>
            <w:r>
              <w:rPr>
                <w:rFonts w:ascii="仿宋" w:eastAsia="仿宋" w:hAnsi="仿宋" w:hint="eastAsia"/>
                <w:sz w:val="24"/>
                <w:szCs w:val="24"/>
              </w:rPr>
              <w:t>部分（20分）（临时抽查）</w:t>
            </w:r>
          </w:p>
        </w:tc>
      </w:tr>
      <w:tr w:rsidR="00113695" w:rsidTr="00E1797C">
        <w:trPr>
          <w:trHeight w:val="454"/>
        </w:trPr>
        <w:tc>
          <w:tcPr>
            <w:tcW w:w="1037" w:type="dxa"/>
            <w:vMerge w:val="restart"/>
            <w:vAlign w:val="center"/>
          </w:tcPr>
          <w:p w:rsidR="00113695" w:rsidRDefault="00113695" w:rsidP="007E0B33">
            <w:pPr>
              <w:rPr>
                <w:rFonts w:ascii="仿宋" w:eastAsia="仿宋" w:hAnsi="仿宋"/>
                <w:sz w:val="24"/>
                <w:szCs w:val="24"/>
              </w:rPr>
            </w:pPr>
            <w:r>
              <w:rPr>
                <w:rFonts w:ascii="仿宋" w:eastAsia="仿宋" w:hAnsi="仿宋" w:hint="eastAsia"/>
                <w:sz w:val="24"/>
                <w:szCs w:val="24"/>
              </w:rPr>
              <w:lastRenderedPageBreak/>
              <w:t>突发事件管理</w:t>
            </w:r>
          </w:p>
          <w:p w:rsidR="00113695" w:rsidRDefault="00113695" w:rsidP="007E0B33">
            <w:pPr>
              <w:rPr>
                <w:rFonts w:ascii="仿宋" w:eastAsia="仿宋" w:hAnsi="仿宋"/>
                <w:sz w:val="24"/>
                <w:szCs w:val="24"/>
              </w:rPr>
            </w:pPr>
            <w:r>
              <w:rPr>
                <w:rFonts w:ascii="仿宋" w:eastAsia="仿宋" w:hAnsi="仿宋" w:hint="eastAsia"/>
                <w:sz w:val="24"/>
                <w:szCs w:val="24"/>
              </w:rPr>
              <w:t>（20分）</w:t>
            </w: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应急时限标准</w:t>
            </w:r>
          </w:p>
          <w:p w:rsidR="00113695" w:rsidRDefault="00113695" w:rsidP="007E0B33">
            <w:pPr>
              <w:rPr>
                <w:rFonts w:ascii="仿宋" w:eastAsia="仿宋" w:hAnsi="仿宋"/>
                <w:sz w:val="24"/>
                <w:szCs w:val="24"/>
              </w:rPr>
            </w:pPr>
            <w:r>
              <w:rPr>
                <w:rFonts w:ascii="仿宋" w:eastAsia="仿宋" w:hAnsi="仿宋" w:hint="eastAsia"/>
                <w:sz w:val="24"/>
                <w:szCs w:val="24"/>
              </w:rPr>
              <w:t>（5分）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自接到通知之时起，有可能危及人身安全和扩大设备损失的安全隐患，在30分钟内到现场处理；一般性安全隐患在24小时之内修复；24小时内无法修复的安全隐患，应及时向主管报告，并在主管部门规定的时间内修复。</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未在规定时间内做出应急反应的情形，每出现一次扣1分。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未来一次考核内消除。</w:t>
            </w:r>
          </w:p>
        </w:tc>
      </w:tr>
      <w:tr w:rsidR="00113695" w:rsidTr="00E1797C">
        <w:trPr>
          <w:trHeight w:val="454"/>
        </w:trPr>
        <w:tc>
          <w:tcPr>
            <w:tcW w:w="1037" w:type="dxa"/>
            <w:vMerge/>
            <w:vAlign w:val="center"/>
          </w:tcPr>
          <w:p w:rsidR="00113695" w:rsidRDefault="00113695" w:rsidP="007E0B33">
            <w:pPr>
              <w:rPr>
                <w:rFonts w:ascii="仿宋" w:eastAsia="仿宋" w:hAnsi="仿宋"/>
                <w:sz w:val="24"/>
                <w:szCs w:val="24"/>
              </w:rPr>
            </w:pP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紧急作业</w:t>
            </w:r>
          </w:p>
          <w:p w:rsidR="00113695" w:rsidRDefault="00113695" w:rsidP="007E0B33">
            <w:pPr>
              <w:rPr>
                <w:rFonts w:ascii="仿宋" w:eastAsia="仿宋" w:hAnsi="仿宋"/>
                <w:sz w:val="24"/>
                <w:szCs w:val="24"/>
              </w:rPr>
            </w:pPr>
            <w:r>
              <w:rPr>
                <w:rFonts w:ascii="仿宋" w:eastAsia="仿宋" w:hAnsi="仿宋" w:hint="eastAsia"/>
                <w:sz w:val="24"/>
                <w:szCs w:val="24"/>
              </w:rPr>
              <w:t>现场要求</w:t>
            </w:r>
          </w:p>
          <w:p w:rsidR="00113695" w:rsidRDefault="00113695" w:rsidP="007E0B33">
            <w:pPr>
              <w:rPr>
                <w:rFonts w:ascii="仿宋" w:eastAsia="仿宋" w:hAnsi="仿宋"/>
                <w:sz w:val="24"/>
                <w:szCs w:val="24"/>
              </w:rPr>
            </w:pPr>
            <w:r>
              <w:rPr>
                <w:rFonts w:ascii="仿宋" w:eastAsia="仿宋" w:hAnsi="仿宋" w:hint="eastAsia"/>
                <w:sz w:val="24"/>
                <w:szCs w:val="24"/>
              </w:rPr>
              <w:t>（10分）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现场应设置明显标志，采取围档等安全防护措施；</w:t>
            </w:r>
          </w:p>
          <w:p w:rsidR="00113695" w:rsidRDefault="00113695" w:rsidP="007E0B33">
            <w:pPr>
              <w:rPr>
                <w:rFonts w:ascii="仿宋" w:eastAsia="仿宋" w:hAnsi="仿宋"/>
                <w:sz w:val="24"/>
                <w:szCs w:val="24"/>
              </w:rPr>
            </w:pPr>
            <w:r>
              <w:rPr>
                <w:rFonts w:ascii="仿宋" w:eastAsia="仿宋" w:hAnsi="仿宋" w:hint="eastAsia"/>
                <w:sz w:val="24"/>
                <w:szCs w:val="24"/>
              </w:rPr>
              <w:t>尽量降低作业噪音，控制在70分贝以内；施工废料、垃圾等应随时清理，做到</w:t>
            </w:r>
            <w:proofErr w:type="gramStart"/>
            <w:r>
              <w:rPr>
                <w:rFonts w:ascii="仿宋" w:eastAsia="仿宋" w:hAnsi="仿宋" w:hint="eastAsia"/>
                <w:sz w:val="24"/>
                <w:szCs w:val="24"/>
              </w:rPr>
              <w:t>工完料尽</w:t>
            </w:r>
            <w:proofErr w:type="gramEnd"/>
            <w:r>
              <w:rPr>
                <w:rFonts w:ascii="仿宋" w:eastAsia="仿宋" w:hAnsi="仿宋" w:hint="eastAsia"/>
                <w:sz w:val="24"/>
                <w:szCs w:val="24"/>
              </w:rPr>
              <w:t>场地清。</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未按要求作业，每出现一处不达指标的情况扣1分。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未来两次考核内消除。</w:t>
            </w:r>
          </w:p>
        </w:tc>
      </w:tr>
      <w:tr w:rsidR="00113695" w:rsidTr="00E1797C">
        <w:trPr>
          <w:trHeight w:val="454"/>
        </w:trPr>
        <w:tc>
          <w:tcPr>
            <w:tcW w:w="1037" w:type="dxa"/>
            <w:vMerge/>
            <w:vAlign w:val="center"/>
          </w:tcPr>
          <w:p w:rsidR="00113695" w:rsidRDefault="00113695" w:rsidP="007E0B33">
            <w:pPr>
              <w:rPr>
                <w:rFonts w:ascii="仿宋" w:eastAsia="仿宋" w:hAnsi="仿宋"/>
                <w:sz w:val="24"/>
                <w:szCs w:val="24"/>
              </w:rPr>
            </w:pPr>
          </w:p>
        </w:tc>
        <w:tc>
          <w:tcPr>
            <w:tcW w:w="1387"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紧急事件</w:t>
            </w:r>
          </w:p>
          <w:p w:rsidR="00113695" w:rsidRDefault="00113695" w:rsidP="007E0B33">
            <w:pPr>
              <w:rPr>
                <w:rFonts w:ascii="仿宋" w:eastAsia="仿宋" w:hAnsi="仿宋"/>
                <w:sz w:val="24"/>
                <w:szCs w:val="24"/>
              </w:rPr>
            </w:pPr>
            <w:r>
              <w:rPr>
                <w:rFonts w:ascii="仿宋" w:eastAsia="仿宋" w:hAnsi="仿宋" w:hint="eastAsia"/>
                <w:sz w:val="24"/>
                <w:szCs w:val="24"/>
              </w:rPr>
              <w:t>应对机制</w:t>
            </w:r>
          </w:p>
          <w:p w:rsidR="00113695" w:rsidRDefault="00113695" w:rsidP="007E0B33">
            <w:pPr>
              <w:rPr>
                <w:rFonts w:ascii="仿宋" w:eastAsia="仿宋" w:hAnsi="仿宋"/>
                <w:sz w:val="24"/>
                <w:szCs w:val="24"/>
              </w:rPr>
            </w:pPr>
            <w:r>
              <w:rPr>
                <w:rFonts w:ascii="仿宋" w:eastAsia="仿宋" w:hAnsi="仿宋" w:hint="eastAsia"/>
                <w:sz w:val="24"/>
                <w:szCs w:val="24"/>
              </w:rPr>
              <w:t>（5分）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紧急事件应对计划、受过足够训练的员工、必须的装备已经准备就位</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抽检并综合打分</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30日内完善。</w:t>
            </w:r>
          </w:p>
        </w:tc>
      </w:tr>
      <w:tr w:rsidR="00113695" w:rsidTr="00E1797C">
        <w:trPr>
          <w:trHeight w:val="454"/>
        </w:trPr>
        <w:tc>
          <w:tcPr>
            <w:tcW w:w="8522" w:type="dxa"/>
            <w:gridSpan w:val="5"/>
            <w:vAlign w:val="center"/>
          </w:tcPr>
          <w:p w:rsidR="00113695" w:rsidRDefault="00113695" w:rsidP="007E0B33">
            <w:pPr>
              <w:rPr>
                <w:rFonts w:ascii="仿宋" w:eastAsia="仿宋" w:hAnsi="仿宋"/>
                <w:sz w:val="24"/>
                <w:szCs w:val="24"/>
              </w:rPr>
            </w:pPr>
            <w:r>
              <w:rPr>
                <w:rFonts w:ascii="仿宋" w:eastAsia="仿宋" w:hAnsi="仿宋"/>
                <w:sz w:val="24"/>
                <w:szCs w:val="24"/>
              </w:rPr>
              <w:t>第三</w:t>
            </w:r>
            <w:r>
              <w:rPr>
                <w:rFonts w:ascii="仿宋" w:eastAsia="仿宋" w:hAnsi="仿宋" w:hint="eastAsia"/>
                <w:sz w:val="24"/>
                <w:szCs w:val="24"/>
              </w:rPr>
              <w:t>部分（奖励项10分）</w:t>
            </w:r>
          </w:p>
        </w:tc>
      </w:tr>
      <w:tr w:rsidR="00113695" w:rsidTr="00E1797C">
        <w:trPr>
          <w:trHeight w:val="454"/>
        </w:trPr>
        <w:tc>
          <w:tcPr>
            <w:tcW w:w="2424" w:type="dxa"/>
            <w:gridSpan w:val="2"/>
            <w:vAlign w:val="center"/>
          </w:tcPr>
          <w:p w:rsidR="00113695" w:rsidRDefault="00113695" w:rsidP="007E0B33">
            <w:pPr>
              <w:rPr>
                <w:rFonts w:ascii="仿宋" w:eastAsia="仿宋" w:hAnsi="仿宋"/>
                <w:sz w:val="24"/>
                <w:szCs w:val="24"/>
              </w:rPr>
            </w:pPr>
            <w:r>
              <w:rPr>
                <w:rFonts w:ascii="仿宋" w:eastAsia="仿宋" w:hAnsi="仿宋"/>
                <w:sz w:val="24"/>
                <w:szCs w:val="24"/>
              </w:rPr>
              <w:t>利益相关者满意度</w:t>
            </w:r>
          </w:p>
          <w:p w:rsidR="00113695" w:rsidRDefault="00113695" w:rsidP="007E0B33">
            <w:pPr>
              <w:rPr>
                <w:rFonts w:ascii="仿宋" w:eastAsia="仿宋" w:hAnsi="仿宋"/>
                <w:sz w:val="24"/>
                <w:szCs w:val="24"/>
              </w:rPr>
            </w:pPr>
            <w:r>
              <w:rPr>
                <w:rFonts w:ascii="仿宋" w:eastAsia="仿宋" w:hAnsi="仿宋" w:hint="eastAsia"/>
                <w:sz w:val="24"/>
                <w:szCs w:val="24"/>
              </w:rPr>
              <w:t>（10分）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需由第三方对最终用户及海口市居民做公共调查，满意度需在80%以上</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满意度为100%时，奖励10%；满意度为80%以下时，奖励为零；按插值法计算满意度在【80,100】区间内对应的奖励比例</w:t>
            </w:r>
          </w:p>
        </w:tc>
        <w:tc>
          <w:tcPr>
            <w:tcW w:w="2032"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未来三次调查内消除。</w:t>
            </w:r>
          </w:p>
        </w:tc>
      </w:tr>
      <w:tr w:rsidR="00113695" w:rsidTr="00E1797C">
        <w:trPr>
          <w:trHeight w:val="454"/>
        </w:trPr>
        <w:tc>
          <w:tcPr>
            <w:tcW w:w="8522" w:type="dxa"/>
            <w:gridSpan w:val="5"/>
            <w:vAlign w:val="center"/>
          </w:tcPr>
          <w:p w:rsidR="00113695" w:rsidRDefault="00113695" w:rsidP="007E0B33">
            <w:pPr>
              <w:rPr>
                <w:rFonts w:ascii="仿宋" w:eastAsia="仿宋" w:hAnsi="仿宋"/>
                <w:sz w:val="24"/>
                <w:szCs w:val="24"/>
              </w:rPr>
            </w:pPr>
            <w:r>
              <w:rPr>
                <w:rFonts w:ascii="仿宋" w:eastAsia="仿宋" w:hAnsi="仿宋"/>
                <w:sz w:val="24"/>
                <w:szCs w:val="24"/>
              </w:rPr>
              <w:t>第</w:t>
            </w:r>
            <w:r>
              <w:rPr>
                <w:rFonts w:ascii="仿宋" w:eastAsia="仿宋" w:hAnsi="仿宋" w:hint="eastAsia"/>
                <w:sz w:val="24"/>
                <w:szCs w:val="24"/>
              </w:rPr>
              <w:t>四部分（减分项 10分）</w:t>
            </w:r>
          </w:p>
        </w:tc>
      </w:tr>
      <w:tr w:rsidR="00113695" w:rsidTr="00E1797C">
        <w:trPr>
          <w:trHeight w:val="1491"/>
        </w:trPr>
        <w:tc>
          <w:tcPr>
            <w:tcW w:w="2424" w:type="dxa"/>
            <w:gridSpan w:val="2"/>
            <w:vAlign w:val="center"/>
          </w:tcPr>
          <w:p w:rsidR="00113695" w:rsidRDefault="00113695" w:rsidP="007E0B33">
            <w:pPr>
              <w:rPr>
                <w:rFonts w:ascii="仿宋" w:eastAsia="仿宋" w:hAnsi="仿宋"/>
                <w:sz w:val="24"/>
                <w:szCs w:val="24"/>
              </w:rPr>
            </w:pPr>
            <w:r>
              <w:rPr>
                <w:rFonts w:ascii="仿宋" w:eastAsia="仿宋" w:hAnsi="仿宋" w:hint="eastAsia"/>
                <w:sz w:val="24"/>
                <w:szCs w:val="24"/>
              </w:rPr>
              <w:t>安全作业生产</w:t>
            </w:r>
          </w:p>
          <w:p w:rsidR="00113695" w:rsidRDefault="00113695" w:rsidP="007E0B33">
            <w:pPr>
              <w:rPr>
                <w:rFonts w:ascii="仿宋" w:eastAsia="仿宋" w:hAnsi="仿宋"/>
                <w:sz w:val="24"/>
                <w:szCs w:val="24"/>
              </w:rPr>
            </w:pPr>
            <w:r>
              <w:rPr>
                <w:rFonts w:ascii="仿宋" w:eastAsia="仿宋" w:hAnsi="仿宋" w:hint="eastAsia"/>
                <w:sz w:val="24"/>
                <w:szCs w:val="24"/>
              </w:rPr>
              <w:t>（10分）</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该项为扣减分值。正常进行安全作业生产</w:t>
            </w:r>
            <w:proofErr w:type="gramStart"/>
            <w:r>
              <w:rPr>
                <w:rFonts w:ascii="仿宋" w:eastAsia="仿宋" w:hAnsi="仿宋" w:hint="eastAsia"/>
                <w:sz w:val="24"/>
                <w:szCs w:val="24"/>
              </w:rPr>
              <w:t>不</w:t>
            </w:r>
            <w:proofErr w:type="gramEnd"/>
            <w:r>
              <w:rPr>
                <w:rFonts w:ascii="仿宋" w:eastAsia="仿宋" w:hAnsi="仿宋" w:hint="eastAsia"/>
                <w:sz w:val="24"/>
                <w:szCs w:val="24"/>
              </w:rPr>
              <w:t>扣减分值。</w:t>
            </w:r>
          </w:p>
        </w:tc>
        <w:tc>
          <w:tcPr>
            <w:tcW w:w="2033" w:type="dxa"/>
            <w:vAlign w:val="center"/>
          </w:tcPr>
          <w:p w:rsidR="00113695" w:rsidRDefault="00113695" w:rsidP="007E0B33">
            <w:pPr>
              <w:rPr>
                <w:rFonts w:ascii="仿宋" w:eastAsia="仿宋" w:hAnsi="仿宋"/>
                <w:sz w:val="24"/>
                <w:szCs w:val="24"/>
              </w:rPr>
            </w:pPr>
            <w:r>
              <w:rPr>
                <w:rFonts w:ascii="仿宋" w:eastAsia="仿宋" w:hAnsi="仿宋" w:hint="eastAsia"/>
                <w:sz w:val="24"/>
                <w:szCs w:val="24"/>
              </w:rPr>
              <w:t>造成一人次轻伤扣减3分，一人次重伤扣减7分，一人次死亡扣减10分。轻、重伤按照</w:t>
            </w:r>
            <w:r>
              <w:rPr>
                <w:rFonts w:ascii="仿宋" w:eastAsia="仿宋" w:hAnsi="仿宋" w:hint="eastAsia"/>
                <w:sz w:val="24"/>
                <w:szCs w:val="24"/>
              </w:rPr>
              <w:lastRenderedPageBreak/>
              <w:t>国家有关鉴定标准执行。</w:t>
            </w:r>
          </w:p>
        </w:tc>
        <w:tc>
          <w:tcPr>
            <w:tcW w:w="2032" w:type="dxa"/>
            <w:vAlign w:val="center"/>
          </w:tcPr>
          <w:p w:rsidR="00113695" w:rsidRDefault="00113695" w:rsidP="007E0B33">
            <w:pPr>
              <w:rPr>
                <w:rFonts w:ascii="仿宋" w:eastAsia="仿宋" w:hAnsi="仿宋"/>
                <w:sz w:val="24"/>
                <w:szCs w:val="24"/>
              </w:rPr>
            </w:pPr>
          </w:p>
        </w:tc>
      </w:tr>
    </w:tbl>
    <w:p w:rsidR="00113695" w:rsidRDefault="00113695" w:rsidP="007E0B33"/>
    <w:p w:rsidR="00552399" w:rsidRDefault="00552399" w:rsidP="007E0B33">
      <w:pPr>
        <w:rPr>
          <w:rFonts w:ascii="仿宋" w:eastAsia="仿宋" w:hAnsi="仿宋"/>
          <w:color w:val="000000" w:themeColor="text1"/>
          <w:sz w:val="28"/>
        </w:rPr>
      </w:pPr>
      <w:r>
        <w:rPr>
          <w:rFonts w:ascii="仿宋" w:eastAsia="仿宋" w:hAnsi="仿宋"/>
          <w:color w:val="000000" w:themeColor="text1"/>
          <w:sz w:val="28"/>
        </w:rPr>
        <w:br w:type="page"/>
      </w:r>
    </w:p>
    <w:p w:rsidR="00EC76D2" w:rsidRPr="008E3318" w:rsidRDefault="00EC76D2" w:rsidP="00EC76D2">
      <w:pPr>
        <w:pStyle w:val="11"/>
        <w:ind w:firstLineChars="0" w:firstLine="0"/>
        <w:jc w:val="left"/>
        <w:outlineLvl w:val="2"/>
        <w:rPr>
          <w:rFonts w:ascii="黑体" w:eastAsia="黑体" w:hAnsi="黑体"/>
          <w:color w:val="000000" w:themeColor="text1"/>
          <w:sz w:val="32"/>
          <w:szCs w:val="32"/>
        </w:rPr>
      </w:pPr>
      <w:bookmarkStart w:id="1377" w:name="_Toc498597512"/>
      <w:r>
        <w:rPr>
          <w:rFonts w:ascii="黑体" w:eastAsia="黑体" w:hAnsi="黑体" w:hint="eastAsia"/>
          <w:color w:val="000000" w:themeColor="text1"/>
          <w:sz w:val="32"/>
          <w:szCs w:val="32"/>
        </w:rPr>
        <w:lastRenderedPageBreak/>
        <w:t>附件五：</w:t>
      </w:r>
      <w:r w:rsidRPr="008E3318">
        <w:rPr>
          <w:rFonts w:ascii="黑体" w:eastAsia="黑体" w:hAnsi="黑体" w:hint="eastAsia"/>
          <w:color w:val="000000" w:themeColor="text1"/>
          <w:sz w:val="32"/>
          <w:szCs w:val="32"/>
        </w:rPr>
        <w:t>建设期监管考核办法（草案）</w:t>
      </w:r>
      <w:bookmarkEnd w:id="1377"/>
    </w:p>
    <w:p w:rsidR="00EC76D2" w:rsidRPr="00EC76D2" w:rsidRDefault="00EC76D2" w:rsidP="001A209A">
      <w:pPr>
        <w:spacing w:line="360" w:lineRule="auto"/>
        <w:jc w:val="center"/>
        <w:rPr>
          <w:rFonts w:ascii="仿宋" w:eastAsia="仿宋" w:hAnsi="仿宋"/>
          <w:b/>
          <w:color w:val="333333"/>
          <w:sz w:val="36"/>
          <w:szCs w:val="28"/>
        </w:rPr>
      </w:pPr>
    </w:p>
    <w:p w:rsidR="00FB402A" w:rsidRDefault="00552399" w:rsidP="001A209A">
      <w:pPr>
        <w:spacing w:line="360" w:lineRule="auto"/>
        <w:jc w:val="center"/>
        <w:rPr>
          <w:rFonts w:ascii="仿宋" w:eastAsia="仿宋" w:hAnsi="仿宋"/>
          <w:b/>
          <w:color w:val="333333"/>
          <w:sz w:val="36"/>
          <w:szCs w:val="28"/>
        </w:rPr>
      </w:pPr>
      <w:r>
        <w:rPr>
          <w:rFonts w:ascii="仿宋" w:eastAsia="仿宋" w:hAnsi="仿宋"/>
          <w:b/>
          <w:color w:val="333333"/>
          <w:sz w:val="36"/>
          <w:szCs w:val="28"/>
        </w:rPr>
        <w:t>项目</w:t>
      </w:r>
      <w:r>
        <w:rPr>
          <w:rFonts w:ascii="仿宋" w:eastAsia="仿宋" w:hAnsi="仿宋" w:hint="eastAsia"/>
          <w:b/>
          <w:color w:val="333333"/>
          <w:sz w:val="36"/>
          <w:szCs w:val="28"/>
        </w:rPr>
        <w:t>建设</w:t>
      </w:r>
      <w:proofErr w:type="gramStart"/>
      <w:r>
        <w:rPr>
          <w:rFonts w:ascii="仿宋" w:eastAsia="仿宋" w:hAnsi="仿宋" w:hint="eastAsia"/>
          <w:b/>
          <w:color w:val="333333"/>
          <w:sz w:val="36"/>
          <w:szCs w:val="28"/>
        </w:rPr>
        <w:t>期</w:t>
      </w:r>
      <w:r>
        <w:rPr>
          <w:rFonts w:ascii="仿宋" w:eastAsia="仿宋" w:hAnsi="仿宋"/>
          <w:b/>
          <w:color w:val="333333"/>
          <w:sz w:val="36"/>
          <w:szCs w:val="28"/>
        </w:rPr>
        <w:t>考</w:t>
      </w:r>
      <w:r>
        <w:rPr>
          <w:rFonts w:ascii="仿宋" w:eastAsia="仿宋" w:hAnsi="仿宋" w:hint="eastAsia"/>
          <w:b/>
          <w:color w:val="333333"/>
          <w:sz w:val="36"/>
          <w:szCs w:val="28"/>
        </w:rPr>
        <w:t>核</w:t>
      </w:r>
      <w:proofErr w:type="gramEnd"/>
      <w:r>
        <w:rPr>
          <w:rFonts w:ascii="仿宋" w:eastAsia="仿宋" w:hAnsi="仿宋" w:hint="eastAsia"/>
          <w:b/>
          <w:color w:val="333333"/>
          <w:sz w:val="36"/>
          <w:szCs w:val="28"/>
        </w:rPr>
        <w:t>办法</w:t>
      </w:r>
    </w:p>
    <w:p w:rsidR="00552399" w:rsidRDefault="00552399" w:rsidP="001A209A">
      <w:pPr>
        <w:spacing w:line="360" w:lineRule="auto"/>
        <w:ind w:firstLineChars="200" w:firstLine="560"/>
        <w:rPr>
          <w:rFonts w:ascii="仿宋" w:eastAsia="仿宋" w:hAnsi="仿宋"/>
          <w:sz w:val="28"/>
          <w:szCs w:val="28"/>
        </w:rPr>
      </w:pPr>
      <w:r>
        <w:rPr>
          <w:rFonts w:ascii="仿宋" w:eastAsia="仿宋" w:hAnsi="仿宋"/>
          <w:sz w:val="28"/>
          <w:szCs w:val="28"/>
        </w:rPr>
        <w:t>为促进</w:t>
      </w:r>
      <w:r>
        <w:rPr>
          <w:rFonts w:ascii="仿宋" w:eastAsia="仿宋" w:hAnsi="仿宋" w:hint="eastAsia"/>
          <w:sz w:val="28"/>
          <w:szCs w:val="28"/>
        </w:rPr>
        <w:t>项目建设期内施工</w:t>
      </w:r>
      <w:r>
        <w:rPr>
          <w:rFonts w:ascii="仿宋" w:eastAsia="仿宋" w:hAnsi="仿宋"/>
          <w:sz w:val="28"/>
          <w:szCs w:val="28"/>
        </w:rPr>
        <w:t>工作规范化、制度化，</w:t>
      </w:r>
      <w:r>
        <w:rPr>
          <w:rFonts w:ascii="仿宋" w:eastAsia="仿宋" w:hAnsi="仿宋" w:hint="eastAsia"/>
          <w:sz w:val="28"/>
          <w:szCs w:val="28"/>
        </w:rPr>
        <w:t>切实提高项目建设质量和施工管理水平，确保项目顺利推进，根据有关法律、法规，结合本市实际，制定本考核办法。</w:t>
      </w:r>
    </w:p>
    <w:p w:rsidR="00552399" w:rsidRDefault="00552399" w:rsidP="001A209A">
      <w:pPr>
        <w:spacing w:line="360" w:lineRule="auto"/>
        <w:ind w:firstLineChars="200" w:firstLine="562"/>
        <w:rPr>
          <w:rFonts w:ascii="仿宋" w:eastAsia="仿宋" w:hAnsi="仿宋" w:cs="宋体"/>
          <w:b/>
          <w:color w:val="333333"/>
          <w:kern w:val="0"/>
          <w:sz w:val="28"/>
          <w:szCs w:val="28"/>
        </w:rPr>
      </w:pPr>
      <w:r>
        <w:rPr>
          <w:rFonts w:ascii="仿宋" w:eastAsia="仿宋" w:hAnsi="仿宋" w:cs="宋体"/>
          <w:b/>
          <w:color w:val="333333"/>
          <w:kern w:val="0"/>
          <w:sz w:val="28"/>
          <w:szCs w:val="28"/>
        </w:rPr>
        <w:t>一、考核范围</w:t>
      </w:r>
    </w:p>
    <w:p w:rsidR="00552399" w:rsidRDefault="00552399" w:rsidP="001A209A">
      <w:pPr>
        <w:spacing w:line="360" w:lineRule="auto"/>
        <w:ind w:firstLineChars="200" w:firstLine="560"/>
        <w:rPr>
          <w:rFonts w:ascii="仿宋" w:eastAsia="仿宋" w:hAnsi="仿宋"/>
          <w:sz w:val="28"/>
          <w:szCs w:val="28"/>
        </w:rPr>
      </w:pPr>
      <w:r>
        <w:rPr>
          <w:rFonts w:ascii="仿宋" w:eastAsia="仿宋" w:hAnsi="仿宋" w:hint="eastAsia"/>
          <w:sz w:val="28"/>
          <w:szCs w:val="28"/>
        </w:rPr>
        <w:t>本</w:t>
      </w:r>
      <w:r>
        <w:rPr>
          <w:rFonts w:ascii="仿宋" w:eastAsia="仿宋" w:hAnsi="仿宋"/>
          <w:sz w:val="28"/>
          <w:szCs w:val="28"/>
        </w:rPr>
        <w:t>项目</w:t>
      </w:r>
      <w:r>
        <w:rPr>
          <w:rFonts w:ascii="仿宋" w:eastAsia="仿宋" w:hAnsi="仿宋" w:hint="eastAsia"/>
          <w:sz w:val="28"/>
          <w:szCs w:val="28"/>
        </w:rPr>
        <w:t>建设期内，</w:t>
      </w:r>
      <w:r>
        <w:rPr>
          <w:rFonts w:ascii="仿宋" w:eastAsia="仿宋" w:hAnsi="仿宋"/>
          <w:sz w:val="28"/>
          <w:szCs w:val="28"/>
        </w:rPr>
        <w:t>项目范围内</w:t>
      </w:r>
      <w:r>
        <w:rPr>
          <w:rFonts w:ascii="仿宋" w:eastAsia="仿宋" w:hAnsi="仿宋" w:hint="eastAsia"/>
          <w:sz w:val="28"/>
          <w:szCs w:val="28"/>
        </w:rPr>
        <w:t>的所有景观亮化工程及高架桥梁美化工程的施工管理</w:t>
      </w:r>
      <w:r>
        <w:rPr>
          <w:rFonts w:ascii="仿宋" w:eastAsia="仿宋" w:hAnsi="仿宋"/>
          <w:sz w:val="28"/>
          <w:szCs w:val="28"/>
        </w:rPr>
        <w:t>工作适用本办法进行考核。</w:t>
      </w:r>
      <w:r w:rsidR="00EC76D2">
        <w:rPr>
          <w:rFonts w:ascii="仿宋" w:eastAsia="仿宋" w:hAnsi="仿宋" w:hint="eastAsia"/>
          <w:sz w:val="28"/>
          <w:szCs w:val="28"/>
        </w:rPr>
        <w:t>建设期内，各子项目逐个按本办法进行考核。</w:t>
      </w:r>
    </w:p>
    <w:p w:rsidR="00552399" w:rsidRDefault="00552399" w:rsidP="001A209A">
      <w:pPr>
        <w:spacing w:line="360" w:lineRule="auto"/>
        <w:ind w:firstLineChars="200" w:firstLine="562"/>
        <w:rPr>
          <w:rFonts w:ascii="仿宋" w:eastAsia="仿宋" w:hAnsi="仿宋" w:cs="宋体"/>
          <w:b/>
          <w:color w:val="333333"/>
          <w:kern w:val="0"/>
          <w:sz w:val="28"/>
          <w:szCs w:val="28"/>
        </w:rPr>
      </w:pPr>
      <w:r>
        <w:rPr>
          <w:rFonts w:ascii="仿宋" w:eastAsia="仿宋" w:hAnsi="仿宋" w:cs="宋体"/>
          <w:b/>
          <w:color w:val="333333"/>
          <w:kern w:val="0"/>
          <w:sz w:val="28"/>
          <w:szCs w:val="28"/>
        </w:rPr>
        <w:t>二、考核</w:t>
      </w:r>
      <w:r>
        <w:rPr>
          <w:rFonts w:ascii="仿宋" w:eastAsia="仿宋" w:hAnsi="仿宋" w:cs="宋体" w:hint="eastAsia"/>
          <w:b/>
          <w:color w:val="333333"/>
          <w:kern w:val="0"/>
          <w:sz w:val="28"/>
          <w:szCs w:val="28"/>
        </w:rPr>
        <w:t>主体</w:t>
      </w:r>
    </w:p>
    <w:p w:rsidR="00552399" w:rsidRDefault="00EC76D2" w:rsidP="001A209A">
      <w:pPr>
        <w:spacing w:line="360" w:lineRule="auto"/>
        <w:ind w:firstLineChars="200" w:firstLine="560"/>
        <w:rPr>
          <w:rFonts w:ascii="仿宋" w:eastAsia="仿宋" w:hAnsi="仿宋"/>
          <w:sz w:val="28"/>
          <w:szCs w:val="28"/>
        </w:rPr>
      </w:pPr>
      <w:r w:rsidRPr="00311D66">
        <w:rPr>
          <w:rFonts w:ascii="仿宋" w:eastAsia="仿宋" w:hAnsi="仿宋" w:hint="eastAsia"/>
          <w:sz w:val="28"/>
        </w:rPr>
        <w:t>由</w:t>
      </w:r>
      <w:r>
        <w:rPr>
          <w:rFonts w:ascii="仿宋" w:eastAsia="仿宋" w:hAnsi="仿宋" w:hint="eastAsia"/>
          <w:sz w:val="28"/>
        </w:rPr>
        <w:t>甲方</w:t>
      </w:r>
      <w:r w:rsidRPr="00311D66">
        <w:rPr>
          <w:rFonts w:ascii="仿宋" w:eastAsia="仿宋" w:hAnsi="仿宋" w:hint="eastAsia"/>
          <w:sz w:val="28"/>
        </w:rPr>
        <w:t>按照本办法</w:t>
      </w:r>
      <w:r>
        <w:rPr>
          <w:rFonts w:ascii="仿宋" w:eastAsia="仿宋" w:hAnsi="仿宋" w:hint="eastAsia"/>
          <w:sz w:val="28"/>
        </w:rPr>
        <w:t>开展</w:t>
      </w:r>
      <w:r w:rsidRPr="00311D66">
        <w:rPr>
          <w:rFonts w:ascii="仿宋" w:eastAsia="仿宋" w:hAnsi="仿宋" w:hint="eastAsia"/>
          <w:sz w:val="28"/>
        </w:rPr>
        <w:t>考核打分。</w:t>
      </w:r>
      <w:r>
        <w:rPr>
          <w:rFonts w:ascii="仿宋" w:eastAsia="仿宋" w:hAnsi="仿宋" w:hint="eastAsia"/>
          <w:sz w:val="28"/>
        </w:rPr>
        <w:t>若</w:t>
      </w:r>
      <w:r>
        <w:rPr>
          <w:rFonts w:ascii="Times New Roman" w:eastAsia="仿宋" w:hAnsi="Times New Roman" w:cs="Times New Roman" w:hint="eastAsia"/>
          <w:sz w:val="28"/>
          <w:szCs w:val="28"/>
        </w:rPr>
        <w:t>经海口市人民政府同意，甲方</w:t>
      </w:r>
      <w:r w:rsidR="00541CE9">
        <w:rPr>
          <w:rFonts w:ascii="Times New Roman" w:eastAsia="仿宋" w:hAnsi="Times New Roman" w:cs="Times New Roman" w:hint="eastAsia"/>
          <w:sz w:val="28"/>
          <w:szCs w:val="28"/>
        </w:rPr>
        <w:t>可</w:t>
      </w:r>
      <w:r>
        <w:rPr>
          <w:rFonts w:ascii="Times New Roman" w:eastAsia="仿宋" w:hAnsi="Times New Roman" w:cs="Times New Roman" w:hint="eastAsia"/>
          <w:sz w:val="28"/>
          <w:szCs w:val="28"/>
        </w:rPr>
        <w:t>委托第三方机构</w:t>
      </w:r>
      <w:r w:rsidR="00541CE9">
        <w:rPr>
          <w:rFonts w:ascii="Times New Roman" w:eastAsia="仿宋" w:hAnsi="Times New Roman" w:cs="Times New Roman" w:hint="eastAsia"/>
          <w:sz w:val="28"/>
          <w:szCs w:val="28"/>
        </w:rPr>
        <w:t>协助进行建设期监管</w:t>
      </w:r>
      <w:r>
        <w:rPr>
          <w:rFonts w:ascii="Times New Roman" w:eastAsia="仿宋" w:hAnsi="Times New Roman" w:cs="Times New Roman" w:hint="eastAsia"/>
          <w:sz w:val="28"/>
          <w:szCs w:val="28"/>
        </w:rPr>
        <w:t>，第三方机构应</w:t>
      </w:r>
      <w:r w:rsidRPr="00311D66">
        <w:rPr>
          <w:rFonts w:ascii="仿宋" w:eastAsia="仿宋" w:hAnsi="仿宋" w:hint="eastAsia"/>
          <w:sz w:val="28"/>
        </w:rPr>
        <w:t>按照</w:t>
      </w:r>
      <w:r>
        <w:rPr>
          <w:rFonts w:ascii="仿宋" w:eastAsia="仿宋" w:hAnsi="仿宋" w:hint="eastAsia"/>
          <w:sz w:val="28"/>
        </w:rPr>
        <w:t>本办法</w:t>
      </w:r>
      <w:r w:rsidRPr="00311D66">
        <w:rPr>
          <w:rFonts w:ascii="仿宋" w:eastAsia="仿宋" w:hAnsi="仿宋" w:hint="eastAsia"/>
          <w:sz w:val="28"/>
        </w:rPr>
        <w:t>定期、及时向</w:t>
      </w:r>
      <w:r>
        <w:rPr>
          <w:rFonts w:ascii="仿宋" w:eastAsia="仿宋" w:hAnsi="仿宋" w:hint="eastAsia"/>
          <w:sz w:val="28"/>
        </w:rPr>
        <w:t>甲方</w:t>
      </w:r>
      <w:r w:rsidRPr="00311D66">
        <w:rPr>
          <w:rFonts w:ascii="仿宋" w:eastAsia="仿宋" w:hAnsi="仿宋" w:hint="eastAsia"/>
          <w:sz w:val="28"/>
        </w:rPr>
        <w:t>反馈</w:t>
      </w:r>
      <w:r>
        <w:rPr>
          <w:rFonts w:ascii="仿宋" w:eastAsia="仿宋" w:hAnsi="仿宋" w:hint="eastAsia"/>
          <w:sz w:val="28"/>
        </w:rPr>
        <w:t>考核打分。</w:t>
      </w:r>
    </w:p>
    <w:p w:rsidR="00552399" w:rsidRDefault="00552399" w:rsidP="001A209A">
      <w:pPr>
        <w:spacing w:line="360" w:lineRule="auto"/>
        <w:ind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三</w:t>
      </w:r>
      <w:r>
        <w:rPr>
          <w:rFonts w:ascii="仿宋" w:eastAsia="仿宋" w:hAnsi="仿宋" w:cs="宋体"/>
          <w:b/>
          <w:color w:val="333333"/>
          <w:kern w:val="0"/>
          <w:sz w:val="28"/>
          <w:szCs w:val="28"/>
        </w:rPr>
        <w:t>、考核内容</w:t>
      </w:r>
    </w:p>
    <w:p w:rsidR="00552399" w:rsidRDefault="00552399" w:rsidP="001A209A">
      <w:pPr>
        <w:spacing w:line="360" w:lineRule="auto"/>
        <w:ind w:firstLineChars="200" w:firstLine="560"/>
        <w:rPr>
          <w:rFonts w:ascii="仿宋" w:eastAsia="仿宋" w:hAnsi="仿宋"/>
          <w:sz w:val="28"/>
          <w:szCs w:val="28"/>
        </w:rPr>
      </w:pPr>
      <w:r>
        <w:rPr>
          <w:rFonts w:ascii="仿宋" w:eastAsia="仿宋" w:hAnsi="仿宋"/>
          <w:sz w:val="28"/>
          <w:szCs w:val="28"/>
        </w:rPr>
        <w:t>考核内容为</w:t>
      </w:r>
      <w:r>
        <w:rPr>
          <w:rFonts w:ascii="仿宋" w:eastAsia="仿宋" w:hAnsi="仿宋" w:hint="eastAsia"/>
          <w:sz w:val="28"/>
          <w:szCs w:val="28"/>
        </w:rPr>
        <w:t>建设期内施工过程中的各项管理工作</w:t>
      </w:r>
      <w:r>
        <w:rPr>
          <w:rFonts w:ascii="仿宋" w:eastAsia="仿宋" w:hAnsi="仿宋"/>
          <w:sz w:val="28"/>
          <w:szCs w:val="28"/>
        </w:rPr>
        <w:t>。</w:t>
      </w:r>
    </w:p>
    <w:p w:rsidR="00552399" w:rsidRDefault="00552399" w:rsidP="001A209A">
      <w:pPr>
        <w:spacing w:line="360" w:lineRule="auto"/>
        <w:ind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四</w:t>
      </w:r>
      <w:r>
        <w:rPr>
          <w:rFonts w:ascii="仿宋" w:eastAsia="仿宋" w:hAnsi="仿宋" w:cs="宋体"/>
          <w:b/>
          <w:color w:val="333333"/>
          <w:kern w:val="0"/>
          <w:sz w:val="28"/>
          <w:szCs w:val="28"/>
        </w:rPr>
        <w:t>、考核形式</w:t>
      </w:r>
    </w:p>
    <w:p w:rsidR="00552399" w:rsidRDefault="00552399" w:rsidP="001A209A">
      <w:pPr>
        <w:spacing w:line="360" w:lineRule="auto"/>
        <w:ind w:firstLineChars="200" w:firstLine="560"/>
        <w:rPr>
          <w:rFonts w:ascii="仿宋" w:eastAsia="仿宋" w:hAnsi="仿宋"/>
          <w:sz w:val="28"/>
          <w:szCs w:val="28"/>
        </w:rPr>
      </w:pPr>
      <w:r>
        <w:rPr>
          <w:rFonts w:ascii="仿宋" w:eastAsia="仿宋" w:hAnsi="仿宋" w:hint="eastAsia"/>
          <w:sz w:val="28"/>
          <w:szCs w:val="28"/>
        </w:rPr>
        <w:t>1、常规考核</w:t>
      </w:r>
    </w:p>
    <w:p w:rsidR="00EC76D2" w:rsidRPr="00311D66" w:rsidRDefault="00EC76D2" w:rsidP="00EC76D2">
      <w:pPr>
        <w:ind w:firstLineChars="200" w:firstLine="560"/>
        <w:rPr>
          <w:rFonts w:ascii="仿宋" w:eastAsia="仿宋" w:hAnsi="仿宋"/>
          <w:sz w:val="28"/>
          <w:szCs w:val="28"/>
        </w:rPr>
      </w:pPr>
      <w:r w:rsidRPr="00311D66">
        <w:rPr>
          <w:rFonts w:ascii="仿宋" w:eastAsia="仿宋" w:hAnsi="仿宋" w:hint="eastAsia"/>
          <w:sz w:val="28"/>
          <w:szCs w:val="28"/>
        </w:rPr>
        <w:t>建设</w:t>
      </w:r>
      <w:proofErr w:type="gramStart"/>
      <w:r w:rsidRPr="00311D66">
        <w:rPr>
          <w:rFonts w:ascii="仿宋" w:eastAsia="仿宋" w:hAnsi="仿宋" w:hint="eastAsia"/>
          <w:sz w:val="28"/>
          <w:szCs w:val="28"/>
        </w:rPr>
        <w:t>期考核</w:t>
      </w:r>
      <w:proofErr w:type="gramEnd"/>
      <w:r w:rsidRPr="00311D66">
        <w:rPr>
          <w:rFonts w:ascii="仿宋" w:eastAsia="仿宋" w:hAnsi="仿宋" w:hint="eastAsia"/>
          <w:sz w:val="28"/>
          <w:szCs w:val="28"/>
        </w:rPr>
        <w:t>每月进行一次，在</w:t>
      </w:r>
      <w:r>
        <w:rPr>
          <w:rFonts w:ascii="仿宋" w:eastAsia="仿宋" w:hAnsi="仿宋" w:hint="eastAsia"/>
          <w:sz w:val="28"/>
          <w:szCs w:val="28"/>
        </w:rPr>
        <w:t>乙方</w:t>
      </w:r>
      <w:r w:rsidRPr="00311D66">
        <w:rPr>
          <w:rFonts w:ascii="仿宋" w:eastAsia="仿宋" w:hAnsi="仿宋" w:hint="eastAsia"/>
          <w:sz w:val="28"/>
          <w:szCs w:val="28"/>
        </w:rPr>
        <w:t>向</w:t>
      </w:r>
      <w:r>
        <w:rPr>
          <w:rFonts w:ascii="仿宋" w:eastAsia="仿宋" w:hAnsi="仿宋" w:hint="eastAsia"/>
          <w:sz w:val="28"/>
          <w:szCs w:val="28"/>
        </w:rPr>
        <w:t>甲方</w:t>
      </w:r>
      <w:r w:rsidRPr="00311D66">
        <w:rPr>
          <w:rFonts w:ascii="仿宋" w:eastAsia="仿宋" w:hAnsi="仿宋" w:hint="eastAsia"/>
          <w:sz w:val="28"/>
          <w:szCs w:val="28"/>
        </w:rPr>
        <w:t>提交月度建设情况报告后2日内进行，并应在3日内完成。</w:t>
      </w:r>
      <w:r>
        <w:rPr>
          <w:rFonts w:ascii="仿宋" w:eastAsia="仿宋" w:hAnsi="仿宋" w:hint="eastAsia"/>
          <w:sz w:val="28"/>
          <w:szCs w:val="28"/>
        </w:rPr>
        <w:t>甲方</w:t>
      </w:r>
      <w:r w:rsidRPr="00311D66">
        <w:rPr>
          <w:rFonts w:ascii="仿宋" w:eastAsia="仿宋" w:hAnsi="仿宋" w:hint="eastAsia"/>
          <w:sz w:val="28"/>
          <w:szCs w:val="28"/>
        </w:rPr>
        <w:t>需提前</w:t>
      </w:r>
      <w:r w:rsidRPr="00311D66">
        <w:rPr>
          <w:rFonts w:ascii="仿宋" w:eastAsia="仿宋" w:hAnsi="仿宋"/>
          <w:sz w:val="28"/>
          <w:szCs w:val="28"/>
        </w:rPr>
        <w:t>48</w:t>
      </w:r>
      <w:r w:rsidRPr="00311D66">
        <w:rPr>
          <w:rFonts w:ascii="仿宋" w:eastAsia="仿宋" w:hAnsi="仿宋" w:hint="eastAsia"/>
          <w:sz w:val="28"/>
          <w:szCs w:val="28"/>
        </w:rPr>
        <w:t>小时通知</w:t>
      </w:r>
      <w:r>
        <w:rPr>
          <w:rFonts w:ascii="仿宋" w:eastAsia="仿宋" w:hAnsi="仿宋" w:hint="eastAsia"/>
          <w:sz w:val="28"/>
          <w:szCs w:val="28"/>
        </w:rPr>
        <w:t>乙方</w:t>
      </w:r>
      <w:r w:rsidRPr="00311D66">
        <w:rPr>
          <w:rFonts w:ascii="仿宋" w:eastAsia="仿宋" w:hAnsi="仿宋" w:hint="eastAsia"/>
          <w:sz w:val="28"/>
          <w:szCs w:val="28"/>
        </w:rPr>
        <w:t>开始考核的时间，</w:t>
      </w:r>
      <w:r>
        <w:rPr>
          <w:rFonts w:ascii="仿宋" w:eastAsia="仿宋" w:hAnsi="仿宋" w:hint="eastAsia"/>
          <w:sz w:val="28"/>
          <w:szCs w:val="28"/>
        </w:rPr>
        <w:t>甲方、</w:t>
      </w:r>
      <w:r w:rsidRPr="00311D66">
        <w:rPr>
          <w:rFonts w:ascii="仿宋" w:eastAsia="仿宋" w:hAnsi="仿宋" w:hint="eastAsia"/>
          <w:sz w:val="28"/>
          <w:szCs w:val="28"/>
        </w:rPr>
        <w:t>监理人员</w:t>
      </w:r>
      <w:r>
        <w:rPr>
          <w:rFonts w:ascii="仿宋" w:eastAsia="仿宋" w:hAnsi="仿宋" w:hint="eastAsia"/>
          <w:sz w:val="28"/>
          <w:szCs w:val="28"/>
        </w:rPr>
        <w:t>及第三方机构人员（如有）</w:t>
      </w:r>
      <w:r w:rsidRPr="00311D66">
        <w:rPr>
          <w:rFonts w:ascii="仿宋" w:eastAsia="仿宋" w:hAnsi="仿宋" w:hint="eastAsia"/>
          <w:sz w:val="28"/>
          <w:szCs w:val="28"/>
        </w:rPr>
        <w:t>在</w:t>
      </w:r>
      <w:r>
        <w:rPr>
          <w:rFonts w:ascii="仿宋" w:eastAsia="仿宋" w:hAnsi="仿宋" w:hint="eastAsia"/>
          <w:sz w:val="28"/>
          <w:szCs w:val="28"/>
        </w:rPr>
        <w:t>乙方</w:t>
      </w:r>
      <w:r w:rsidRPr="00311D66">
        <w:rPr>
          <w:rFonts w:ascii="仿宋" w:eastAsia="仿宋" w:hAnsi="仿宋" w:hint="eastAsia"/>
          <w:sz w:val="28"/>
          <w:szCs w:val="28"/>
        </w:rPr>
        <w:t>和施工单位的配合下在施工现场进行检查。</w:t>
      </w:r>
    </w:p>
    <w:p w:rsidR="00EC76D2" w:rsidRPr="00311D66" w:rsidRDefault="00EC76D2" w:rsidP="00EC76D2">
      <w:pPr>
        <w:ind w:firstLineChars="200" w:firstLine="560"/>
        <w:rPr>
          <w:rFonts w:ascii="仿宋" w:eastAsia="仿宋" w:hAnsi="仿宋"/>
          <w:sz w:val="28"/>
          <w:szCs w:val="28"/>
        </w:rPr>
      </w:pPr>
      <w:r w:rsidRPr="00311D66">
        <w:rPr>
          <w:rFonts w:ascii="仿宋" w:eastAsia="仿宋" w:hAnsi="仿宋" w:hint="eastAsia"/>
          <w:sz w:val="28"/>
          <w:szCs w:val="28"/>
        </w:rPr>
        <w:lastRenderedPageBreak/>
        <w:t>月度常规考核在70分以下的，由</w:t>
      </w:r>
      <w:r>
        <w:rPr>
          <w:rFonts w:ascii="仿宋" w:eastAsia="仿宋" w:hAnsi="仿宋" w:hint="eastAsia"/>
          <w:sz w:val="28"/>
          <w:szCs w:val="28"/>
        </w:rPr>
        <w:t>甲方</w:t>
      </w:r>
      <w:r w:rsidRPr="00311D66">
        <w:rPr>
          <w:rFonts w:ascii="仿宋" w:eastAsia="仿宋" w:hAnsi="仿宋" w:hint="eastAsia"/>
          <w:sz w:val="28"/>
          <w:szCs w:val="28"/>
        </w:rPr>
        <w:t>书面通知后，</w:t>
      </w:r>
      <w:r>
        <w:rPr>
          <w:rFonts w:ascii="仿宋" w:eastAsia="仿宋" w:hAnsi="仿宋" w:hint="eastAsia"/>
          <w:sz w:val="28"/>
          <w:szCs w:val="28"/>
        </w:rPr>
        <w:t>乙方</w:t>
      </w:r>
      <w:r w:rsidRPr="00311D66">
        <w:rPr>
          <w:rFonts w:ascii="仿宋" w:eastAsia="仿宋" w:hAnsi="仿宋" w:hint="eastAsia"/>
          <w:sz w:val="28"/>
          <w:szCs w:val="28"/>
        </w:rPr>
        <w:t>及施工单位应在要求的时间内整改完善。如在要求时间内未能完成整改的，</w:t>
      </w:r>
      <w:r>
        <w:rPr>
          <w:rFonts w:ascii="仿宋" w:eastAsia="仿宋" w:hAnsi="仿宋" w:hint="eastAsia"/>
          <w:sz w:val="28"/>
          <w:szCs w:val="28"/>
        </w:rPr>
        <w:t>甲方</w:t>
      </w:r>
      <w:r w:rsidRPr="00311D66">
        <w:rPr>
          <w:rFonts w:ascii="仿宋" w:eastAsia="仿宋" w:hAnsi="仿宋" w:hint="eastAsia"/>
          <w:sz w:val="28"/>
          <w:szCs w:val="28"/>
        </w:rPr>
        <w:t>有权根据情节严重情况采取相应纠错程序并提取建设期履约保函。连续两次月度考核打分在70分以下的，</w:t>
      </w:r>
      <w:r>
        <w:rPr>
          <w:rFonts w:ascii="仿宋" w:eastAsia="仿宋" w:hAnsi="仿宋" w:hint="eastAsia"/>
          <w:sz w:val="28"/>
          <w:szCs w:val="28"/>
        </w:rPr>
        <w:t>甲方</w:t>
      </w:r>
      <w:r w:rsidRPr="00311D66">
        <w:rPr>
          <w:rFonts w:ascii="仿宋" w:eastAsia="仿宋" w:hAnsi="仿宋" w:hint="eastAsia"/>
          <w:sz w:val="28"/>
          <w:szCs w:val="28"/>
        </w:rPr>
        <w:t>有权向市政府报请项目开展停工整顿，连续三次月度考核打分在70分以下的，</w:t>
      </w:r>
      <w:r>
        <w:rPr>
          <w:rFonts w:ascii="仿宋" w:eastAsia="仿宋" w:hAnsi="仿宋" w:hint="eastAsia"/>
          <w:sz w:val="28"/>
          <w:szCs w:val="28"/>
        </w:rPr>
        <w:t>甲方</w:t>
      </w:r>
      <w:r w:rsidRPr="00311D66">
        <w:rPr>
          <w:rFonts w:ascii="仿宋" w:eastAsia="仿宋" w:hAnsi="仿宋" w:hint="eastAsia"/>
          <w:sz w:val="28"/>
          <w:szCs w:val="28"/>
        </w:rPr>
        <w:t>有权向市政府报请终止PPP项目合同，履行合同提前终止程序。</w:t>
      </w:r>
    </w:p>
    <w:p w:rsidR="00EC76D2" w:rsidRPr="00311D66" w:rsidRDefault="00EC76D2" w:rsidP="00EC76D2">
      <w:pPr>
        <w:ind w:firstLineChars="200" w:firstLine="560"/>
        <w:rPr>
          <w:rFonts w:ascii="仿宋" w:eastAsia="仿宋" w:hAnsi="仿宋"/>
          <w:sz w:val="28"/>
          <w:szCs w:val="28"/>
        </w:rPr>
      </w:pPr>
      <w:r w:rsidRPr="00311D66">
        <w:rPr>
          <w:rFonts w:ascii="仿宋" w:eastAsia="仿宋" w:hAnsi="仿宋" w:hint="eastAsia"/>
          <w:sz w:val="28"/>
          <w:szCs w:val="28"/>
        </w:rPr>
        <w:t>2、临时考核</w:t>
      </w:r>
    </w:p>
    <w:p w:rsidR="00EC76D2" w:rsidRPr="00311D66" w:rsidRDefault="00EC76D2" w:rsidP="00EC76D2">
      <w:pPr>
        <w:ind w:firstLineChars="200" w:firstLine="560"/>
        <w:rPr>
          <w:rFonts w:ascii="仿宋" w:eastAsia="仿宋" w:hAnsi="仿宋"/>
          <w:sz w:val="28"/>
          <w:szCs w:val="28"/>
        </w:rPr>
      </w:pPr>
      <w:r>
        <w:rPr>
          <w:rFonts w:ascii="仿宋" w:eastAsia="仿宋" w:hAnsi="仿宋" w:hint="eastAsia"/>
          <w:sz w:val="28"/>
          <w:szCs w:val="28"/>
        </w:rPr>
        <w:t>甲方</w:t>
      </w:r>
      <w:r w:rsidRPr="00311D66">
        <w:rPr>
          <w:rFonts w:ascii="仿宋" w:eastAsia="仿宋" w:hAnsi="仿宋" w:hint="eastAsia"/>
          <w:sz w:val="28"/>
          <w:szCs w:val="28"/>
        </w:rPr>
        <w:t>可以随时自行考核</w:t>
      </w:r>
      <w:r>
        <w:rPr>
          <w:rFonts w:ascii="仿宋" w:eastAsia="仿宋" w:hAnsi="仿宋" w:hint="eastAsia"/>
          <w:sz w:val="28"/>
          <w:szCs w:val="28"/>
        </w:rPr>
        <w:t>乙方</w:t>
      </w:r>
      <w:r w:rsidRPr="00311D66">
        <w:rPr>
          <w:rFonts w:ascii="仿宋" w:eastAsia="仿宋" w:hAnsi="仿宋" w:hint="eastAsia"/>
          <w:sz w:val="28"/>
          <w:szCs w:val="28"/>
        </w:rPr>
        <w:t>的施工现场，如发现缺陷，则需在</w:t>
      </w:r>
      <w:r w:rsidRPr="00311D66">
        <w:rPr>
          <w:rFonts w:ascii="仿宋" w:eastAsia="仿宋" w:hAnsi="仿宋"/>
          <w:sz w:val="28"/>
          <w:szCs w:val="28"/>
        </w:rPr>
        <w:t>24</w:t>
      </w:r>
      <w:r w:rsidRPr="00311D66">
        <w:rPr>
          <w:rFonts w:ascii="仿宋" w:eastAsia="仿宋" w:hAnsi="仿宋" w:hint="eastAsia"/>
          <w:sz w:val="28"/>
          <w:szCs w:val="28"/>
        </w:rPr>
        <w:t>小时内以书面形式通知</w:t>
      </w:r>
      <w:r>
        <w:rPr>
          <w:rFonts w:ascii="仿宋" w:eastAsia="仿宋" w:hAnsi="仿宋" w:hint="eastAsia"/>
          <w:sz w:val="28"/>
          <w:szCs w:val="28"/>
        </w:rPr>
        <w:t>乙方</w:t>
      </w:r>
      <w:r w:rsidRPr="00311D66">
        <w:rPr>
          <w:rFonts w:ascii="仿宋" w:eastAsia="仿宋" w:hAnsi="仿宋" w:hint="eastAsia"/>
          <w:sz w:val="28"/>
          <w:szCs w:val="28"/>
        </w:rPr>
        <w:t>。</w:t>
      </w:r>
      <w:r>
        <w:rPr>
          <w:rFonts w:ascii="仿宋" w:eastAsia="仿宋" w:hAnsi="仿宋" w:hint="eastAsia"/>
          <w:sz w:val="28"/>
          <w:szCs w:val="28"/>
        </w:rPr>
        <w:t>乙方</w:t>
      </w:r>
      <w:r w:rsidRPr="00311D66">
        <w:rPr>
          <w:rFonts w:ascii="仿宋" w:eastAsia="仿宋" w:hAnsi="仿宋" w:hint="eastAsia"/>
          <w:sz w:val="28"/>
          <w:szCs w:val="28"/>
        </w:rPr>
        <w:t>在接到</w:t>
      </w:r>
      <w:r>
        <w:rPr>
          <w:rFonts w:ascii="仿宋" w:eastAsia="仿宋" w:hAnsi="仿宋" w:hint="eastAsia"/>
          <w:sz w:val="28"/>
          <w:szCs w:val="28"/>
        </w:rPr>
        <w:t>甲方</w:t>
      </w:r>
      <w:r w:rsidRPr="00311D66">
        <w:rPr>
          <w:rFonts w:ascii="仿宋" w:eastAsia="仿宋" w:hAnsi="仿宋" w:hint="eastAsia"/>
          <w:sz w:val="28"/>
          <w:szCs w:val="28"/>
        </w:rPr>
        <w:t>的书面通知后，应在要求的时间内整改完善。</w:t>
      </w:r>
    </w:p>
    <w:p w:rsidR="00EC76D2" w:rsidRPr="00311D66" w:rsidRDefault="00EC76D2" w:rsidP="00EC76D2">
      <w:pPr>
        <w:ind w:firstLineChars="200" w:firstLine="560"/>
        <w:rPr>
          <w:rFonts w:ascii="仿宋" w:eastAsia="仿宋" w:hAnsi="仿宋"/>
          <w:sz w:val="28"/>
          <w:szCs w:val="28"/>
        </w:rPr>
      </w:pPr>
      <w:r w:rsidRPr="00311D66">
        <w:rPr>
          <w:rFonts w:ascii="仿宋" w:eastAsia="仿宋" w:hAnsi="仿宋" w:hint="eastAsia"/>
          <w:sz w:val="28"/>
          <w:szCs w:val="28"/>
        </w:rPr>
        <w:t>临时考核结果一般不作为</w:t>
      </w:r>
      <w:r>
        <w:rPr>
          <w:rFonts w:ascii="仿宋" w:eastAsia="仿宋" w:hAnsi="仿宋" w:hint="eastAsia"/>
          <w:sz w:val="28"/>
          <w:szCs w:val="28"/>
        </w:rPr>
        <w:t>乙方</w:t>
      </w:r>
      <w:r w:rsidRPr="00311D66">
        <w:rPr>
          <w:rFonts w:ascii="仿宋" w:eastAsia="仿宋" w:hAnsi="仿宋" w:hint="eastAsia"/>
          <w:sz w:val="28"/>
          <w:szCs w:val="28"/>
        </w:rPr>
        <w:t>违约情形处理，除非临时考核发现的缺陷会导致交通秩序、治安状况受到严重影响，或存在重大安全或治安隐患。</w:t>
      </w:r>
    </w:p>
    <w:p w:rsidR="00EC76D2" w:rsidRPr="00311D66" w:rsidRDefault="00EC76D2" w:rsidP="00EC76D2">
      <w:pPr>
        <w:ind w:firstLineChars="200" w:firstLine="560"/>
        <w:rPr>
          <w:rFonts w:ascii="仿宋" w:eastAsia="仿宋" w:hAnsi="仿宋"/>
          <w:sz w:val="28"/>
          <w:szCs w:val="28"/>
        </w:rPr>
      </w:pPr>
      <w:r w:rsidRPr="00311D66">
        <w:rPr>
          <w:rFonts w:ascii="仿宋" w:eastAsia="仿宋" w:hAnsi="仿宋" w:hint="eastAsia"/>
          <w:sz w:val="28"/>
          <w:szCs w:val="28"/>
        </w:rPr>
        <w:t>无论是常规考核还是临时考核，</w:t>
      </w:r>
      <w:r>
        <w:rPr>
          <w:rFonts w:ascii="仿宋" w:eastAsia="仿宋" w:hAnsi="仿宋" w:hint="eastAsia"/>
          <w:sz w:val="28"/>
          <w:szCs w:val="28"/>
        </w:rPr>
        <w:t>乙方</w:t>
      </w:r>
      <w:r w:rsidRPr="00311D66">
        <w:rPr>
          <w:rFonts w:ascii="仿宋" w:eastAsia="仿宋" w:hAnsi="仿宋" w:hint="eastAsia"/>
          <w:sz w:val="28"/>
          <w:szCs w:val="28"/>
        </w:rPr>
        <w:t>皆应及时整改，否则</w:t>
      </w:r>
      <w:r>
        <w:rPr>
          <w:rFonts w:ascii="仿宋" w:eastAsia="仿宋" w:hAnsi="仿宋" w:hint="eastAsia"/>
          <w:sz w:val="28"/>
          <w:szCs w:val="28"/>
        </w:rPr>
        <w:t>甲方</w:t>
      </w:r>
      <w:r w:rsidRPr="00311D66">
        <w:rPr>
          <w:rFonts w:ascii="仿宋" w:eastAsia="仿宋" w:hAnsi="仿宋" w:hint="eastAsia"/>
          <w:sz w:val="28"/>
          <w:szCs w:val="28"/>
        </w:rPr>
        <w:t>可根据相关约定提取</w:t>
      </w:r>
      <w:r>
        <w:rPr>
          <w:rFonts w:ascii="仿宋" w:eastAsia="仿宋" w:hAnsi="仿宋" w:hint="eastAsia"/>
          <w:sz w:val="28"/>
          <w:szCs w:val="28"/>
        </w:rPr>
        <w:t>乙方</w:t>
      </w:r>
      <w:r w:rsidRPr="00311D66">
        <w:rPr>
          <w:rFonts w:ascii="仿宋" w:eastAsia="仿宋" w:hAnsi="仿宋" w:hint="eastAsia"/>
          <w:sz w:val="28"/>
          <w:szCs w:val="28"/>
        </w:rPr>
        <w:t>提交的履约保函项下的相应金额。</w:t>
      </w:r>
    </w:p>
    <w:p w:rsidR="00552399" w:rsidRDefault="00EC76D2" w:rsidP="001A209A">
      <w:pPr>
        <w:spacing w:line="360" w:lineRule="auto"/>
        <w:ind w:firstLineChars="200" w:firstLine="560"/>
        <w:rPr>
          <w:rFonts w:ascii="仿宋" w:eastAsia="仿宋" w:hAnsi="仿宋"/>
          <w:sz w:val="28"/>
          <w:szCs w:val="28"/>
        </w:rPr>
      </w:pPr>
      <w:r>
        <w:rPr>
          <w:rFonts w:ascii="仿宋" w:eastAsia="仿宋" w:hAnsi="仿宋" w:hint="eastAsia"/>
          <w:sz w:val="28"/>
          <w:szCs w:val="28"/>
        </w:rPr>
        <w:t>甲方</w:t>
      </w:r>
      <w:r w:rsidRPr="00311D66">
        <w:rPr>
          <w:rFonts w:ascii="仿宋" w:eastAsia="仿宋" w:hAnsi="仿宋" w:hint="eastAsia"/>
          <w:sz w:val="28"/>
          <w:szCs w:val="28"/>
        </w:rPr>
        <w:t>拥有本办法的最终解释权，根据城市建设发展需要，</w:t>
      </w:r>
      <w:r>
        <w:rPr>
          <w:rFonts w:ascii="仿宋" w:eastAsia="仿宋" w:hAnsi="仿宋" w:hint="eastAsia"/>
          <w:sz w:val="28"/>
          <w:szCs w:val="28"/>
        </w:rPr>
        <w:t>甲方</w:t>
      </w:r>
      <w:r w:rsidRPr="00311D66">
        <w:rPr>
          <w:rFonts w:ascii="仿宋" w:eastAsia="仿宋" w:hAnsi="仿宋" w:hint="eastAsia"/>
          <w:sz w:val="28"/>
          <w:szCs w:val="28"/>
        </w:rPr>
        <w:t>可及时更新本办法</w:t>
      </w:r>
      <w:r w:rsidR="00552399">
        <w:rPr>
          <w:rFonts w:ascii="仿宋" w:eastAsia="仿宋" w:hAnsi="仿宋"/>
          <w:sz w:val="28"/>
          <w:szCs w:val="28"/>
        </w:rPr>
        <w:t>。</w:t>
      </w:r>
    </w:p>
    <w:p w:rsidR="00552399" w:rsidRDefault="00552399" w:rsidP="007E0B33"/>
    <w:p w:rsidR="00552399" w:rsidRDefault="00552399" w:rsidP="007E0B33">
      <w:pPr>
        <w:sectPr w:rsidR="00552399">
          <w:pgSz w:w="11906" w:h="16838"/>
          <w:pgMar w:top="1440" w:right="1800" w:bottom="1440" w:left="1800" w:header="851" w:footer="992" w:gutter="0"/>
          <w:cols w:space="720"/>
          <w:docGrid w:type="lines" w:linePitch="312"/>
        </w:sectPr>
      </w:pPr>
    </w:p>
    <w:p w:rsidR="00552399" w:rsidRDefault="00552399" w:rsidP="007E0B33"/>
    <w:tbl>
      <w:tblPr>
        <w:tblW w:w="0" w:type="auto"/>
        <w:tblLayout w:type="fixed"/>
        <w:tblLook w:val="0000" w:firstRow="0" w:lastRow="0" w:firstColumn="0" w:lastColumn="0" w:noHBand="0" w:noVBand="0"/>
      </w:tblPr>
      <w:tblGrid>
        <w:gridCol w:w="1270"/>
        <w:gridCol w:w="1270"/>
        <w:gridCol w:w="4771"/>
        <w:gridCol w:w="1270"/>
        <w:gridCol w:w="5593"/>
      </w:tblGrid>
      <w:tr w:rsidR="00552399" w:rsidTr="00E1797C">
        <w:trPr>
          <w:trHeight w:val="20"/>
          <w:tblHeader/>
        </w:trPr>
        <w:tc>
          <w:tcPr>
            <w:tcW w:w="1270" w:type="dxa"/>
            <w:tcBorders>
              <w:top w:val="single" w:sz="4" w:space="0" w:color="auto"/>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b/>
                <w:color w:val="000000"/>
                <w:kern w:val="0"/>
                <w:szCs w:val="21"/>
              </w:rPr>
            </w:pPr>
            <w:r>
              <w:rPr>
                <w:rFonts w:ascii="仿宋" w:eastAsia="仿宋" w:hAnsi="仿宋" w:cs="宋体" w:hint="eastAsia"/>
                <w:b/>
                <w:color w:val="000000"/>
                <w:kern w:val="0"/>
                <w:szCs w:val="21"/>
              </w:rPr>
              <w:t>分项</w:t>
            </w:r>
          </w:p>
        </w:tc>
        <w:tc>
          <w:tcPr>
            <w:tcW w:w="1270" w:type="dxa"/>
            <w:tcBorders>
              <w:top w:val="single" w:sz="4" w:space="0" w:color="auto"/>
              <w:left w:val="nil"/>
              <w:bottom w:val="single" w:sz="4" w:space="0" w:color="auto"/>
              <w:right w:val="single" w:sz="4" w:space="0" w:color="auto"/>
            </w:tcBorders>
            <w:vAlign w:val="center"/>
          </w:tcPr>
          <w:p w:rsidR="00552399" w:rsidRDefault="00552399" w:rsidP="007E0B33">
            <w:pP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4771" w:type="dxa"/>
            <w:tcBorders>
              <w:top w:val="single" w:sz="4" w:space="0" w:color="auto"/>
              <w:left w:val="nil"/>
              <w:bottom w:val="single" w:sz="4" w:space="0" w:color="auto"/>
              <w:right w:val="single" w:sz="4" w:space="0" w:color="auto"/>
            </w:tcBorders>
            <w:vAlign w:val="center"/>
          </w:tcPr>
          <w:p w:rsidR="00552399" w:rsidRDefault="00552399" w:rsidP="007E0B33">
            <w:pPr>
              <w:rPr>
                <w:rFonts w:ascii="仿宋" w:eastAsia="仿宋" w:hAnsi="仿宋" w:cs="宋体"/>
                <w:b/>
                <w:color w:val="000000"/>
                <w:kern w:val="0"/>
                <w:szCs w:val="21"/>
              </w:rPr>
            </w:pPr>
            <w:r>
              <w:rPr>
                <w:rFonts w:ascii="仿宋" w:eastAsia="仿宋" w:hAnsi="仿宋" w:cs="宋体" w:hint="eastAsia"/>
                <w:b/>
                <w:color w:val="000000"/>
                <w:kern w:val="0"/>
                <w:szCs w:val="21"/>
              </w:rPr>
              <w:t>考核内容</w:t>
            </w:r>
          </w:p>
        </w:tc>
        <w:tc>
          <w:tcPr>
            <w:tcW w:w="1270" w:type="dxa"/>
            <w:tcBorders>
              <w:top w:val="single" w:sz="4" w:space="0" w:color="auto"/>
              <w:left w:val="nil"/>
              <w:bottom w:val="single" w:sz="4" w:space="0" w:color="auto"/>
              <w:right w:val="single" w:sz="4" w:space="0" w:color="auto"/>
            </w:tcBorders>
            <w:vAlign w:val="center"/>
          </w:tcPr>
          <w:p w:rsidR="00552399" w:rsidRDefault="00552399" w:rsidP="007E0B33">
            <w:pPr>
              <w:rPr>
                <w:rFonts w:ascii="仿宋" w:eastAsia="仿宋" w:hAnsi="仿宋" w:cs="宋体"/>
                <w:b/>
                <w:color w:val="000000"/>
                <w:kern w:val="0"/>
                <w:szCs w:val="21"/>
              </w:rPr>
            </w:pPr>
            <w:r>
              <w:rPr>
                <w:rFonts w:ascii="仿宋" w:eastAsia="仿宋" w:hAnsi="仿宋" w:cs="宋体" w:hint="eastAsia"/>
                <w:b/>
                <w:color w:val="000000"/>
                <w:kern w:val="0"/>
                <w:szCs w:val="21"/>
              </w:rPr>
              <w:t>分值</w:t>
            </w:r>
          </w:p>
        </w:tc>
        <w:tc>
          <w:tcPr>
            <w:tcW w:w="5593" w:type="dxa"/>
            <w:tcBorders>
              <w:top w:val="single" w:sz="4" w:space="0" w:color="auto"/>
              <w:left w:val="nil"/>
              <w:bottom w:val="single" w:sz="4" w:space="0" w:color="auto"/>
              <w:right w:val="single" w:sz="4" w:space="0" w:color="auto"/>
            </w:tcBorders>
            <w:vAlign w:val="center"/>
          </w:tcPr>
          <w:p w:rsidR="00552399" w:rsidRDefault="00552399" w:rsidP="007E0B33">
            <w:pPr>
              <w:rPr>
                <w:rFonts w:ascii="仿宋" w:eastAsia="仿宋" w:hAnsi="仿宋" w:cs="宋体"/>
                <w:b/>
                <w:color w:val="000000"/>
                <w:kern w:val="0"/>
                <w:szCs w:val="21"/>
              </w:rPr>
            </w:pPr>
            <w:r>
              <w:rPr>
                <w:rFonts w:ascii="仿宋" w:eastAsia="仿宋" w:hAnsi="仿宋" w:cs="宋体" w:hint="eastAsia"/>
                <w:b/>
                <w:color w:val="000000"/>
                <w:kern w:val="0"/>
                <w:szCs w:val="21"/>
              </w:rPr>
              <w:t>评分标准</w:t>
            </w:r>
          </w:p>
        </w:tc>
      </w:tr>
      <w:tr w:rsidR="00552399" w:rsidTr="00E1797C">
        <w:trPr>
          <w:trHeight w:val="20"/>
        </w:trPr>
        <w:tc>
          <w:tcPr>
            <w:tcW w:w="1270" w:type="dxa"/>
            <w:vMerge w:val="restart"/>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质量管理（12分）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分项、分部、单位工程优良率指标</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4</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按公司下达指标，三项均达到得</w:t>
            </w:r>
            <w:r>
              <w:rPr>
                <w:rFonts w:ascii="仿宋" w:eastAsia="仿宋" w:hAnsi="仿宋" w:cs="Times New Roman"/>
                <w:color w:val="000000"/>
                <w:kern w:val="0"/>
                <w:szCs w:val="21"/>
              </w:rPr>
              <w:t>4</w:t>
            </w:r>
            <w:r>
              <w:rPr>
                <w:rFonts w:ascii="仿宋" w:eastAsia="仿宋" w:hAnsi="仿宋" w:cs="宋体" w:hint="eastAsia"/>
                <w:color w:val="000000"/>
                <w:kern w:val="0"/>
                <w:szCs w:val="21"/>
              </w:rPr>
              <w:t>分。分项工程、分部工程未达到各扣</w:t>
            </w:r>
            <w:r>
              <w:rPr>
                <w:rFonts w:ascii="仿宋" w:eastAsia="仿宋" w:hAnsi="仿宋" w:cs="Times New Roman"/>
                <w:color w:val="000000"/>
                <w:kern w:val="0"/>
                <w:szCs w:val="21"/>
              </w:rPr>
              <w:t>1</w:t>
            </w:r>
            <w:r>
              <w:rPr>
                <w:rFonts w:ascii="仿宋" w:eastAsia="仿宋" w:hAnsi="仿宋" w:cs="宋体" w:hint="eastAsia"/>
                <w:color w:val="000000"/>
                <w:kern w:val="0"/>
                <w:szCs w:val="21"/>
              </w:rPr>
              <w:t>分。单位工程未达到扣</w:t>
            </w:r>
            <w:r>
              <w:rPr>
                <w:rFonts w:ascii="仿宋" w:eastAsia="仿宋" w:hAnsi="仿宋" w:cs="Times New Roman"/>
                <w:color w:val="000000"/>
                <w:kern w:val="0"/>
                <w:szCs w:val="21"/>
              </w:rPr>
              <w:t>2</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基础管理工作。建立各类质量管理台帐记录，要完整、真实、及时报送</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按规定建立各类质量管理台</w:t>
            </w:r>
            <w:proofErr w:type="gramStart"/>
            <w:r>
              <w:rPr>
                <w:rFonts w:ascii="仿宋" w:eastAsia="仿宋" w:hAnsi="仿宋" w:cs="宋体" w:hint="eastAsia"/>
                <w:color w:val="000000"/>
                <w:kern w:val="0"/>
                <w:szCs w:val="21"/>
              </w:rPr>
              <w:t>帐记录</w:t>
            </w:r>
            <w:proofErr w:type="gramEnd"/>
            <w:r>
              <w:rPr>
                <w:rFonts w:ascii="仿宋" w:eastAsia="仿宋" w:hAnsi="仿宋" w:cs="宋体" w:hint="eastAsia"/>
                <w:color w:val="000000"/>
                <w:kern w:val="0"/>
                <w:szCs w:val="21"/>
              </w:rPr>
              <w:t>得</w:t>
            </w:r>
            <w:r>
              <w:rPr>
                <w:rFonts w:ascii="仿宋" w:eastAsia="仿宋" w:hAnsi="仿宋" w:cs="Times New Roman"/>
                <w:color w:val="000000"/>
                <w:kern w:val="0"/>
                <w:szCs w:val="21"/>
              </w:rPr>
              <w:t>3</w:t>
            </w:r>
            <w:r>
              <w:rPr>
                <w:rFonts w:ascii="仿宋" w:eastAsia="仿宋" w:hAnsi="仿宋" w:cs="宋体" w:hint="eastAsia"/>
                <w:color w:val="000000"/>
                <w:kern w:val="0"/>
                <w:szCs w:val="21"/>
              </w:rPr>
              <w:t>分。未建立或台帐不完整、不真实、不及时报送，一项扣</w:t>
            </w:r>
            <w:r>
              <w:rPr>
                <w:rFonts w:ascii="仿宋" w:eastAsia="仿宋" w:hAnsi="仿宋" w:cs="Times New Roman"/>
                <w:color w:val="000000"/>
                <w:kern w:val="0"/>
                <w:szCs w:val="21"/>
              </w:rPr>
              <w:t>1</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分项工程、分部工程验收评定的及时性、真实性。</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经抽查分项工程、分部工程验收评定不及时、不真实，一次扣</w:t>
            </w:r>
            <w:r>
              <w:rPr>
                <w:rFonts w:ascii="仿宋" w:eastAsia="仿宋" w:hAnsi="仿宋" w:cs="Times New Roman"/>
                <w:color w:val="000000"/>
                <w:kern w:val="0"/>
                <w:szCs w:val="21"/>
              </w:rPr>
              <w:t>0.5</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4</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施工过程中发生一般质量事故或业主、监理发出质量整改通知单。</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施工过程中未发生一般质量事故或业主、</w:t>
            </w:r>
            <w:proofErr w:type="gramStart"/>
            <w:r>
              <w:rPr>
                <w:rFonts w:ascii="仿宋" w:eastAsia="仿宋" w:hAnsi="仿宋" w:cs="宋体" w:hint="eastAsia"/>
                <w:color w:val="000000"/>
                <w:kern w:val="0"/>
                <w:szCs w:val="21"/>
              </w:rPr>
              <w:t>监理未</w:t>
            </w:r>
            <w:proofErr w:type="gramEnd"/>
            <w:r>
              <w:rPr>
                <w:rFonts w:ascii="仿宋" w:eastAsia="仿宋" w:hAnsi="仿宋" w:cs="宋体" w:hint="eastAsia"/>
                <w:color w:val="000000"/>
                <w:kern w:val="0"/>
                <w:szCs w:val="21"/>
              </w:rPr>
              <w:t>发出质量整改通知单得</w:t>
            </w:r>
            <w:r>
              <w:rPr>
                <w:rFonts w:ascii="仿宋" w:eastAsia="仿宋" w:hAnsi="仿宋" w:cs="Times New Roman"/>
                <w:color w:val="000000"/>
                <w:kern w:val="0"/>
                <w:szCs w:val="21"/>
              </w:rPr>
              <w:t>3</w:t>
            </w:r>
            <w:r>
              <w:rPr>
                <w:rFonts w:ascii="仿宋" w:eastAsia="仿宋" w:hAnsi="仿宋" w:cs="宋体" w:hint="eastAsia"/>
                <w:color w:val="000000"/>
                <w:kern w:val="0"/>
                <w:szCs w:val="21"/>
              </w:rPr>
              <w:t>分。若发生一般质量事故或业主、监理发出质量整改通知单一次以上者扣</w:t>
            </w:r>
            <w:r>
              <w:rPr>
                <w:rFonts w:ascii="仿宋" w:eastAsia="仿宋" w:hAnsi="仿宋" w:cs="Times New Roman"/>
                <w:color w:val="000000"/>
                <w:kern w:val="0"/>
                <w:szCs w:val="21"/>
              </w:rPr>
              <w:t>3</w:t>
            </w:r>
            <w:r>
              <w:rPr>
                <w:rFonts w:ascii="仿宋" w:eastAsia="仿宋" w:hAnsi="仿宋" w:cs="宋体" w:hint="eastAsia"/>
                <w:color w:val="000000"/>
                <w:kern w:val="0"/>
                <w:szCs w:val="21"/>
              </w:rPr>
              <w:t>分。</w:t>
            </w:r>
          </w:p>
        </w:tc>
      </w:tr>
      <w:tr w:rsidR="00552399" w:rsidTr="00E1797C">
        <w:trPr>
          <w:trHeight w:val="20"/>
        </w:trPr>
        <w:tc>
          <w:tcPr>
            <w:tcW w:w="1270" w:type="dxa"/>
            <w:vMerge w:val="restart"/>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技术管理（12分）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设计交底</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0.5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参加得</w:t>
            </w:r>
            <w:r>
              <w:rPr>
                <w:rFonts w:ascii="仿宋" w:eastAsia="仿宋" w:hAnsi="仿宋" w:cs="Times New Roman"/>
                <w:color w:val="000000"/>
                <w:kern w:val="0"/>
                <w:szCs w:val="21"/>
              </w:rPr>
              <w:t>0.2</w:t>
            </w:r>
            <w:r>
              <w:rPr>
                <w:rFonts w:ascii="仿宋" w:eastAsia="仿宋" w:hAnsi="仿宋" w:cs="宋体" w:hint="eastAsia"/>
                <w:color w:val="000000"/>
                <w:kern w:val="0"/>
                <w:szCs w:val="21"/>
              </w:rPr>
              <w:t>分，落实交底内容得</w:t>
            </w:r>
            <w:r>
              <w:rPr>
                <w:rFonts w:ascii="仿宋" w:eastAsia="仿宋" w:hAnsi="仿宋" w:cs="Times New Roman"/>
                <w:color w:val="000000"/>
                <w:kern w:val="0"/>
                <w:szCs w:val="21"/>
              </w:rPr>
              <w:t>0.3</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图纸会审</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组织图纸会审得</w:t>
            </w:r>
            <w:r>
              <w:rPr>
                <w:rFonts w:ascii="仿宋" w:eastAsia="仿宋" w:hAnsi="仿宋" w:cs="Times New Roman"/>
                <w:color w:val="000000"/>
                <w:kern w:val="0"/>
                <w:szCs w:val="21"/>
              </w:rPr>
              <w:t>0.5</w:t>
            </w:r>
            <w:r>
              <w:rPr>
                <w:rFonts w:ascii="仿宋" w:eastAsia="仿宋" w:hAnsi="仿宋" w:cs="宋体" w:hint="eastAsia"/>
                <w:color w:val="000000"/>
                <w:kern w:val="0"/>
                <w:szCs w:val="21"/>
              </w:rPr>
              <w:t>分，落实图审问题得</w:t>
            </w:r>
            <w:r>
              <w:rPr>
                <w:rFonts w:ascii="仿宋" w:eastAsia="仿宋" w:hAnsi="仿宋" w:cs="Times New Roman"/>
                <w:color w:val="000000"/>
                <w:kern w:val="0"/>
                <w:szCs w:val="21"/>
              </w:rPr>
              <w:t>0.5</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施工组织设计及关键作业设计编制</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编制得</w:t>
            </w:r>
            <w:r>
              <w:rPr>
                <w:rFonts w:ascii="仿宋" w:eastAsia="仿宋" w:hAnsi="仿宋" w:cs="Times New Roman"/>
                <w:color w:val="000000"/>
                <w:kern w:val="0"/>
                <w:szCs w:val="21"/>
              </w:rPr>
              <w:t>0.3</w:t>
            </w:r>
            <w:r>
              <w:rPr>
                <w:rFonts w:ascii="仿宋" w:eastAsia="仿宋" w:hAnsi="仿宋" w:cs="宋体" w:hint="eastAsia"/>
                <w:color w:val="000000"/>
                <w:kern w:val="0"/>
                <w:szCs w:val="21"/>
              </w:rPr>
              <w:t>分，有技术水平得</w:t>
            </w:r>
            <w:r>
              <w:rPr>
                <w:rFonts w:ascii="仿宋" w:eastAsia="仿宋" w:hAnsi="仿宋" w:cs="Times New Roman"/>
                <w:color w:val="000000"/>
                <w:kern w:val="0"/>
                <w:szCs w:val="21"/>
              </w:rPr>
              <w:t>0.6</w:t>
            </w:r>
            <w:r>
              <w:rPr>
                <w:rFonts w:ascii="仿宋" w:eastAsia="仿宋" w:hAnsi="仿宋" w:cs="宋体" w:hint="eastAsia"/>
                <w:color w:val="000000"/>
                <w:kern w:val="0"/>
                <w:szCs w:val="21"/>
              </w:rPr>
              <w:t>分，有指导性得</w:t>
            </w:r>
            <w:r>
              <w:rPr>
                <w:rFonts w:ascii="仿宋" w:eastAsia="仿宋" w:hAnsi="仿宋" w:cs="Times New Roman"/>
                <w:color w:val="000000"/>
                <w:kern w:val="0"/>
                <w:szCs w:val="21"/>
              </w:rPr>
              <w:t>0.6</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4</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技术交底</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组织技术交底会得</w:t>
            </w:r>
            <w:r>
              <w:rPr>
                <w:rFonts w:ascii="仿宋" w:eastAsia="仿宋" w:hAnsi="仿宋" w:cs="Times New Roman"/>
                <w:color w:val="000000"/>
                <w:kern w:val="0"/>
                <w:szCs w:val="21"/>
              </w:rPr>
              <w:t>0.5</w:t>
            </w:r>
            <w:r>
              <w:rPr>
                <w:rFonts w:ascii="仿宋" w:eastAsia="仿宋" w:hAnsi="仿宋" w:cs="宋体" w:hint="eastAsia"/>
                <w:color w:val="000000"/>
                <w:kern w:val="0"/>
                <w:szCs w:val="21"/>
              </w:rPr>
              <w:t>分，落实技术交底内容得</w:t>
            </w:r>
            <w:r>
              <w:rPr>
                <w:rFonts w:ascii="仿宋" w:eastAsia="仿宋" w:hAnsi="仿宋" w:cs="Times New Roman"/>
                <w:color w:val="000000"/>
                <w:kern w:val="0"/>
                <w:szCs w:val="21"/>
              </w:rPr>
              <w:t>0.5</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5</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重大技术问题</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组织分析会得</w:t>
            </w:r>
            <w:r>
              <w:rPr>
                <w:rFonts w:ascii="仿宋" w:eastAsia="仿宋" w:hAnsi="仿宋" w:cs="Times New Roman"/>
                <w:color w:val="000000"/>
                <w:kern w:val="0"/>
                <w:szCs w:val="21"/>
              </w:rPr>
              <w:t>0.2</w:t>
            </w:r>
            <w:r>
              <w:rPr>
                <w:rFonts w:ascii="仿宋" w:eastAsia="仿宋" w:hAnsi="仿宋" w:cs="宋体" w:hint="eastAsia"/>
                <w:color w:val="000000"/>
                <w:kern w:val="0"/>
                <w:szCs w:val="21"/>
              </w:rPr>
              <w:t>分，制定技术措施得</w:t>
            </w:r>
            <w:r>
              <w:rPr>
                <w:rFonts w:ascii="仿宋" w:eastAsia="仿宋" w:hAnsi="仿宋" w:cs="Times New Roman"/>
                <w:color w:val="000000"/>
                <w:kern w:val="0"/>
                <w:szCs w:val="21"/>
              </w:rPr>
              <w:t>0.4</w:t>
            </w:r>
            <w:r>
              <w:rPr>
                <w:rFonts w:ascii="仿宋" w:eastAsia="仿宋" w:hAnsi="仿宋" w:cs="宋体" w:hint="eastAsia"/>
                <w:color w:val="000000"/>
                <w:kern w:val="0"/>
                <w:szCs w:val="21"/>
              </w:rPr>
              <w:t>分落实措施得</w:t>
            </w:r>
            <w:r>
              <w:rPr>
                <w:rFonts w:ascii="仿宋" w:eastAsia="仿宋" w:hAnsi="仿宋" w:cs="Times New Roman"/>
                <w:color w:val="000000"/>
                <w:kern w:val="0"/>
                <w:szCs w:val="21"/>
              </w:rPr>
              <w:t>0.4</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6</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原材料及重要技术的检验、试验</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制定检验、试验计划得</w:t>
            </w:r>
            <w:r>
              <w:rPr>
                <w:rFonts w:ascii="仿宋" w:eastAsia="仿宋" w:hAnsi="仿宋" w:cs="Times New Roman"/>
                <w:color w:val="000000"/>
                <w:kern w:val="0"/>
                <w:szCs w:val="21"/>
              </w:rPr>
              <w:t>0.5</w:t>
            </w:r>
            <w:r>
              <w:rPr>
                <w:rFonts w:ascii="仿宋" w:eastAsia="仿宋" w:hAnsi="仿宋" w:cs="宋体" w:hint="eastAsia"/>
                <w:color w:val="000000"/>
                <w:kern w:val="0"/>
                <w:szCs w:val="21"/>
              </w:rPr>
              <w:t>分，落实计划得</w:t>
            </w:r>
            <w:r>
              <w:rPr>
                <w:rFonts w:ascii="仿宋" w:eastAsia="仿宋" w:hAnsi="仿宋" w:cs="Times New Roman"/>
                <w:color w:val="000000"/>
                <w:kern w:val="0"/>
                <w:szCs w:val="21"/>
              </w:rPr>
              <w:t>0.5</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7</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计量管理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计量报表符合要求</w:t>
            </w:r>
            <w:proofErr w:type="gramStart"/>
            <w:r>
              <w:rPr>
                <w:rFonts w:ascii="仿宋" w:eastAsia="仿宋" w:hAnsi="仿宋" w:cs="宋体" w:hint="eastAsia"/>
                <w:color w:val="000000"/>
                <w:kern w:val="0"/>
                <w:szCs w:val="21"/>
              </w:rPr>
              <w:t>报技术</w:t>
            </w:r>
            <w:proofErr w:type="gramEnd"/>
            <w:r>
              <w:rPr>
                <w:rFonts w:ascii="仿宋" w:eastAsia="仿宋" w:hAnsi="仿宋" w:cs="宋体" w:hint="eastAsia"/>
                <w:color w:val="000000"/>
                <w:kern w:val="0"/>
                <w:szCs w:val="21"/>
              </w:rPr>
              <w:t>处得</w:t>
            </w:r>
            <w:r>
              <w:rPr>
                <w:rFonts w:ascii="仿宋" w:eastAsia="仿宋" w:hAnsi="仿宋" w:cs="Times New Roman"/>
                <w:color w:val="000000"/>
                <w:kern w:val="0"/>
                <w:szCs w:val="21"/>
              </w:rPr>
              <w:t>0.6</w:t>
            </w:r>
            <w:r>
              <w:rPr>
                <w:rFonts w:ascii="仿宋" w:eastAsia="仿宋" w:hAnsi="仿宋" w:cs="宋体" w:hint="eastAsia"/>
                <w:color w:val="000000"/>
                <w:kern w:val="0"/>
                <w:szCs w:val="21"/>
              </w:rPr>
              <w:t>分，按工程所需编制、落实计量设备配备计划得</w:t>
            </w:r>
            <w:r>
              <w:rPr>
                <w:rFonts w:ascii="仿宋" w:eastAsia="仿宋" w:hAnsi="仿宋" w:cs="Times New Roman"/>
                <w:color w:val="000000"/>
                <w:kern w:val="0"/>
                <w:szCs w:val="21"/>
              </w:rPr>
              <w:t>0.7</w:t>
            </w:r>
            <w:r>
              <w:rPr>
                <w:rFonts w:ascii="仿宋" w:eastAsia="仿宋" w:hAnsi="仿宋" w:cs="宋体" w:hint="eastAsia"/>
                <w:color w:val="000000"/>
                <w:kern w:val="0"/>
                <w:szCs w:val="21"/>
              </w:rPr>
              <w:t>分，按期实施计量</w:t>
            </w:r>
            <w:proofErr w:type="gramStart"/>
            <w:r>
              <w:rPr>
                <w:rFonts w:ascii="仿宋" w:eastAsia="仿宋" w:hAnsi="仿宋" w:cs="宋体" w:hint="eastAsia"/>
                <w:color w:val="000000"/>
                <w:kern w:val="0"/>
                <w:szCs w:val="21"/>
              </w:rPr>
              <w:t>设备周检</w:t>
            </w:r>
            <w:proofErr w:type="gramEnd"/>
            <w:r>
              <w:rPr>
                <w:rFonts w:ascii="仿宋" w:eastAsia="仿宋" w:hAnsi="仿宋" w:cs="宋体" w:hint="eastAsia"/>
                <w:color w:val="000000"/>
                <w:kern w:val="0"/>
                <w:szCs w:val="21"/>
              </w:rPr>
              <w:t>得</w:t>
            </w:r>
            <w:r>
              <w:rPr>
                <w:rFonts w:ascii="仿宋" w:eastAsia="仿宋" w:hAnsi="仿宋" w:cs="Times New Roman"/>
                <w:color w:val="000000"/>
                <w:kern w:val="0"/>
                <w:szCs w:val="21"/>
              </w:rPr>
              <w:t>0.7</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8</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技术标准管理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按工程所需配备技术标准有效文本得</w:t>
            </w:r>
            <w:r>
              <w:rPr>
                <w:rFonts w:ascii="仿宋" w:eastAsia="仿宋" w:hAnsi="仿宋" w:cs="Times New Roman"/>
                <w:color w:val="000000"/>
                <w:kern w:val="0"/>
                <w:szCs w:val="21"/>
              </w:rPr>
              <w:t>1</w:t>
            </w:r>
            <w:r>
              <w:rPr>
                <w:rFonts w:ascii="仿宋" w:eastAsia="仿宋" w:hAnsi="仿宋" w:cs="宋体" w:hint="eastAsia"/>
                <w:color w:val="000000"/>
                <w:kern w:val="0"/>
                <w:szCs w:val="21"/>
              </w:rPr>
              <w:t>分，建立技术标准管理</w:t>
            </w:r>
            <w:proofErr w:type="gramStart"/>
            <w:r>
              <w:rPr>
                <w:rFonts w:ascii="仿宋" w:eastAsia="仿宋" w:hAnsi="仿宋" w:cs="宋体" w:hint="eastAsia"/>
                <w:color w:val="000000"/>
                <w:kern w:val="0"/>
                <w:szCs w:val="21"/>
              </w:rPr>
              <w:t>台帐得</w:t>
            </w:r>
            <w:proofErr w:type="gramEnd"/>
            <w:r>
              <w:rPr>
                <w:rFonts w:ascii="仿宋" w:eastAsia="仿宋" w:hAnsi="仿宋" w:cs="Times New Roman"/>
                <w:color w:val="000000"/>
                <w:kern w:val="0"/>
                <w:szCs w:val="21"/>
              </w:rPr>
              <w:t>0.5</w:t>
            </w:r>
            <w:r>
              <w:rPr>
                <w:rFonts w:ascii="仿宋" w:eastAsia="仿宋" w:hAnsi="仿宋" w:cs="宋体" w:hint="eastAsia"/>
                <w:color w:val="000000"/>
                <w:kern w:val="0"/>
                <w:szCs w:val="21"/>
              </w:rPr>
              <w:t>分，技术标准执行情况得</w:t>
            </w:r>
            <w:r>
              <w:rPr>
                <w:rFonts w:ascii="仿宋" w:eastAsia="仿宋" w:hAnsi="仿宋" w:cs="Times New Roman"/>
                <w:color w:val="000000"/>
                <w:kern w:val="0"/>
                <w:szCs w:val="21"/>
              </w:rPr>
              <w:t>0.5</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9</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新技术推广应用</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制定新技术推广应用计划得</w:t>
            </w:r>
            <w:r>
              <w:rPr>
                <w:rFonts w:ascii="仿宋" w:eastAsia="仿宋" w:hAnsi="仿宋" w:cs="Times New Roman"/>
                <w:color w:val="000000"/>
                <w:kern w:val="0"/>
                <w:szCs w:val="21"/>
              </w:rPr>
              <w:t>0.3</w:t>
            </w:r>
            <w:r>
              <w:rPr>
                <w:rFonts w:ascii="仿宋" w:eastAsia="仿宋" w:hAnsi="仿宋" w:cs="宋体" w:hint="eastAsia"/>
                <w:color w:val="000000"/>
                <w:kern w:val="0"/>
                <w:szCs w:val="21"/>
              </w:rPr>
              <w:t>分，计划落实得</w:t>
            </w:r>
            <w:r>
              <w:rPr>
                <w:rFonts w:ascii="仿宋" w:eastAsia="仿宋" w:hAnsi="仿宋" w:cs="Times New Roman"/>
                <w:color w:val="000000"/>
                <w:kern w:val="0"/>
                <w:szCs w:val="21"/>
              </w:rPr>
              <w:t>0.7</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10</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工程技术总结</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制定工程技术总结、</w:t>
            </w:r>
            <w:proofErr w:type="gramStart"/>
            <w:r>
              <w:rPr>
                <w:rFonts w:ascii="仿宋" w:eastAsia="仿宋" w:hAnsi="仿宋" w:cs="宋体" w:hint="eastAsia"/>
                <w:color w:val="000000"/>
                <w:kern w:val="0"/>
                <w:szCs w:val="21"/>
              </w:rPr>
              <w:t>编写条题并</w:t>
            </w:r>
            <w:proofErr w:type="gramEnd"/>
            <w:r>
              <w:rPr>
                <w:rFonts w:ascii="仿宋" w:eastAsia="仿宋" w:hAnsi="仿宋" w:cs="宋体" w:hint="eastAsia"/>
                <w:color w:val="000000"/>
                <w:kern w:val="0"/>
                <w:szCs w:val="21"/>
              </w:rPr>
              <w:t>指导编写人员得</w:t>
            </w:r>
            <w:r>
              <w:rPr>
                <w:rFonts w:ascii="仿宋" w:eastAsia="仿宋" w:hAnsi="仿宋" w:cs="Times New Roman"/>
                <w:color w:val="000000"/>
                <w:kern w:val="0"/>
                <w:szCs w:val="21"/>
              </w:rPr>
              <w:t>0.3</w:t>
            </w:r>
            <w:r>
              <w:rPr>
                <w:rFonts w:ascii="仿宋" w:eastAsia="仿宋" w:hAnsi="仿宋" w:cs="宋体" w:hint="eastAsia"/>
                <w:color w:val="000000"/>
                <w:kern w:val="0"/>
                <w:szCs w:val="21"/>
              </w:rPr>
              <w:t>分，完成工程技术总结得</w:t>
            </w:r>
            <w:r>
              <w:rPr>
                <w:rFonts w:ascii="仿宋" w:eastAsia="仿宋" w:hAnsi="仿宋" w:cs="Times New Roman"/>
                <w:color w:val="000000"/>
                <w:kern w:val="0"/>
                <w:szCs w:val="21"/>
              </w:rPr>
              <w:t>0.7</w:t>
            </w:r>
            <w:r>
              <w:rPr>
                <w:rFonts w:ascii="仿宋" w:eastAsia="仿宋" w:hAnsi="仿宋" w:cs="宋体" w:hint="eastAsia"/>
                <w:color w:val="000000"/>
                <w:kern w:val="0"/>
                <w:szCs w:val="21"/>
              </w:rPr>
              <w:t>分。</w:t>
            </w:r>
          </w:p>
        </w:tc>
      </w:tr>
      <w:tr w:rsidR="00552399" w:rsidTr="00E1797C">
        <w:trPr>
          <w:trHeight w:val="20"/>
        </w:trPr>
        <w:tc>
          <w:tcPr>
            <w:tcW w:w="1270" w:type="dxa"/>
            <w:vMerge w:val="restart"/>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lastRenderedPageBreak/>
              <w:t>施工管理（10分）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合同工期</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按合同工期完成得</w:t>
            </w:r>
            <w:r>
              <w:rPr>
                <w:rFonts w:ascii="仿宋" w:eastAsia="仿宋" w:hAnsi="仿宋" w:cs="Times New Roman"/>
                <w:color w:val="000000"/>
                <w:kern w:val="0"/>
                <w:szCs w:val="21"/>
              </w:rPr>
              <w:t>5</w:t>
            </w:r>
            <w:r>
              <w:rPr>
                <w:rFonts w:ascii="仿宋" w:eastAsia="仿宋" w:hAnsi="仿宋" w:cs="宋体" w:hint="eastAsia"/>
                <w:color w:val="000000"/>
                <w:kern w:val="0"/>
                <w:szCs w:val="21"/>
              </w:rPr>
              <w:t>分。未按合同工期完成但业主默认扣</w:t>
            </w:r>
            <w:r>
              <w:rPr>
                <w:rFonts w:ascii="仿宋" w:eastAsia="仿宋" w:hAnsi="仿宋" w:cs="Times New Roman"/>
                <w:color w:val="000000"/>
                <w:kern w:val="0"/>
                <w:szCs w:val="21"/>
              </w:rPr>
              <w:t>2</w:t>
            </w:r>
            <w:r>
              <w:rPr>
                <w:rFonts w:ascii="仿宋" w:eastAsia="仿宋" w:hAnsi="仿宋" w:cs="宋体" w:hint="eastAsia"/>
                <w:color w:val="000000"/>
                <w:kern w:val="0"/>
                <w:szCs w:val="21"/>
              </w:rPr>
              <w:t>分；未按合同工期完成，被甲方处罚扣</w:t>
            </w:r>
            <w:r>
              <w:rPr>
                <w:rFonts w:ascii="仿宋" w:eastAsia="仿宋" w:hAnsi="仿宋" w:cs="Times New Roman"/>
                <w:color w:val="000000"/>
                <w:kern w:val="0"/>
                <w:szCs w:val="21"/>
              </w:rPr>
              <w:t>5</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进度管理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有月计划、周计划，完成率在</w:t>
            </w:r>
            <w:r>
              <w:rPr>
                <w:rFonts w:ascii="仿宋" w:eastAsia="仿宋" w:hAnsi="仿宋" w:cs="Times New Roman"/>
                <w:color w:val="000000"/>
                <w:kern w:val="0"/>
                <w:szCs w:val="21"/>
              </w:rPr>
              <w:t>70</w:t>
            </w:r>
            <w:r>
              <w:rPr>
                <w:rFonts w:ascii="仿宋" w:eastAsia="仿宋" w:hAnsi="仿宋" w:cs="宋体" w:hint="eastAsia"/>
                <w:color w:val="000000"/>
                <w:kern w:val="0"/>
                <w:szCs w:val="21"/>
              </w:rPr>
              <w:t>％以上得</w:t>
            </w:r>
            <w:r>
              <w:rPr>
                <w:rFonts w:ascii="仿宋" w:eastAsia="仿宋" w:hAnsi="仿宋" w:cs="Times New Roman"/>
                <w:color w:val="000000"/>
                <w:kern w:val="0"/>
                <w:szCs w:val="21"/>
              </w:rPr>
              <w:t>2</w:t>
            </w:r>
            <w:r>
              <w:rPr>
                <w:rFonts w:ascii="仿宋" w:eastAsia="仿宋" w:hAnsi="仿宋" w:cs="宋体" w:hint="eastAsia"/>
                <w:color w:val="000000"/>
                <w:kern w:val="0"/>
                <w:szCs w:val="21"/>
              </w:rPr>
              <w:t>分。有月计划、周计划，完成率在</w:t>
            </w:r>
            <w:r>
              <w:rPr>
                <w:rFonts w:ascii="仿宋" w:eastAsia="仿宋" w:hAnsi="仿宋" w:cs="Times New Roman"/>
                <w:color w:val="000000"/>
                <w:kern w:val="0"/>
                <w:szCs w:val="21"/>
              </w:rPr>
              <w:t>70</w:t>
            </w:r>
            <w:r>
              <w:rPr>
                <w:rFonts w:ascii="仿宋" w:eastAsia="仿宋" w:hAnsi="仿宋" w:cs="宋体" w:hint="eastAsia"/>
                <w:color w:val="000000"/>
                <w:kern w:val="0"/>
                <w:szCs w:val="21"/>
              </w:rPr>
              <w:t>％以下得</w:t>
            </w:r>
            <w:r>
              <w:rPr>
                <w:rFonts w:ascii="仿宋" w:eastAsia="仿宋" w:hAnsi="仿宋" w:cs="Times New Roman"/>
                <w:color w:val="000000"/>
                <w:kern w:val="0"/>
                <w:szCs w:val="21"/>
              </w:rPr>
              <w:t>1</w:t>
            </w:r>
            <w:r>
              <w:rPr>
                <w:rFonts w:ascii="仿宋" w:eastAsia="仿宋" w:hAnsi="仿宋" w:cs="宋体" w:hint="eastAsia"/>
                <w:color w:val="000000"/>
                <w:kern w:val="0"/>
                <w:szCs w:val="21"/>
              </w:rPr>
              <w:t>分。</w:t>
            </w:r>
            <w:proofErr w:type="gramStart"/>
            <w:r>
              <w:rPr>
                <w:rFonts w:ascii="仿宋" w:eastAsia="仿宋" w:hAnsi="仿宋" w:cs="宋体" w:hint="eastAsia"/>
                <w:color w:val="000000"/>
                <w:kern w:val="0"/>
                <w:szCs w:val="21"/>
              </w:rPr>
              <w:t>无周计划</w:t>
            </w:r>
            <w:proofErr w:type="gramEnd"/>
            <w:r>
              <w:rPr>
                <w:rFonts w:ascii="仿宋" w:eastAsia="仿宋" w:hAnsi="仿宋" w:cs="宋体" w:hint="eastAsia"/>
                <w:color w:val="000000"/>
                <w:kern w:val="0"/>
                <w:szCs w:val="21"/>
              </w:rPr>
              <w:t>得</w:t>
            </w:r>
            <w:r>
              <w:rPr>
                <w:rFonts w:ascii="仿宋" w:eastAsia="仿宋" w:hAnsi="仿宋" w:cs="Times New Roman"/>
                <w:color w:val="000000"/>
                <w:kern w:val="0"/>
                <w:szCs w:val="21"/>
              </w:rPr>
              <w:t>0</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工程资料管理（</w:t>
            </w:r>
            <w:r>
              <w:rPr>
                <w:rFonts w:ascii="仿宋" w:eastAsia="仿宋" w:hAnsi="仿宋" w:cs="Times New Roman"/>
                <w:color w:val="000000"/>
                <w:kern w:val="0"/>
                <w:szCs w:val="21"/>
              </w:rPr>
              <w:t>A</w:t>
            </w:r>
            <w:r>
              <w:rPr>
                <w:rFonts w:ascii="仿宋" w:eastAsia="仿宋" w:hAnsi="仿宋" w:cs="宋体" w:hint="eastAsia"/>
                <w:color w:val="000000"/>
                <w:kern w:val="0"/>
                <w:szCs w:val="21"/>
              </w:rPr>
              <w:t>类）</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有基础资料，收集及时、完整得</w:t>
            </w:r>
            <w:r>
              <w:rPr>
                <w:rFonts w:ascii="仿宋" w:eastAsia="仿宋" w:hAnsi="仿宋" w:cs="Times New Roman"/>
                <w:color w:val="000000"/>
                <w:kern w:val="0"/>
                <w:szCs w:val="21"/>
              </w:rPr>
              <w:t>2</w:t>
            </w:r>
            <w:r>
              <w:rPr>
                <w:rFonts w:ascii="仿宋" w:eastAsia="仿宋" w:hAnsi="仿宋" w:cs="宋体" w:hint="eastAsia"/>
                <w:color w:val="000000"/>
                <w:kern w:val="0"/>
                <w:szCs w:val="21"/>
              </w:rPr>
              <w:t>分。基础资料收集完整但不及时得</w:t>
            </w:r>
            <w:r>
              <w:rPr>
                <w:rFonts w:ascii="仿宋" w:eastAsia="仿宋" w:hAnsi="仿宋" w:cs="Times New Roman"/>
                <w:color w:val="000000"/>
                <w:kern w:val="0"/>
                <w:szCs w:val="21"/>
              </w:rPr>
              <w:t>1</w:t>
            </w:r>
            <w:r>
              <w:rPr>
                <w:rFonts w:ascii="仿宋" w:eastAsia="仿宋" w:hAnsi="仿宋" w:cs="宋体" w:hint="eastAsia"/>
                <w:color w:val="000000"/>
                <w:kern w:val="0"/>
                <w:szCs w:val="21"/>
              </w:rPr>
              <w:t>分；基础资料</w:t>
            </w:r>
            <w:proofErr w:type="gramStart"/>
            <w:r>
              <w:rPr>
                <w:rFonts w:ascii="仿宋" w:eastAsia="仿宋" w:hAnsi="仿宋" w:cs="宋体" w:hint="eastAsia"/>
                <w:color w:val="000000"/>
                <w:kern w:val="0"/>
                <w:szCs w:val="21"/>
              </w:rPr>
              <w:t>收集既</w:t>
            </w:r>
            <w:proofErr w:type="gramEnd"/>
            <w:r>
              <w:rPr>
                <w:rFonts w:ascii="仿宋" w:eastAsia="仿宋" w:hAnsi="仿宋" w:cs="宋体" w:hint="eastAsia"/>
                <w:color w:val="000000"/>
                <w:kern w:val="0"/>
                <w:szCs w:val="21"/>
              </w:rPr>
              <w:t>不及时又不完整得</w:t>
            </w:r>
            <w:r>
              <w:rPr>
                <w:rFonts w:ascii="仿宋" w:eastAsia="仿宋" w:hAnsi="仿宋" w:cs="Times New Roman"/>
                <w:color w:val="000000"/>
                <w:kern w:val="0"/>
                <w:szCs w:val="21"/>
              </w:rPr>
              <w:t>0</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4</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工程报表</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报表及时、完整得</w:t>
            </w:r>
            <w:r>
              <w:rPr>
                <w:rFonts w:ascii="仿宋" w:eastAsia="仿宋" w:hAnsi="仿宋" w:cs="Times New Roman"/>
                <w:color w:val="000000"/>
                <w:kern w:val="0"/>
                <w:szCs w:val="21"/>
              </w:rPr>
              <w:t>1</w:t>
            </w:r>
            <w:r>
              <w:rPr>
                <w:rFonts w:ascii="仿宋" w:eastAsia="仿宋" w:hAnsi="仿宋" w:cs="宋体" w:hint="eastAsia"/>
                <w:color w:val="000000"/>
                <w:kern w:val="0"/>
                <w:szCs w:val="21"/>
              </w:rPr>
              <w:t>分；报表及时但不完整得</w:t>
            </w:r>
            <w:r>
              <w:rPr>
                <w:rFonts w:ascii="仿宋" w:eastAsia="仿宋" w:hAnsi="仿宋" w:cs="Times New Roman"/>
                <w:color w:val="000000"/>
                <w:kern w:val="0"/>
                <w:szCs w:val="21"/>
              </w:rPr>
              <w:t>0.5</w:t>
            </w:r>
            <w:r>
              <w:rPr>
                <w:rFonts w:ascii="仿宋" w:eastAsia="仿宋" w:hAnsi="仿宋" w:cs="宋体" w:hint="eastAsia"/>
                <w:color w:val="000000"/>
                <w:kern w:val="0"/>
                <w:szCs w:val="21"/>
              </w:rPr>
              <w:t>分；报表既不及时又不完整得</w:t>
            </w:r>
            <w:r>
              <w:rPr>
                <w:rFonts w:ascii="仿宋" w:eastAsia="仿宋" w:hAnsi="仿宋" w:cs="Times New Roman"/>
                <w:color w:val="000000"/>
                <w:kern w:val="0"/>
                <w:szCs w:val="21"/>
              </w:rPr>
              <w:t>0</w:t>
            </w:r>
            <w:r>
              <w:rPr>
                <w:rFonts w:ascii="仿宋" w:eastAsia="仿宋" w:hAnsi="仿宋" w:cs="宋体" w:hint="eastAsia"/>
                <w:color w:val="000000"/>
                <w:kern w:val="0"/>
                <w:szCs w:val="21"/>
              </w:rPr>
              <w:t>分。</w:t>
            </w:r>
          </w:p>
        </w:tc>
      </w:tr>
      <w:tr w:rsidR="00552399" w:rsidTr="00E1797C">
        <w:trPr>
          <w:trHeight w:val="20"/>
        </w:trPr>
        <w:tc>
          <w:tcPr>
            <w:tcW w:w="1270" w:type="dxa"/>
            <w:vMerge w:val="restart"/>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财务管理（12分）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降低成本指标</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6</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完成成本控制指标得</w:t>
            </w:r>
            <w:r>
              <w:rPr>
                <w:rFonts w:ascii="仿宋" w:eastAsia="仿宋" w:hAnsi="仿宋" w:cs="Times New Roman"/>
                <w:color w:val="000000"/>
                <w:kern w:val="0"/>
                <w:szCs w:val="21"/>
              </w:rPr>
              <w:t>6</w:t>
            </w:r>
            <w:r>
              <w:rPr>
                <w:rFonts w:ascii="仿宋" w:eastAsia="仿宋" w:hAnsi="仿宋" w:cs="宋体" w:hint="eastAsia"/>
                <w:color w:val="000000"/>
                <w:kern w:val="0"/>
                <w:szCs w:val="21"/>
              </w:rPr>
              <w:t>分，每减少</w:t>
            </w:r>
            <w:r>
              <w:rPr>
                <w:rFonts w:ascii="仿宋" w:eastAsia="仿宋" w:hAnsi="仿宋" w:cs="Times New Roman"/>
                <w:color w:val="000000"/>
                <w:kern w:val="0"/>
                <w:szCs w:val="21"/>
              </w:rPr>
              <w:t>0.5</w:t>
            </w:r>
            <w:r>
              <w:rPr>
                <w:rFonts w:ascii="仿宋" w:eastAsia="仿宋" w:hAnsi="仿宋" w:cs="宋体" w:hint="eastAsia"/>
                <w:color w:val="000000"/>
                <w:kern w:val="0"/>
                <w:szCs w:val="21"/>
              </w:rPr>
              <w:t>个百分点扣</w:t>
            </w:r>
            <w:r>
              <w:rPr>
                <w:rFonts w:ascii="仿宋" w:eastAsia="仿宋" w:hAnsi="仿宋" w:cs="Times New Roman"/>
                <w:color w:val="000000"/>
                <w:kern w:val="0"/>
                <w:szCs w:val="21"/>
              </w:rPr>
              <w:t>1</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催收工程款指标</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大于等于</w:t>
            </w:r>
            <w:r>
              <w:rPr>
                <w:rFonts w:ascii="仿宋" w:eastAsia="仿宋" w:hAnsi="仿宋" w:cs="Times New Roman"/>
                <w:color w:val="000000"/>
                <w:kern w:val="0"/>
                <w:szCs w:val="21"/>
              </w:rPr>
              <w:t>90</w:t>
            </w:r>
            <w:r>
              <w:rPr>
                <w:rFonts w:ascii="仿宋" w:eastAsia="仿宋" w:hAnsi="仿宋" w:cs="宋体" w:hint="eastAsia"/>
                <w:color w:val="000000"/>
                <w:kern w:val="0"/>
                <w:szCs w:val="21"/>
              </w:rPr>
              <w:t>％得</w:t>
            </w:r>
            <w:r>
              <w:rPr>
                <w:rFonts w:ascii="仿宋" w:eastAsia="仿宋" w:hAnsi="仿宋" w:cs="Times New Roman"/>
                <w:color w:val="000000"/>
                <w:kern w:val="0"/>
                <w:szCs w:val="21"/>
              </w:rPr>
              <w:t>1</w:t>
            </w:r>
            <w:r>
              <w:rPr>
                <w:rFonts w:ascii="仿宋" w:eastAsia="仿宋" w:hAnsi="仿宋" w:cs="宋体" w:hint="eastAsia"/>
                <w:color w:val="000000"/>
                <w:kern w:val="0"/>
                <w:szCs w:val="21"/>
              </w:rPr>
              <w:t>分，每减少</w:t>
            </w:r>
            <w:r>
              <w:rPr>
                <w:rFonts w:ascii="仿宋" w:eastAsia="仿宋" w:hAnsi="仿宋" w:cs="Times New Roman"/>
                <w:color w:val="000000"/>
                <w:kern w:val="0"/>
                <w:szCs w:val="21"/>
              </w:rPr>
              <w:t>5</w:t>
            </w:r>
            <w:r>
              <w:rPr>
                <w:rFonts w:ascii="仿宋" w:eastAsia="仿宋" w:hAnsi="仿宋" w:cs="宋体" w:hint="eastAsia"/>
                <w:color w:val="000000"/>
                <w:kern w:val="0"/>
                <w:szCs w:val="21"/>
              </w:rPr>
              <w:t>个百分点扣</w:t>
            </w:r>
            <w:r>
              <w:rPr>
                <w:rFonts w:ascii="仿宋" w:eastAsia="仿宋" w:hAnsi="仿宋" w:cs="Times New Roman"/>
                <w:color w:val="000000"/>
                <w:kern w:val="0"/>
                <w:szCs w:val="21"/>
              </w:rPr>
              <w:t>0.2</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资金回调指标</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达到</w:t>
            </w:r>
            <w:r>
              <w:rPr>
                <w:rFonts w:ascii="仿宋" w:eastAsia="仿宋" w:hAnsi="仿宋" w:cs="Times New Roman"/>
                <w:color w:val="000000"/>
                <w:kern w:val="0"/>
                <w:szCs w:val="21"/>
              </w:rPr>
              <w:t>100</w:t>
            </w:r>
            <w:r>
              <w:rPr>
                <w:rFonts w:ascii="仿宋" w:eastAsia="仿宋" w:hAnsi="仿宋" w:cs="宋体" w:hint="eastAsia"/>
                <w:color w:val="000000"/>
                <w:kern w:val="0"/>
                <w:szCs w:val="21"/>
              </w:rPr>
              <w:t>％得</w:t>
            </w:r>
            <w:r>
              <w:rPr>
                <w:rFonts w:ascii="仿宋" w:eastAsia="仿宋" w:hAnsi="仿宋" w:cs="Times New Roman"/>
                <w:color w:val="000000"/>
                <w:kern w:val="0"/>
                <w:szCs w:val="21"/>
              </w:rPr>
              <w:t>2</w:t>
            </w:r>
            <w:r>
              <w:rPr>
                <w:rFonts w:ascii="仿宋" w:eastAsia="仿宋" w:hAnsi="仿宋" w:cs="宋体" w:hint="eastAsia"/>
                <w:color w:val="000000"/>
                <w:kern w:val="0"/>
                <w:szCs w:val="21"/>
              </w:rPr>
              <w:t>分，每减少</w:t>
            </w:r>
            <w:r>
              <w:rPr>
                <w:rFonts w:ascii="仿宋" w:eastAsia="仿宋" w:hAnsi="仿宋" w:cs="Times New Roman"/>
                <w:color w:val="000000"/>
                <w:kern w:val="0"/>
                <w:szCs w:val="21"/>
              </w:rPr>
              <w:t>5</w:t>
            </w:r>
            <w:r>
              <w:rPr>
                <w:rFonts w:ascii="仿宋" w:eastAsia="仿宋" w:hAnsi="仿宋" w:cs="宋体" w:hint="eastAsia"/>
                <w:color w:val="000000"/>
                <w:kern w:val="0"/>
                <w:szCs w:val="21"/>
              </w:rPr>
              <w:t>个百分点扣</w:t>
            </w:r>
            <w:r>
              <w:rPr>
                <w:rFonts w:ascii="仿宋" w:eastAsia="仿宋" w:hAnsi="仿宋" w:cs="Times New Roman"/>
                <w:color w:val="000000"/>
                <w:kern w:val="0"/>
                <w:szCs w:val="21"/>
              </w:rPr>
              <w:t>0.2</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4</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基础管理工作</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报表及信息资料报送每迟到</w:t>
            </w:r>
            <w:r>
              <w:rPr>
                <w:rFonts w:ascii="仿宋" w:eastAsia="仿宋" w:hAnsi="仿宋" w:cs="Times New Roman"/>
                <w:color w:val="000000"/>
                <w:kern w:val="0"/>
                <w:szCs w:val="21"/>
              </w:rPr>
              <w:t>1</w:t>
            </w:r>
            <w:r>
              <w:rPr>
                <w:rFonts w:ascii="仿宋" w:eastAsia="仿宋" w:hAnsi="仿宋" w:cs="宋体" w:hint="eastAsia"/>
                <w:color w:val="000000"/>
                <w:kern w:val="0"/>
                <w:szCs w:val="21"/>
              </w:rPr>
              <w:t>次扣</w:t>
            </w:r>
            <w:r>
              <w:rPr>
                <w:rFonts w:ascii="仿宋" w:eastAsia="仿宋" w:hAnsi="仿宋" w:cs="Times New Roman"/>
                <w:color w:val="000000"/>
                <w:kern w:val="0"/>
                <w:szCs w:val="21"/>
              </w:rPr>
              <w:t>0.1</w:t>
            </w:r>
            <w:r>
              <w:rPr>
                <w:rFonts w:ascii="仿宋" w:eastAsia="仿宋" w:hAnsi="仿宋" w:cs="宋体" w:hint="eastAsia"/>
                <w:color w:val="000000"/>
                <w:kern w:val="0"/>
                <w:szCs w:val="21"/>
              </w:rPr>
              <w:t>分，基础工作不符合要求，每处扣</w:t>
            </w:r>
            <w:r>
              <w:rPr>
                <w:rFonts w:ascii="仿宋" w:eastAsia="仿宋" w:hAnsi="仿宋" w:cs="Times New Roman"/>
                <w:color w:val="000000"/>
                <w:kern w:val="0"/>
                <w:szCs w:val="21"/>
              </w:rPr>
              <w:t>0.1</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5</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项目管理费</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超支不得分。</w:t>
            </w:r>
          </w:p>
        </w:tc>
      </w:tr>
      <w:tr w:rsidR="00552399" w:rsidTr="00E1797C">
        <w:trPr>
          <w:trHeight w:val="20"/>
        </w:trPr>
        <w:tc>
          <w:tcPr>
            <w:tcW w:w="1270" w:type="dxa"/>
            <w:vMerge w:val="restart"/>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计划管理（10分）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月、</w:t>
            </w:r>
            <w:proofErr w:type="gramStart"/>
            <w:r>
              <w:rPr>
                <w:rFonts w:ascii="仿宋" w:eastAsia="仿宋" w:hAnsi="仿宋" w:cs="宋体" w:hint="eastAsia"/>
                <w:color w:val="000000"/>
                <w:kern w:val="0"/>
                <w:szCs w:val="21"/>
              </w:rPr>
              <w:t>季经营</w:t>
            </w:r>
            <w:proofErr w:type="gramEnd"/>
            <w:r>
              <w:rPr>
                <w:rFonts w:ascii="仿宋" w:eastAsia="仿宋" w:hAnsi="仿宋" w:cs="宋体" w:hint="eastAsia"/>
                <w:color w:val="000000"/>
                <w:kern w:val="0"/>
                <w:szCs w:val="21"/>
              </w:rPr>
              <w:t>计划编制与下达</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及时、具体、目标明确得满分；不及时扣</w:t>
            </w:r>
            <w:r>
              <w:rPr>
                <w:rFonts w:ascii="仿宋" w:eastAsia="仿宋" w:hAnsi="仿宋" w:cs="Times New Roman"/>
                <w:color w:val="000000"/>
                <w:kern w:val="0"/>
                <w:szCs w:val="21"/>
              </w:rPr>
              <w:t>0.5</w:t>
            </w:r>
            <w:r>
              <w:rPr>
                <w:rFonts w:ascii="仿宋" w:eastAsia="仿宋" w:hAnsi="仿宋" w:cs="宋体" w:hint="eastAsia"/>
                <w:color w:val="000000"/>
                <w:kern w:val="0"/>
                <w:szCs w:val="21"/>
              </w:rPr>
              <w:t>分；内容不具体扣</w:t>
            </w:r>
            <w:r>
              <w:rPr>
                <w:rFonts w:ascii="仿宋" w:eastAsia="仿宋" w:hAnsi="仿宋" w:cs="Times New Roman"/>
                <w:color w:val="000000"/>
                <w:kern w:val="0"/>
                <w:szCs w:val="21"/>
              </w:rPr>
              <w:t>0.5</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月、季、年经营目标实现情况</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完成公司下达的经营计划目标得满分；完成计划目标</w:t>
            </w:r>
            <w:r>
              <w:rPr>
                <w:rFonts w:ascii="仿宋" w:eastAsia="仿宋" w:hAnsi="仿宋" w:cs="Times New Roman"/>
                <w:color w:val="000000"/>
                <w:kern w:val="0"/>
                <w:szCs w:val="21"/>
              </w:rPr>
              <w:t>60</w:t>
            </w:r>
            <w:r>
              <w:rPr>
                <w:rFonts w:ascii="仿宋" w:eastAsia="仿宋" w:hAnsi="仿宋" w:cs="宋体" w:hint="eastAsia"/>
                <w:color w:val="000000"/>
                <w:kern w:val="0"/>
                <w:szCs w:val="21"/>
              </w:rPr>
              <w:t>％以上（含</w:t>
            </w:r>
            <w:r>
              <w:rPr>
                <w:rFonts w:ascii="仿宋" w:eastAsia="仿宋" w:hAnsi="仿宋" w:cs="Times New Roman"/>
                <w:color w:val="000000"/>
                <w:kern w:val="0"/>
                <w:szCs w:val="21"/>
              </w:rPr>
              <w:t>60</w:t>
            </w:r>
            <w:r>
              <w:rPr>
                <w:rFonts w:ascii="仿宋" w:eastAsia="仿宋" w:hAnsi="仿宋" w:cs="宋体" w:hint="eastAsia"/>
                <w:color w:val="000000"/>
                <w:kern w:val="0"/>
                <w:szCs w:val="21"/>
              </w:rPr>
              <w:t>％）按比例得分；完成计划目标</w:t>
            </w:r>
            <w:r>
              <w:rPr>
                <w:rFonts w:ascii="仿宋" w:eastAsia="仿宋" w:hAnsi="仿宋" w:cs="Times New Roman"/>
                <w:color w:val="000000"/>
                <w:kern w:val="0"/>
                <w:szCs w:val="21"/>
              </w:rPr>
              <w:t>60</w:t>
            </w:r>
            <w:r>
              <w:rPr>
                <w:rFonts w:ascii="仿宋" w:eastAsia="仿宋" w:hAnsi="仿宋" w:cs="宋体" w:hint="eastAsia"/>
                <w:color w:val="000000"/>
                <w:kern w:val="0"/>
                <w:szCs w:val="21"/>
              </w:rPr>
              <w:t>％以下不得分。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工程任务管理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任务分配单清楚，无转包，分包符合申报、审批手续；分包合同符合公司管理规定，对分包单位管理、结算制度健全。符合要求得满分，一项不符合要求扣</w:t>
            </w:r>
            <w:r>
              <w:rPr>
                <w:rFonts w:ascii="仿宋" w:eastAsia="仿宋" w:hAnsi="仿宋" w:cs="Times New Roman"/>
                <w:color w:val="000000"/>
                <w:kern w:val="0"/>
                <w:szCs w:val="21"/>
              </w:rPr>
              <w:t>0.3</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4</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计划成本管理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及时编制、下达计划成本，且内容具体、指标明确；项目成本报表及时、真实；每月有经济活动分析且有处理意见。符合要求得满分，每缺一项或不符合要求扣</w:t>
            </w:r>
            <w:r>
              <w:rPr>
                <w:rFonts w:ascii="仿宋" w:eastAsia="仿宋" w:hAnsi="仿宋" w:cs="Times New Roman"/>
                <w:color w:val="000000"/>
                <w:kern w:val="0"/>
                <w:szCs w:val="21"/>
              </w:rPr>
              <w:t>0.3</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5</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预算编制、审批、索赔、结算管理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按时间要求编制、送审预算；及时、全面向业主提出开口部分价款索赔预算；预、结算、索赔无漏项、</w:t>
            </w:r>
            <w:proofErr w:type="gramStart"/>
            <w:r>
              <w:rPr>
                <w:rFonts w:ascii="仿宋" w:eastAsia="仿宋" w:hAnsi="仿宋" w:cs="宋体" w:hint="eastAsia"/>
                <w:color w:val="000000"/>
                <w:kern w:val="0"/>
                <w:szCs w:val="21"/>
              </w:rPr>
              <w:t>无计算</w:t>
            </w:r>
            <w:proofErr w:type="gramEnd"/>
            <w:r>
              <w:rPr>
                <w:rFonts w:ascii="仿宋" w:eastAsia="仿宋" w:hAnsi="仿宋" w:cs="宋体" w:hint="eastAsia"/>
                <w:color w:val="000000"/>
                <w:kern w:val="0"/>
                <w:szCs w:val="21"/>
              </w:rPr>
              <w:t>失误。符合要求得满分，一项不符合要求扣</w:t>
            </w:r>
            <w:r>
              <w:rPr>
                <w:rFonts w:ascii="仿宋" w:eastAsia="仿宋" w:hAnsi="仿宋" w:cs="Times New Roman"/>
                <w:color w:val="000000"/>
                <w:kern w:val="0"/>
                <w:szCs w:val="21"/>
              </w:rPr>
              <w:t>0.2</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6</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各类报表工作</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准确、及时、真实完成各类报表填报；合同报表、预算编制报表、产值完成报表、实物量报表、成本报表、其他。符合要求得满分，一项不符合要求扣</w:t>
            </w:r>
            <w:r>
              <w:rPr>
                <w:rFonts w:ascii="仿宋" w:eastAsia="仿宋" w:hAnsi="仿宋" w:cs="Times New Roman"/>
                <w:color w:val="000000"/>
                <w:kern w:val="0"/>
                <w:szCs w:val="21"/>
              </w:rPr>
              <w:t>0.2</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7</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roofErr w:type="gramStart"/>
            <w:r>
              <w:rPr>
                <w:rFonts w:ascii="仿宋" w:eastAsia="仿宋" w:hAnsi="仿宋" w:cs="宋体" w:hint="eastAsia"/>
                <w:color w:val="000000"/>
                <w:kern w:val="0"/>
                <w:szCs w:val="21"/>
              </w:rPr>
              <w:t>各类台帐</w:t>
            </w:r>
            <w:proofErr w:type="gramEnd"/>
            <w:r>
              <w:rPr>
                <w:rFonts w:ascii="仿宋" w:eastAsia="仿宋" w:hAnsi="仿宋" w:cs="宋体" w:hint="eastAsia"/>
                <w:color w:val="000000"/>
                <w:kern w:val="0"/>
                <w:szCs w:val="21"/>
              </w:rPr>
              <w:t>管理工作</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roofErr w:type="gramStart"/>
            <w:r>
              <w:rPr>
                <w:rFonts w:ascii="仿宋" w:eastAsia="仿宋" w:hAnsi="仿宋" w:cs="宋体" w:hint="eastAsia"/>
                <w:color w:val="000000"/>
                <w:kern w:val="0"/>
                <w:szCs w:val="21"/>
              </w:rPr>
              <w:t>各类台帐</w:t>
            </w:r>
            <w:proofErr w:type="gramEnd"/>
            <w:r>
              <w:rPr>
                <w:rFonts w:ascii="仿宋" w:eastAsia="仿宋" w:hAnsi="仿宋" w:cs="宋体" w:hint="eastAsia"/>
                <w:color w:val="000000"/>
                <w:kern w:val="0"/>
                <w:szCs w:val="21"/>
              </w:rPr>
              <w:t>齐全，内容完整、清楚、标识明确，装订整齐、规范，得满分。合同台帐、工程</w:t>
            </w:r>
            <w:proofErr w:type="gramStart"/>
            <w:r>
              <w:rPr>
                <w:rFonts w:ascii="仿宋" w:eastAsia="仿宋" w:hAnsi="仿宋" w:cs="宋体" w:hint="eastAsia"/>
                <w:color w:val="000000"/>
                <w:kern w:val="0"/>
                <w:szCs w:val="21"/>
              </w:rPr>
              <w:t>计划台</w:t>
            </w:r>
            <w:proofErr w:type="gramEnd"/>
            <w:r>
              <w:rPr>
                <w:rFonts w:ascii="仿宋" w:eastAsia="仿宋" w:hAnsi="仿宋" w:cs="宋体" w:hint="eastAsia"/>
                <w:color w:val="000000"/>
                <w:kern w:val="0"/>
                <w:szCs w:val="21"/>
              </w:rPr>
              <w:t>帐、预算</w:t>
            </w:r>
            <w:proofErr w:type="gramStart"/>
            <w:r>
              <w:rPr>
                <w:rFonts w:ascii="仿宋" w:eastAsia="仿宋" w:hAnsi="仿宋" w:cs="宋体" w:hint="eastAsia"/>
                <w:color w:val="000000"/>
                <w:kern w:val="0"/>
                <w:szCs w:val="21"/>
              </w:rPr>
              <w:t>编审台</w:t>
            </w:r>
            <w:proofErr w:type="gramEnd"/>
            <w:r>
              <w:rPr>
                <w:rFonts w:ascii="仿宋" w:eastAsia="仿宋" w:hAnsi="仿宋" w:cs="宋体" w:hint="eastAsia"/>
                <w:color w:val="000000"/>
                <w:kern w:val="0"/>
                <w:szCs w:val="21"/>
              </w:rPr>
              <w:t>帐、各类统计台帐、成本管理台帐，一项不符合要求扣</w:t>
            </w:r>
            <w:r>
              <w:rPr>
                <w:rFonts w:ascii="仿宋" w:eastAsia="仿宋" w:hAnsi="仿宋" w:cs="Times New Roman"/>
                <w:color w:val="000000"/>
                <w:kern w:val="0"/>
                <w:szCs w:val="21"/>
              </w:rPr>
              <w:t>0.2</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8</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经济资料管理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内容完整、装订整齐、目录清楚、标识清楚、归档及时得满分。每一项不符合要求扣</w:t>
            </w:r>
            <w:r>
              <w:rPr>
                <w:rFonts w:ascii="仿宋" w:eastAsia="仿宋" w:hAnsi="仿宋" w:cs="Times New Roman"/>
                <w:color w:val="000000"/>
                <w:kern w:val="0"/>
                <w:szCs w:val="21"/>
              </w:rPr>
              <w:t>0.2</w:t>
            </w:r>
            <w:r>
              <w:rPr>
                <w:rFonts w:ascii="仿宋" w:eastAsia="仿宋" w:hAnsi="仿宋" w:cs="宋体" w:hint="eastAsia"/>
                <w:color w:val="000000"/>
                <w:kern w:val="0"/>
                <w:szCs w:val="21"/>
              </w:rPr>
              <w:t>分。</w:t>
            </w:r>
          </w:p>
        </w:tc>
      </w:tr>
      <w:tr w:rsidR="00552399" w:rsidTr="00E1797C">
        <w:trPr>
          <w:trHeight w:val="20"/>
        </w:trPr>
        <w:tc>
          <w:tcPr>
            <w:tcW w:w="1270" w:type="dxa"/>
            <w:vMerge w:val="restart"/>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物资设备管理（8分）</w:t>
            </w:r>
          </w:p>
        </w:tc>
        <w:tc>
          <w:tcPr>
            <w:tcW w:w="1270" w:type="dxa"/>
            <w:vMerge w:val="restart"/>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4771" w:type="dxa"/>
            <w:vMerge w:val="restart"/>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物资材料</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未按《采购管理办法》执行招投标进料方式扣</w:t>
            </w:r>
            <w:r>
              <w:rPr>
                <w:rFonts w:ascii="仿宋" w:eastAsia="仿宋" w:hAnsi="仿宋" w:cs="Times New Roman"/>
                <w:color w:val="000000"/>
                <w:kern w:val="0"/>
                <w:szCs w:val="21"/>
              </w:rPr>
              <w:t>2</w:t>
            </w:r>
            <w:r>
              <w:rPr>
                <w:rFonts w:ascii="仿宋" w:eastAsia="仿宋" w:hAnsi="仿宋" w:cs="宋体" w:hint="eastAsia"/>
                <w:color w:val="000000"/>
                <w:kern w:val="0"/>
                <w:szCs w:val="21"/>
              </w:rPr>
              <w:t>分；无计划采购造成经济损失扣</w:t>
            </w:r>
            <w:r>
              <w:rPr>
                <w:rFonts w:ascii="仿宋" w:eastAsia="仿宋" w:hAnsi="仿宋" w:cs="Times New Roman"/>
                <w:color w:val="000000"/>
                <w:kern w:val="0"/>
                <w:szCs w:val="21"/>
              </w:rPr>
              <w:t>1.5</w:t>
            </w:r>
            <w:r>
              <w:rPr>
                <w:rFonts w:ascii="仿宋" w:eastAsia="仿宋" w:hAnsi="仿宋" w:cs="宋体" w:hint="eastAsia"/>
                <w:color w:val="000000"/>
                <w:kern w:val="0"/>
                <w:szCs w:val="21"/>
              </w:rPr>
              <w:t>分；材料供应不及时，造成人为因素停工待料扣</w:t>
            </w:r>
            <w:r>
              <w:rPr>
                <w:rFonts w:ascii="仿宋" w:eastAsia="仿宋" w:hAnsi="仿宋" w:cs="Times New Roman"/>
                <w:color w:val="000000"/>
                <w:kern w:val="0"/>
                <w:szCs w:val="21"/>
              </w:rPr>
              <w:t>1</w:t>
            </w:r>
            <w:r>
              <w:rPr>
                <w:rFonts w:ascii="仿宋" w:eastAsia="仿宋" w:hAnsi="仿宋" w:cs="宋体" w:hint="eastAsia"/>
                <w:color w:val="000000"/>
                <w:kern w:val="0"/>
                <w:szCs w:val="21"/>
              </w:rPr>
              <w:t>分；进料验收出现失误扣</w:t>
            </w:r>
            <w:r>
              <w:rPr>
                <w:rFonts w:ascii="仿宋" w:eastAsia="仿宋" w:hAnsi="仿宋" w:cs="Times New Roman"/>
                <w:color w:val="000000"/>
                <w:kern w:val="0"/>
                <w:szCs w:val="21"/>
              </w:rPr>
              <w:t>0.2~1.5</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p>
        </w:tc>
        <w:tc>
          <w:tcPr>
            <w:tcW w:w="4771"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未按材料管理规定执行，造成经济损失扣</w:t>
            </w:r>
            <w:r>
              <w:rPr>
                <w:rFonts w:ascii="仿宋" w:eastAsia="仿宋" w:hAnsi="仿宋" w:cs="Times New Roman"/>
                <w:color w:val="000000"/>
                <w:kern w:val="0"/>
                <w:szCs w:val="21"/>
              </w:rPr>
              <w:t>1.5</w:t>
            </w:r>
            <w:r>
              <w:rPr>
                <w:rFonts w:ascii="仿宋" w:eastAsia="仿宋" w:hAnsi="仿宋" w:cs="宋体" w:hint="eastAsia"/>
                <w:color w:val="000000"/>
                <w:kern w:val="0"/>
                <w:szCs w:val="21"/>
              </w:rPr>
              <w:t>分；材料发放未按审批程序办理扣</w:t>
            </w:r>
            <w:r>
              <w:rPr>
                <w:rFonts w:ascii="仿宋" w:eastAsia="仿宋" w:hAnsi="仿宋" w:cs="Times New Roman"/>
                <w:color w:val="000000"/>
                <w:kern w:val="0"/>
                <w:szCs w:val="21"/>
              </w:rPr>
              <w:t>0.5</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p>
        </w:tc>
        <w:tc>
          <w:tcPr>
            <w:tcW w:w="4771"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贯</w:t>
            </w:r>
            <w:proofErr w:type="gramStart"/>
            <w:r>
              <w:rPr>
                <w:rFonts w:ascii="仿宋" w:eastAsia="仿宋" w:hAnsi="仿宋" w:cs="宋体" w:hint="eastAsia"/>
                <w:color w:val="000000"/>
                <w:kern w:val="0"/>
                <w:szCs w:val="21"/>
              </w:rPr>
              <w:t>标资料</w:t>
            </w:r>
            <w:proofErr w:type="gramEnd"/>
            <w:r>
              <w:rPr>
                <w:rFonts w:ascii="仿宋" w:eastAsia="仿宋" w:hAnsi="仿宋" w:cs="宋体" w:hint="eastAsia"/>
                <w:color w:val="000000"/>
                <w:kern w:val="0"/>
                <w:szCs w:val="21"/>
              </w:rPr>
              <w:t>及基础资料出现失误扣</w:t>
            </w:r>
            <w:r>
              <w:rPr>
                <w:rFonts w:ascii="仿宋" w:eastAsia="仿宋" w:hAnsi="仿宋" w:cs="Times New Roman"/>
                <w:color w:val="000000"/>
                <w:kern w:val="0"/>
                <w:szCs w:val="21"/>
              </w:rPr>
              <w:t>1.5</w:t>
            </w:r>
            <w:r>
              <w:rPr>
                <w:rFonts w:ascii="仿宋" w:eastAsia="仿宋" w:hAnsi="仿宋" w:cs="宋体" w:hint="eastAsia"/>
                <w:color w:val="000000"/>
                <w:kern w:val="0"/>
                <w:szCs w:val="21"/>
              </w:rPr>
              <w:t>分；报表达不到质量及时间要求扣</w:t>
            </w:r>
            <w:r>
              <w:rPr>
                <w:rFonts w:ascii="仿宋" w:eastAsia="仿宋" w:hAnsi="仿宋" w:cs="Times New Roman"/>
                <w:color w:val="000000"/>
                <w:kern w:val="0"/>
                <w:szCs w:val="21"/>
              </w:rPr>
              <w:t>0.1~0.5</w:t>
            </w:r>
            <w:r>
              <w:rPr>
                <w:rFonts w:ascii="仿宋" w:eastAsia="仿宋" w:hAnsi="仿宋" w:cs="宋体" w:hint="eastAsia"/>
                <w:color w:val="000000"/>
                <w:kern w:val="0"/>
                <w:szCs w:val="21"/>
              </w:rPr>
              <w:t>分；材料成本分析及核算工作出现问题扣</w:t>
            </w:r>
            <w:r>
              <w:rPr>
                <w:rFonts w:ascii="仿宋" w:eastAsia="仿宋" w:hAnsi="仿宋" w:cs="Times New Roman"/>
                <w:color w:val="000000"/>
                <w:kern w:val="0"/>
                <w:szCs w:val="21"/>
              </w:rPr>
              <w:t>0.2~1</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vMerge w:val="restart"/>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4771" w:type="dxa"/>
            <w:vMerge w:val="restart"/>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机械设备</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没有使用计划，或未按规定申报计划扣</w:t>
            </w:r>
            <w:r>
              <w:rPr>
                <w:rFonts w:ascii="仿宋" w:eastAsia="仿宋" w:hAnsi="仿宋" w:cs="Times New Roman"/>
                <w:color w:val="000000"/>
                <w:kern w:val="0"/>
                <w:szCs w:val="21"/>
              </w:rPr>
              <w:t>0.2~0.5</w:t>
            </w:r>
            <w:r>
              <w:rPr>
                <w:rFonts w:ascii="仿宋" w:eastAsia="仿宋" w:hAnsi="仿宋" w:cs="宋体" w:hint="eastAsia"/>
                <w:color w:val="000000"/>
                <w:kern w:val="0"/>
                <w:szCs w:val="21"/>
              </w:rPr>
              <w:t>分；未经允许，自行购置或处理机械扣</w:t>
            </w:r>
            <w:r>
              <w:rPr>
                <w:rFonts w:ascii="仿宋" w:eastAsia="仿宋" w:hAnsi="仿宋" w:cs="Times New Roman"/>
                <w:color w:val="000000"/>
                <w:kern w:val="0"/>
                <w:szCs w:val="21"/>
              </w:rPr>
              <w:t>1</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p>
        </w:tc>
        <w:tc>
          <w:tcPr>
            <w:tcW w:w="4771"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未按操作规程操作造成损失扣</w:t>
            </w:r>
            <w:r>
              <w:rPr>
                <w:rFonts w:ascii="仿宋" w:eastAsia="仿宋" w:hAnsi="仿宋" w:cs="Times New Roman"/>
                <w:color w:val="000000"/>
                <w:kern w:val="0"/>
                <w:szCs w:val="21"/>
              </w:rPr>
              <w:t>1~1.5</w:t>
            </w:r>
            <w:r>
              <w:rPr>
                <w:rFonts w:ascii="仿宋" w:eastAsia="仿宋" w:hAnsi="仿宋" w:cs="宋体" w:hint="eastAsia"/>
                <w:color w:val="000000"/>
                <w:kern w:val="0"/>
                <w:szCs w:val="21"/>
              </w:rPr>
              <w:t>分；未按规定进行保养扣</w:t>
            </w:r>
            <w:r>
              <w:rPr>
                <w:rFonts w:ascii="仿宋" w:eastAsia="仿宋" w:hAnsi="仿宋" w:cs="Times New Roman"/>
                <w:color w:val="000000"/>
                <w:kern w:val="0"/>
                <w:szCs w:val="21"/>
              </w:rPr>
              <w:t>0.5~1</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p>
        </w:tc>
        <w:tc>
          <w:tcPr>
            <w:tcW w:w="4771"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0.5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基础资料（报表、记录）报送不准确及时扣</w:t>
            </w:r>
            <w:r>
              <w:rPr>
                <w:rFonts w:ascii="仿宋" w:eastAsia="仿宋" w:hAnsi="仿宋" w:cs="Times New Roman"/>
                <w:color w:val="000000"/>
                <w:kern w:val="0"/>
                <w:szCs w:val="21"/>
              </w:rPr>
              <w:t>0.1~0.5</w:t>
            </w:r>
            <w:r>
              <w:rPr>
                <w:rFonts w:ascii="仿宋" w:eastAsia="仿宋" w:hAnsi="仿宋" w:cs="宋体" w:hint="eastAsia"/>
                <w:color w:val="000000"/>
                <w:kern w:val="0"/>
                <w:szCs w:val="21"/>
              </w:rPr>
              <w:t>分。</w:t>
            </w:r>
          </w:p>
        </w:tc>
      </w:tr>
      <w:tr w:rsidR="00552399" w:rsidTr="00E1797C">
        <w:trPr>
          <w:trHeight w:val="20"/>
        </w:trPr>
        <w:tc>
          <w:tcPr>
            <w:tcW w:w="1270" w:type="dxa"/>
            <w:vMerge w:val="restart"/>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劳动人事管</w:t>
            </w:r>
            <w:r>
              <w:rPr>
                <w:rFonts w:ascii="仿宋" w:eastAsia="仿宋" w:hAnsi="仿宋" w:cs="宋体" w:hint="eastAsia"/>
                <w:color w:val="000000"/>
                <w:kern w:val="0"/>
                <w:szCs w:val="21"/>
              </w:rPr>
              <w:lastRenderedPageBreak/>
              <w:t>理（8分）</w:t>
            </w:r>
          </w:p>
        </w:tc>
        <w:tc>
          <w:tcPr>
            <w:tcW w:w="1270" w:type="dxa"/>
            <w:vMerge w:val="restart"/>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lastRenderedPageBreak/>
              <w:t>1</w:t>
            </w:r>
          </w:p>
        </w:tc>
        <w:tc>
          <w:tcPr>
            <w:tcW w:w="4771" w:type="dxa"/>
            <w:vMerge w:val="restart"/>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劳动力管理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用工手续齐全。违规乱招乱雇的发现一起扣</w:t>
            </w:r>
            <w:r>
              <w:rPr>
                <w:rFonts w:ascii="仿宋" w:eastAsia="仿宋" w:hAnsi="仿宋" w:cs="Times New Roman"/>
                <w:color w:val="000000"/>
                <w:kern w:val="0"/>
                <w:szCs w:val="21"/>
              </w:rPr>
              <w:t>1</w:t>
            </w:r>
            <w:r>
              <w:rPr>
                <w:rFonts w:ascii="仿宋" w:eastAsia="仿宋" w:hAnsi="仿宋" w:cs="宋体" w:hint="eastAsia"/>
                <w:color w:val="000000"/>
                <w:kern w:val="0"/>
                <w:szCs w:val="21"/>
              </w:rPr>
              <w:t>分；拒不接受</w:t>
            </w:r>
            <w:r>
              <w:rPr>
                <w:rFonts w:ascii="仿宋" w:eastAsia="仿宋" w:hAnsi="仿宋" w:cs="宋体" w:hint="eastAsia"/>
                <w:color w:val="000000"/>
                <w:kern w:val="0"/>
                <w:szCs w:val="21"/>
              </w:rPr>
              <w:lastRenderedPageBreak/>
              <w:t>检查扣</w:t>
            </w:r>
            <w:r>
              <w:rPr>
                <w:rFonts w:ascii="仿宋" w:eastAsia="仿宋" w:hAnsi="仿宋" w:cs="Times New Roman"/>
                <w:color w:val="000000"/>
                <w:kern w:val="0"/>
                <w:szCs w:val="21"/>
              </w:rPr>
              <w:t>1.5</w:t>
            </w:r>
            <w:r>
              <w:rPr>
                <w:rFonts w:ascii="仿宋" w:eastAsia="仿宋" w:hAnsi="仿宋" w:cs="宋体" w:hint="eastAsia"/>
                <w:color w:val="000000"/>
                <w:kern w:val="0"/>
                <w:szCs w:val="21"/>
              </w:rPr>
              <w:t>分（不定期检查）。</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p>
        </w:tc>
        <w:tc>
          <w:tcPr>
            <w:tcW w:w="4771" w:type="dxa"/>
            <w:vMerge/>
            <w:tcBorders>
              <w:top w:val="nil"/>
              <w:left w:val="single" w:sz="4" w:space="0" w:color="auto"/>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特殊工作人员持证上岗。特殊工作人员必须持证上岗，否则扣</w:t>
            </w:r>
            <w:r>
              <w:rPr>
                <w:rFonts w:ascii="仿宋" w:eastAsia="仿宋" w:hAnsi="仿宋" w:cs="Times New Roman"/>
                <w:color w:val="000000"/>
                <w:kern w:val="0"/>
                <w:szCs w:val="21"/>
              </w:rPr>
              <w:t>1.5</w:t>
            </w:r>
            <w:r>
              <w:rPr>
                <w:rFonts w:ascii="仿宋" w:eastAsia="仿宋" w:hAnsi="仿宋" w:cs="宋体" w:hint="eastAsia"/>
                <w:color w:val="000000"/>
                <w:kern w:val="0"/>
                <w:szCs w:val="21"/>
              </w:rPr>
              <w:t>分（不定期检查）。</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工资管理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规范发放。无内部分配办法或未上报备案扣</w:t>
            </w:r>
            <w:r>
              <w:rPr>
                <w:rFonts w:ascii="仿宋" w:eastAsia="仿宋" w:hAnsi="仿宋" w:cs="Times New Roman"/>
                <w:color w:val="000000"/>
                <w:kern w:val="0"/>
                <w:szCs w:val="21"/>
              </w:rPr>
              <w:t>1.5</w:t>
            </w:r>
            <w:r>
              <w:rPr>
                <w:rFonts w:ascii="仿宋" w:eastAsia="仿宋" w:hAnsi="仿宋" w:cs="宋体" w:hint="eastAsia"/>
                <w:color w:val="000000"/>
                <w:kern w:val="0"/>
                <w:szCs w:val="21"/>
              </w:rPr>
              <w:t>分；违规超发、多发工资扣</w:t>
            </w:r>
            <w:r>
              <w:rPr>
                <w:rFonts w:ascii="仿宋" w:eastAsia="仿宋" w:hAnsi="仿宋" w:cs="Times New Roman"/>
                <w:color w:val="000000"/>
                <w:kern w:val="0"/>
                <w:szCs w:val="21"/>
              </w:rPr>
              <w:t>3</w:t>
            </w:r>
            <w:r>
              <w:rPr>
                <w:rFonts w:ascii="仿宋" w:eastAsia="仿宋" w:hAnsi="仿宋" w:cs="宋体" w:hint="eastAsia"/>
                <w:color w:val="000000"/>
                <w:kern w:val="0"/>
                <w:szCs w:val="21"/>
              </w:rPr>
              <w:t>分；未建立个人工资收入</w:t>
            </w:r>
            <w:proofErr w:type="gramStart"/>
            <w:r>
              <w:rPr>
                <w:rFonts w:ascii="仿宋" w:eastAsia="仿宋" w:hAnsi="仿宋" w:cs="宋体" w:hint="eastAsia"/>
                <w:color w:val="000000"/>
                <w:kern w:val="0"/>
                <w:szCs w:val="21"/>
              </w:rPr>
              <w:t>台帐扣</w:t>
            </w:r>
            <w:r>
              <w:rPr>
                <w:rFonts w:ascii="仿宋" w:eastAsia="仿宋" w:hAnsi="仿宋" w:cs="Times New Roman"/>
                <w:color w:val="000000"/>
                <w:kern w:val="0"/>
                <w:szCs w:val="21"/>
              </w:rPr>
              <w:t>1</w:t>
            </w:r>
            <w:r>
              <w:rPr>
                <w:rFonts w:ascii="仿宋" w:eastAsia="仿宋" w:hAnsi="仿宋" w:cs="宋体" w:hint="eastAsia"/>
                <w:color w:val="000000"/>
                <w:kern w:val="0"/>
                <w:szCs w:val="21"/>
              </w:rPr>
              <w:t>分</w:t>
            </w:r>
            <w:proofErr w:type="gramEnd"/>
            <w:r>
              <w:rPr>
                <w:rFonts w:ascii="仿宋" w:eastAsia="仿宋" w:hAnsi="仿宋" w:cs="宋体" w:hint="eastAsia"/>
                <w:color w:val="000000"/>
                <w:kern w:val="0"/>
                <w:szCs w:val="21"/>
              </w:rPr>
              <w:t>；拒不接受检查扣</w:t>
            </w:r>
            <w:r>
              <w:rPr>
                <w:rFonts w:ascii="仿宋" w:eastAsia="仿宋" w:hAnsi="仿宋" w:cs="Times New Roman"/>
                <w:color w:val="000000"/>
                <w:kern w:val="0"/>
                <w:szCs w:val="21"/>
              </w:rPr>
              <w:t>3</w:t>
            </w:r>
            <w:r>
              <w:rPr>
                <w:rFonts w:ascii="仿宋" w:eastAsia="仿宋" w:hAnsi="仿宋" w:cs="宋体" w:hint="eastAsia"/>
                <w:color w:val="000000"/>
                <w:kern w:val="0"/>
                <w:szCs w:val="21"/>
              </w:rPr>
              <w:t>分（不定期检查）。</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人数与工资报表</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及时准确。未及时上报扣</w:t>
            </w:r>
            <w:r>
              <w:rPr>
                <w:rFonts w:ascii="仿宋" w:eastAsia="仿宋" w:hAnsi="仿宋" w:cs="Times New Roman"/>
                <w:color w:val="000000"/>
                <w:kern w:val="0"/>
                <w:szCs w:val="21"/>
              </w:rPr>
              <w:t>1</w:t>
            </w:r>
            <w:r>
              <w:rPr>
                <w:rFonts w:ascii="仿宋" w:eastAsia="仿宋" w:hAnsi="仿宋" w:cs="宋体" w:hint="eastAsia"/>
                <w:color w:val="000000"/>
                <w:kern w:val="0"/>
                <w:szCs w:val="21"/>
              </w:rPr>
              <w:t>分；上报数据不准不全扣</w:t>
            </w:r>
            <w:r>
              <w:rPr>
                <w:rFonts w:ascii="仿宋" w:eastAsia="仿宋" w:hAnsi="仿宋" w:cs="Times New Roman"/>
                <w:color w:val="000000"/>
                <w:kern w:val="0"/>
                <w:szCs w:val="21"/>
              </w:rPr>
              <w:t>0.5</w:t>
            </w:r>
            <w:r>
              <w:rPr>
                <w:rFonts w:ascii="仿宋" w:eastAsia="仿宋" w:hAnsi="仿宋" w:cs="宋体" w:hint="eastAsia"/>
                <w:color w:val="000000"/>
                <w:kern w:val="0"/>
                <w:szCs w:val="21"/>
              </w:rPr>
              <w:t>分（上报时间：每月</w:t>
            </w:r>
            <w:r>
              <w:rPr>
                <w:rFonts w:ascii="仿宋" w:eastAsia="仿宋" w:hAnsi="仿宋" w:cs="Times New Roman"/>
                <w:color w:val="000000"/>
                <w:kern w:val="0"/>
                <w:szCs w:val="21"/>
              </w:rPr>
              <w:t>25</w:t>
            </w:r>
            <w:r>
              <w:rPr>
                <w:rFonts w:ascii="仿宋" w:eastAsia="仿宋" w:hAnsi="仿宋" w:cs="宋体" w:hint="eastAsia"/>
                <w:color w:val="000000"/>
                <w:kern w:val="0"/>
                <w:szCs w:val="21"/>
              </w:rPr>
              <w:t>日前）。</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4</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业绩考核</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健全规范。未上报业绩考核表扣</w:t>
            </w:r>
            <w:r>
              <w:rPr>
                <w:rFonts w:ascii="仿宋" w:eastAsia="仿宋" w:hAnsi="仿宋" w:cs="Times New Roman"/>
                <w:color w:val="000000"/>
                <w:kern w:val="0"/>
                <w:szCs w:val="21"/>
              </w:rPr>
              <w:t>1</w:t>
            </w:r>
            <w:r>
              <w:rPr>
                <w:rFonts w:ascii="仿宋" w:eastAsia="仿宋" w:hAnsi="仿宋" w:cs="宋体" w:hint="eastAsia"/>
                <w:color w:val="000000"/>
                <w:kern w:val="0"/>
                <w:szCs w:val="21"/>
              </w:rPr>
              <w:t>分；上报不及时或资料不全扣</w:t>
            </w:r>
            <w:r>
              <w:rPr>
                <w:rFonts w:ascii="仿宋" w:eastAsia="仿宋" w:hAnsi="仿宋" w:cs="Times New Roman"/>
                <w:color w:val="000000"/>
                <w:kern w:val="0"/>
                <w:szCs w:val="21"/>
              </w:rPr>
              <w:t>0.5</w:t>
            </w:r>
            <w:r>
              <w:rPr>
                <w:rFonts w:ascii="仿宋" w:eastAsia="仿宋" w:hAnsi="仿宋" w:cs="宋体" w:hint="eastAsia"/>
                <w:color w:val="000000"/>
                <w:kern w:val="0"/>
                <w:szCs w:val="21"/>
              </w:rPr>
              <w:t>分（工程完工后）。</w:t>
            </w:r>
          </w:p>
        </w:tc>
      </w:tr>
      <w:tr w:rsidR="00552399" w:rsidTr="00E1797C">
        <w:trPr>
          <w:trHeight w:val="20"/>
        </w:trPr>
        <w:tc>
          <w:tcPr>
            <w:tcW w:w="1270" w:type="dxa"/>
            <w:vMerge w:val="restart"/>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安全文明管理（10分）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事故控制指标</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凡发生工亡事故（无论职工、民工）扣</w:t>
            </w:r>
            <w:r>
              <w:rPr>
                <w:rFonts w:ascii="仿宋" w:eastAsia="仿宋" w:hAnsi="仿宋" w:cs="Times New Roman"/>
                <w:color w:val="000000"/>
                <w:kern w:val="0"/>
                <w:szCs w:val="21"/>
              </w:rPr>
              <w:t>5</w:t>
            </w:r>
            <w:r>
              <w:rPr>
                <w:rFonts w:ascii="仿宋" w:eastAsia="仿宋" w:hAnsi="仿宋" w:cs="宋体" w:hint="eastAsia"/>
                <w:color w:val="000000"/>
                <w:kern w:val="0"/>
                <w:szCs w:val="21"/>
              </w:rPr>
              <w:t>分；重伤事故每人次扣</w:t>
            </w:r>
            <w:r>
              <w:rPr>
                <w:rFonts w:ascii="仿宋" w:eastAsia="仿宋" w:hAnsi="仿宋" w:cs="Times New Roman"/>
                <w:color w:val="000000"/>
                <w:kern w:val="0"/>
                <w:szCs w:val="21"/>
              </w:rPr>
              <w:t>2.5</w:t>
            </w:r>
            <w:r>
              <w:rPr>
                <w:rFonts w:ascii="仿宋" w:eastAsia="仿宋" w:hAnsi="仿宋" w:cs="宋体" w:hint="eastAsia"/>
                <w:color w:val="000000"/>
                <w:kern w:val="0"/>
                <w:szCs w:val="21"/>
              </w:rPr>
              <w:t>分；轻伤事故仅作统计，暂不考核。</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现场管理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未按要求成立项目部安全生产领导小组或工程安全监督检查站扣</w:t>
            </w:r>
            <w:r>
              <w:rPr>
                <w:rFonts w:ascii="仿宋" w:eastAsia="仿宋" w:hAnsi="仿宋" w:cs="Times New Roman"/>
                <w:color w:val="000000"/>
                <w:kern w:val="0"/>
                <w:szCs w:val="21"/>
              </w:rPr>
              <w:t>1</w:t>
            </w:r>
            <w:r>
              <w:rPr>
                <w:rFonts w:ascii="仿宋" w:eastAsia="仿宋" w:hAnsi="仿宋" w:cs="宋体" w:hint="eastAsia"/>
                <w:color w:val="000000"/>
                <w:kern w:val="0"/>
                <w:szCs w:val="21"/>
              </w:rPr>
              <w:t>分；安全基础业务管理资料未按规定进行分类建档或未按要求定期向安全处上报业务报表扣</w:t>
            </w:r>
            <w:r>
              <w:rPr>
                <w:rFonts w:ascii="仿宋" w:eastAsia="仿宋" w:hAnsi="仿宋" w:cs="Times New Roman"/>
                <w:color w:val="000000"/>
                <w:kern w:val="0"/>
                <w:szCs w:val="21"/>
              </w:rPr>
              <w:t>1</w:t>
            </w:r>
            <w:r>
              <w:rPr>
                <w:rFonts w:ascii="仿宋" w:eastAsia="仿宋" w:hAnsi="仿宋" w:cs="宋体" w:hint="eastAsia"/>
                <w:color w:val="000000"/>
                <w:kern w:val="0"/>
                <w:szCs w:val="21"/>
              </w:rPr>
              <w:t>分；未按照建设部《建筑施工安全检查标准》</w:t>
            </w:r>
            <w:r>
              <w:rPr>
                <w:rFonts w:ascii="仿宋" w:eastAsia="仿宋" w:hAnsi="仿宋" w:cs="Times New Roman"/>
                <w:color w:val="000000"/>
                <w:kern w:val="0"/>
                <w:szCs w:val="21"/>
              </w:rPr>
              <w:t>JGJ</w:t>
            </w:r>
            <w:r>
              <w:rPr>
                <w:rFonts w:ascii="仿宋" w:eastAsia="仿宋" w:hAnsi="仿宋" w:cs="宋体" w:hint="eastAsia"/>
                <w:color w:val="000000"/>
                <w:kern w:val="0"/>
                <w:szCs w:val="21"/>
              </w:rPr>
              <w:t>－</w:t>
            </w:r>
            <w:r>
              <w:rPr>
                <w:rFonts w:ascii="仿宋" w:eastAsia="仿宋" w:hAnsi="仿宋" w:cs="Times New Roman"/>
                <w:color w:val="000000"/>
                <w:kern w:val="0"/>
                <w:szCs w:val="21"/>
              </w:rPr>
              <w:t>99</w:t>
            </w:r>
            <w:r>
              <w:rPr>
                <w:rFonts w:ascii="仿宋" w:eastAsia="仿宋" w:hAnsi="仿宋" w:cs="宋体" w:hint="eastAsia"/>
                <w:color w:val="000000"/>
                <w:kern w:val="0"/>
                <w:szCs w:val="21"/>
              </w:rPr>
              <w:t>的有关规定组织施工，经公司安全处检查评定为不合格的扣</w:t>
            </w:r>
            <w:r>
              <w:rPr>
                <w:rFonts w:ascii="仿宋" w:eastAsia="仿宋" w:hAnsi="仿宋" w:cs="Times New Roman"/>
                <w:color w:val="000000"/>
                <w:kern w:val="0"/>
                <w:szCs w:val="21"/>
              </w:rPr>
              <w:t>2</w:t>
            </w:r>
            <w:r>
              <w:rPr>
                <w:rFonts w:ascii="仿宋" w:eastAsia="仿宋" w:hAnsi="仿宋" w:cs="宋体" w:hint="eastAsia"/>
                <w:color w:val="000000"/>
                <w:kern w:val="0"/>
                <w:szCs w:val="21"/>
              </w:rPr>
              <w:t>分；未按要求制定项目文明施工创优达标规范化或经公司安全处考核被评定为不合格现场的扣</w:t>
            </w:r>
            <w:r>
              <w:rPr>
                <w:rFonts w:ascii="仿宋" w:eastAsia="仿宋" w:hAnsi="仿宋" w:cs="Times New Roman"/>
                <w:color w:val="000000"/>
                <w:kern w:val="0"/>
                <w:szCs w:val="21"/>
              </w:rPr>
              <w:t>1</w:t>
            </w:r>
            <w:r>
              <w:rPr>
                <w:rFonts w:ascii="仿宋" w:eastAsia="仿宋" w:hAnsi="仿宋" w:cs="宋体" w:hint="eastAsia"/>
                <w:color w:val="000000"/>
                <w:kern w:val="0"/>
                <w:szCs w:val="21"/>
              </w:rPr>
              <w:t>分。</w:t>
            </w:r>
          </w:p>
        </w:tc>
      </w:tr>
      <w:tr w:rsidR="00552399" w:rsidTr="00E1797C">
        <w:trPr>
          <w:trHeight w:val="20"/>
        </w:trPr>
        <w:tc>
          <w:tcPr>
            <w:tcW w:w="1270" w:type="dxa"/>
            <w:vMerge w:val="restart"/>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贯标工作（8分）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编制质量计划</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未编制项目质量计划扣</w:t>
            </w:r>
            <w:r>
              <w:rPr>
                <w:rFonts w:ascii="仿宋" w:eastAsia="仿宋" w:hAnsi="仿宋" w:cs="Times New Roman"/>
                <w:color w:val="000000"/>
                <w:kern w:val="0"/>
                <w:szCs w:val="21"/>
              </w:rPr>
              <w:t>1</w:t>
            </w:r>
            <w:r>
              <w:rPr>
                <w:rFonts w:ascii="仿宋" w:eastAsia="仿宋" w:hAnsi="仿宋" w:cs="宋体" w:hint="eastAsia"/>
                <w:color w:val="000000"/>
                <w:kern w:val="0"/>
                <w:szCs w:val="21"/>
              </w:rPr>
              <w:t>分；编制不及时扣</w:t>
            </w:r>
            <w:r>
              <w:rPr>
                <w:rFonts w:ascii="仿宋" w:eastAsia="仿宋" w:hAnsi="仿宋" w:cs="Times New Roman"/>
                <w:color w:val="000000"/>
                <w:kern w:val="0"/>
                <w:szCs w:val="21"/>
              </w:rPr>
              <w:t>0.2</w:t>
            </w:r>
            <w:r>
              <w:rPr>
                <w:rFonts w:ascii="仿宋" w:eastAsia="仿宋" w:hAnsi="仿宋" w:cs="宋体" w:hint="eastAsia"/>
                <w:color w:val="000000"/>
                <w:kern w:val="0"/>
                <w:szCs w:val="21"/>
              </w:rPr>
              <w:t>分；项目质量计划内容不能满足公司质量体系要求，每处扣</w:t>
            </w:r>
            <w:r>
              <w:rPr>
                <w:rFonts w:ascii="仿宋" w:eastAsia="仿宋" w:hAnsi="仿宋" w:cs="Times New Roman"/>
                <w:color w:val="000000"/>
                <w:kern w:val="0"/>
                <w:szCs w:val="21"/>
              </w:rPr>
              <w:t>0.1</w:t>
            </w:r>
            <w:r>
              <w:rPr>
                <w:rFonts w:ascii="仿宋" w:eastAsia="仿宋" w:hAnsi="仿宋" w:cs="宋体" w:hint="eastAsia"/>
                <w:color w:val="000000"/>
                <w:kern w:val="0"/>
                <w:szCs w:val="21"/>
              </w:rPr>
              <w:t>分；专业项目部未编制项目质量计划，每个扣</w:t>
            </w:r>
            <w:r>
              <w:rPr>
                <w:rFonts w:ascii="仿宋" w:eastAsia="仿宋" w:hAnsi="仿宋" w:cs="Times New Roman"/>
                <w:color w:val="000000"/>
                <w:kern w:val="0"/>
                <w:szCs w:val="21"/>
              </w:rPr>
              <w:t>0.2</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原材料、半成品分承包方的评价和选择及对专业项目部管理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由项目部统一采购的，凡未按规定进行评价选择的，发现一次扣</w:t>
            </w:r>
            <w:r>
              <w:rPr>
                <w:rFonts w:ascii="仿宋" w:eastAsia="仿宋" w:hAnsi="仿宋" w:cs="Times New Roman"/>
                <w:color w:val="000000"/>
                <w:kern w:val="0"/>
                <w:szCs w:val="21"/>
              </w:rPr>
              <w:t>0.5</w:t>
            </w:r>
            <w:r>
              <w:rPr>
                <w:rFonts w:ascii="仿宋" w:eastAsia="仿宋" w:hAnsi="仿宋" w:cs="宋体" w:hint="eastAsia"/>
                <w:color w:val="000000"/>
                <w:kern w:val="0"/>
                <w:szCs w:val="21"/>
              </w:rPr>
              <w:t>分；由专业项目部实施采购的，凡未按规定进行评价选择的，发现一次扣</w:t>
            </w:r>
            <w:r>
              <w:rPr>
                <w:rFonts w:ascii="仿宋" w:eastAsia="仿宋" w:hAnsi="仿宋" w:cs="Times New Roman"/>
                <w:color w:val="000000"/>
                <w:kern w:val="0"/>
                <w:szCs w:val="21"/>
              </w:rPr>
              <w:t>0.3</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劳务分承包方的使用</w:t>
            </w:r>
          </w:p>
        </w:tc>
        <w:tc>
          <w:tcPr>
            <w:tcW w:w="1270" w:type="dxa"/>
            <w:tcBorders>
              <w:top w:val="nil"/>
              <w:left w:val="nil"/>
              <w:bottom w:val="single" w:sz="4" w:space="0" w:color="auto"/>
              <w:right w:val="single" w:sz="4" w:space="0" w:color="auto"/>
            </w:tcBorders>
            <w:vAlign w:val="center"/>
          </w:tcPr>
          <w:p w:rsidR="00552399" w:rsidRDefault="009162A2" w:rsidP="007E0B33">
            <w:pPr>
              <w:rPr>
                <w:rFonts w:ascii="仿宋" w:eastAsia="仿宋" w:hAnsi="仿宋" w:cs="Times New Roman"/>
                <w:color w:val="000000"/>
                <w:kern w:val="0"/>
                <w:szCs w:val="21"/>
              </w:rPr>
            </w:pPr>
            <w:r>
              <w:rPr>
                <w:rFonts w:ascii="仿宋" w:eastAsia="仿宋" w:hAnsi="仿宋" w:cs="Times New Roman" w:hint="eastAsia"/>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pPr>
              <w:rPr>
                <w:rFonts w:ascii="仿宋" w:eastAsia="仿宋" w:hAnsi="仿宋" w:cs="宋体"/>
                <w:color w:val="000000"/>
                <w:kern w:val="0"/>
                <w:szCs w:val="21"/>
              </w:rPr>
            </w:pPr>
            <w:r>
              <w:rPr>
                <w:rFonts w:ascii="仿宋" w:eastAsia="仿宋" w:hAnsi="仿宋" w:cs="宋体" w:hint="eastAsia"/>
                <w:color w:val="000000"/>
                <w:kern w:val="0"/>
                <w:szCs w:val="21"/>
              </w:rPr>
              <w:t>凡发现使用建筑劳务协会以外的劳务队伍的，扣</w:t>
            </w:r>
            <w:r w:rsidR="009162A2">
              <w:rPr>
                <w:rFonts w:ascii="仿宋" w:eastAsia="仿宋" w:hAnsi="仿宋" w:cs="Times New Roman" w:hint="eastAsia"/>
                <w:color w:val="000000"/>
                <w:kern w:val="0"/>
                <w:szCs w:val="21"/>
              </w:rPr>
              <w:t>1</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9162A2" w:rsidP="007E0B33">
            <w:pPr>
              <w:rPr>
                <w:rFonts w:ascii="仿宋" w:eastAsia="仿宋" w:hAnsi="仿宋" w:cs="Times New Roman"/>
                <w:color w:val="000000"/>
                <w:kern w:val="0"/>
                <w:szCs w:val="21"/>
              </w:rPr>
            </w:pPr>
            <w:r>
              <w:rPr>
                <w:rFonts w:ascii="仿宋" w:eastAsia="仿宋" w:hAnsi="仿宋" w:cs="Times New Roman" w:hint="eastAsia"/>
                <w:color w:val="000000"/>
                <w:kern w:val="0"/>
                <w:szCs w:val="21"/>
              </w:rPr>
              <w:t>4</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编制关键、特殊工序作业设计</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对关键、特殊工序未按要求编制作业设计的，扣</w:t>
            </w:r>
            <w:r>
              <w:rPr>
                <w:rFonts w:ascii="仿宋" w:eastAsia="仿宋" w:hAnsi="仿宋" w:cs="Times New Roman"/>
                <w:color w:val="000000"/>
                <w:kern w:val="0"/>
                <w:szCs w:val="21"/>
              </w:rPr>
              <w:t>1</w:t>
            </w:r>
            <w:r>
              <w:rPr>
                <w:rFonts w:ascii="仿宋" w:eastAsia="仿宋" w:hAnsi="仿宋" w:cs="宋体" w:hint="eastAsia"/>
                <w:color w:val="000000"/>
                <w:kern w:val="0"/>
                <w:szCs w:val="21"/>
              </w:rPr>
              <w:t>分；对其实施情况监督检查不力的，酌情扣分。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9162A2" w:rsidP="007E0B33">
            <w:pPr>
              <w:rPr>
                <w:rFonts w:ascii="仿宋" w:eastAsia="仿宋" w:hAnsi="仿宋" w:cs="Times New Roman"/>
                <w:color w:val="000000"/>
                <w:kern w:val="0"/>
                <w:szCs w:val="21"/>
              </w:rPr>
            </w:pPr>
            <w:r>
              <w:rPr>
                <w:rFonts w:ascii="仿宋" w:eastAsia="仿宋" w:hAnsi="仿宋" w:cs="Times New Roman" w:hint="eastAsia"/>
                <w:color w:val="000000"/>
                <w:kern w:val="0"/>
                <w:szCs w:val="21"/>
              </w:rPr>
              <w:t>5</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计量设备台帐</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0.5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未收集各专业项目部计量设备台帐的，扣</w:t>
            </w:r>
            <w:r>
              <w:rPr>
                <w:rFonts w:ascii="仿宋" w:eastAsia="仿宋" w:hAnsi="仿宋" w:cs="Times New Roman"/>
                <w:color w:val="000000"/>
                <w:kern w:val="0"/>
                <w:szCs w:val="21"/>
              </w:rPr>
              <w:t>0.5</w:t>
            </w:r>
            <w:r>
              <w:rPr>
                <w:rFonts w:ascii="仿宋" w:eastAsia="仿宋" w:hAnsi="仿宋" w:cs="宋体" w:hint="eastAsia"/>
                <w:color w:val="000000"/>
                <w:kern w:val="0"/>
                <w:szCs w:val="21"/>
              </w:rPr>
              <w:t>分；收集后未报公司计量主管部门的，扣</w:t>
            </w:r>
            <w:r>
              <w:rPr>
                <w:rFonts w:ascii="仿宋" w:eastAsia="仿宋" w:hAnsi="仿宋" w:cs="Times New Roman"/>
                <w:color w:val="000000"/>
                <w:kern w:val="0"/>
                <w:szCs w:val="21"/>
              </w:rPr>
              <w:t>0.2</w:t>
            </w:r>
            <w:r>
              <w:rPr>
                <w:rFonts w:ascii="仿宋" w:eastAsia="仿宋" w:hAnsi="仿宋" w:cs="宋体" w:hint="eastAsia"/>
                <w:color w:val="000000"/>
                <w:kern w:val="0"/>
                <w:szCs w:val="21"/>
              </w:rPr>
              <w:t>分；对计量设备超过有效期限的，发现一起扣</w:t>
            </w:r>
            <w:r>
              <w:rPr>
                <w:rFonts w:ascii="仿宋" w:eastAsia="仿宋" w:hAnsi="仿宋" w:cs="Times New Roman"/>
                <w:color w:val="000000"/>
                <w:kern w:val="0"/>
                <w:szCs w:val="21"/>
              </w:rPr>
              <w:t>0.1</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9162A2" w:rsidP="007E0B33">
            <w:pPr>
              <w:rPr>
                <w:rFonts w:ascii="仿宋" w:eastAsia="仿宋" w:hAnsi="仿宋" w:cs="Times New Roman"/>
                <w:color w:val="000000"/>
                <w:kern w:val="0"/>
                <w:szCs w:val="21"/>
              </w:rPr>
            </w:pPr>
            <w:r>
              <w:rPr>
                <w:rFonts w:ascii="仿宋" w:eastAsia="仿宋" w:hAnsi="仿宋" w:cs="Times New Roman" w:hint="eastAsia"/>
                <w:color w:val="000000"/>
                <w:kern w:val="0"/>
                <w:szCs w:val="21"/>
              </w:rPr>
              <w:t>6</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不合格品评审、处置</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对不合格未按规定程序评审处置的，一次扣</w:t>
            </w:r>
            <w:r>
              <w:rPr>
                <w:rFonts w:ascii="仿宋" w:eastAsia="仿宋" w:hAnsi="仿宋" w:cs="Times New Roman"/>
                <w:color w:val="000000"/>
                <w:kern w:val="0"/>
                <w:szCs w:val="21"/>
              </w:rPr>
              <w:t>0.5</w:t>
            </w:r>
            <w:r>
              <w:rPr>
                <w:rFonts w:ascii="仿宋" w:eastAsia="仿宋" w:hAnsi="仿宋" w:cs="宋体" w:hint="eastAsia"/>
                <w:color w:val="000000"/>
                <w:kern w:val="0"/>
                <w:szCs w:val="21"/>
              </w:rPr>
              <w:t>分；未按程序文件要求开展纠正和预防措施活动的，酌情扣分。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9162A2" w:rsidP="007E0B33">
            <w:pPr>
              <w:rPr>
                <w:rFonts w:ascii="仿宋" w:eastAsia="仿宋" w:hAnsi="仿宋" w:cs="Times New Roman"/>
                <w:color w:val="000000"/>
                <w:kern w:val="0"/>
                <w:szCs w:val="21"/>
              </w:rPr>
            </w:pPr>
            <w:r>
              <w:rPr>
                <w:rFonts w:ascii="仿宋" w:eastAsia="仿宋" w:hAnsi="仿宋" w:cs="Times New Roman" w:hint="eastAsia"/>
                <w:color w:val="000000"/>
                <w:kern w:val="0"/>
                <w:szCs w:val="21"/>
              </w:rPr>
              <w:t>7</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质量记录控制</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项目经理部未按规定对质量记录进行控制的，每处扣</w:t>
            </w:r>
            <w:r>
              <w:rPr>
                <w:rFonts w:ascii="仿宋" w:eastAsia="仿宋" w:hAnsi="仿宋" w:cs="Times New Roman"/>
                <w:color w:val="000000"/>
                <w:kern w:val="0"/>
                <w:szCs w:val="21"/>
              </w:rPr>
              <w:t>0.2</w:t>
            </w:r>
            <w:r>
              <w:rPr>
                <w:rFonts w:ascii="仿宋" w:eastAsia="仿宋" w:hAnsi="仿宋" w:cs="宋体" w:hint="eastAsia"/>
                <w:color w:val="000000"/>
                <w:kern w:val="0"/>
                <w:szCs w:val="21"/>
              </w:rPr>
              <w:t>分；专业项目部未按规定对质量记录进行控制的，每处扣</w:t>
            </w:r>
            <w:r>
              <w:rPr>
                <w:rFonts w:ascii="仿宋" w:eastAsia="仿宋" w:hAnsi="仿宋" w:cs="Times New Roman"/>
                <w:color w:val="000000"/>
                <w:kern w:val="0"/>
                <w:szCs w:val="21"/>
              </w:rPr>
              <w:t>0.1</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9162A2" w:rsidP="007E0B33">
            <w:pPr>
              <w:rPr>
                <w:rFonts w:ascii="仿宋" w:eastAsia="仿宋" w:hAnsi="仿宋" w:cs="Times New Roman"/>
                <w:color w:val="000000"/>
                <w:kern w:val="0"/>
                <w:szCs w:val="21"/>
              </w:rPr>
            </w:pPr>
            <w:r>
              <w:rPr>
                <w:rFonts w:ascii="仿宋" w:eastAsia="仿宋" w:hAnsi="仿宋" w:cs="Times New Roman" w:hint="eastAsia"/>
                <w:color w:val="000000"/>
                <w:kern w:val="0"/>
                <w:szCs w:val="21"/>
              </w:rPr>
              <w:t>8</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贯彻以顾客为中心的原则，做好施工过程中为业主服务的各项工作。</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0.5</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发生业主对服务方面进行投诉的，一次扣</w:t>
            </w:r>
            <w:r>
              <w:rPr>
                <w:rFonts w:ascii="仿宋" w:eastAsia="仿宋" w:hAnsi="仿宋" w:cs="Times New Roman"/>
                <w:color w:val="000000"/>
                <w:kern w:val="0"/>
                <w:szCs w:val="21"/>
              </w:rPr>
              <w:t>0.5</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9162A2" w:rsidP="007E0B33">
            <w:pPr>
              <w:rPr>
                <w:rFonts w:ascii="仿宋" w:eastAsia="仿宋" w:hAnsi="仿宋" w:cs="Times New Roman"/>
                <w:color w:val="000000"/>
                <w:kern w:val="0"/>
                <w:szCs w:val="21"/>
              </w:rPr>
            </w:pPr>
            <w:r>
              <w:rPr>
                <w:rFonts w:ascii="仿宋" w:eastAsia="仿宋" w:hAnsi="仿宋" w:cs="Times New Roman" w:hint="eastAsia"/>
                <w:color w:val="000000"/>
                <w:kern w:val="0"/>
                <w:szCs w:val="21"/>
              </w:rPr>
              <w:t>9</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贯彻公司质量方针，按公司质量体系文件要求做好贯标工作。</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外</w:t>
            </w:r>
            <w:proofErr w:type="gramStart"/>
            <w:r>
              <w:rPr>
                <w:rFonts w:ascii="仿宋" w:eastAsia="仿宋" w:hAnsi="仿宋" w:cs="宋体" w:hint="eastAsia"/>
                <w:color w:val="000000"/>
                <w:kern w:val="0"/>
                <w:szCs w:val="21"/>
              </w:rPr>
              <w:t>审发生</w:t>
            </w:r>
            <w:proofErr w:type="gramEnd"/>
            <w:r>
              <w:rPr>
                <w:rFonts w:ascii="仿宋" w:eastAsia="仿宋" w:hAnsi="仿宋" w:cs="宋体" w:hint="eastAsia"/>
                <w:color w:val="000000"/>
                <w:kern w:val="0"/>
                <w:szCs w:val="21"/>
              </w:rPr>
              <w:t>一项不合格的，扣</w:t>
            </w:r>
            <w:r>
              <w:rPr>
                <w:rFonts w:ascii="仿宋" w:eastAsia="仿宋" w:hAnsi="仿宋" w:cs="Times New Roman"/>
                <w:color w:val="000000"/>
                <w:kern w:val="0"/>
                <w:szCs w:val="21"/>
              </w:rPr>
              <w:t>1</w:t>
            </w:r>
            <w:r>
              <w:rPr>
                <w:rFonts w:ascii="仿宋" w:eastAsia="仿宋" w:hAnsi="仿宋" w:cs="宋体" w:hint="eastAsia"/>
                <w:color w:val="000000"/>
                <w:kern w:val="0"/>
                <w:szCs w:val="21"/>
              </w:rPr>
              <w:t>分；内</w:t>
            </w:r>
            <w:proofErr w:type="gramStart"/>
            <w:r>
              <w:rPr>
                <w:rFonts w:ascii="仿宋" w:eastAsia="仿宋" w:hAnsi="仿宋" w:cs="宋体" w:hint="eastAsia"/>
                <w:color w:val="000000"/>
                <w:kern w:val="0"/>
                <w:szCs w:val="21"/>
              </w:rPr>
              <w:t>审发生</w:t>
            </w:r>
            <w:proofErr w:type="gramEnd"/>
            <w:r>
              <w:rPr>
                <w:rFonts w:ascii="仿宋" w:eastAsia="仿宋" w:hAnsi="仿宋" w:cs="宋体" w:hint="eastAsia"/>
                <w:color w:val="000000"/>
                <w:kern w:val="0"/>
                <w:szCs w:val="21"/>
              </w:rPr>
              <w:t>一项严重不合格的，扣</w:t>
            </w:r>
            <w:r>
              <w:rPr>
                <w:rFonts w:ascii="仿宋" w:eastAsia="仿宋" w:hAnsi="仿宋" w:cs="Times New Roman"/>
                <w:color w:val="000000"/>
                <w:kern w:val="0"/>
                <w:szCs w:val="21"/>
              </w:rPr>
              <w:t>1</w:t>
            </w:r>
            <w:r>
              <w:rPr>
                <w:rFonts w:ascii="仿宋" w:eastAsia="仿宋" w:hAnsi="仿宋" w:cs="宋体" w:hint="eastAsia"/>
                <w:color w:val="000000"/>
                <w:kern w:val="0"/>
                <w:szCs w:val="21"/>
              </w:rPr>
              <w:t>分。</w:t>
            </w:r>
          </w:p>
        </w:tc>
      </w:tr>
      <w:tr w:rsidR="00552399" w:rsidTr="00E1797C">
        <w:trPr>
          <w:trHeight w:val="20"/>
        </w:trPr>
        <w:tc>
          <w:tcPr>
            <w:tcW w:w="1270" w:type="dxa"/>
            <w:vMerge w:val="restart"/>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思想政治和精神文明（10分）</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1</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思想道德建设</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2.8</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形势政策教育</w:t>
            </w:r>
            <w:r>
              <w:rPr>
                <w:rFonts w:ascii="仿宋" w:eastAsia="仿宋" w:hAnsi="仿宋" w:cs="Times New Roman"/>
                <w:color w:val="000000"/>
                <w:kern w:val="0"/>
                <w:szCs w:val="21"/>
              </w:rPr>
              <w:t>0.6</w:t>
            </w:r>
            <w:r>
              <w:rPr>
                <w:rFonts w:ascii="仿宋" w:eastAsia="仿宋" w:hAnsi="仿宋" w:cs="宋体" w:hint="eastAsia"/>
                <w:color w:val="000000"/>
                <w:kern w:val="0"/>
                <w:szCs w:val="21"/>
              </w:rPr>
              <w:t>分；市场经济教育</w:t>
            </w:r>
            <w:r>
              <w:rPr>
                <w:rFonts w:ascii="仿宋" w:eastAsia="仿宋" w:hAnsi="仿宋" w:cs="Times New Roman"/>
                <w:color w:val="000000"/>
                <w:kern w:val="0"/>
                <w:szCs w:val="21"/>
              </w:rPr>
              <w:t>0.8</w:t>
            </w:r>
            <w:r>
              <w:rPr>
                <w:rFonts w:ascii="仿宋" w:eastAsia="仿宋" w:hAnsi="仿宋" w:cs="宋体" w:hint="eastAsia"/>
                <w:color w:val="000000"/>
                <w:kern w:val="0"/>
                <w:szCs w:val="21"/>
              </w:rPr>
              <w:t>分；职业道德教育</w:t>
            </w:r>
            <w:r>
              <w:rPr>
                <w:rFonts w:ascii="仿宋" w:eastAsia="仿宋" w:hAnsi="仿宋" w:cs="Times New Roman"/>
                <w:color w:val="000000"/>
                <w:kern w:val="0"/>
                <w:szCs w:val="21"/>
              </w:rPr>
              <w:t>0.8</w:t>
            </w:r>
            <w:r>
              <w:rPr>
                <w:rFonts w:ascii="仿宋" w:eastAsia="仿宋" w:hAnsi="仿宋" w:cs="宋体" w:hint="eastAsia"/>
                <w:color w:val="000000"/>
                <w:kern w:val="0"/>
                <w:szCs w:val="21"/>
              </w:rPr>
              <w:t>分；日常思想教育</w:t>
            </w:r>
            <w:r>
              <w:rPr>
                <w:rFonts w:ascii="仿宋" w:eastAsia="仿宋" w:hAnsi="仿宋" w:cs="Times New Roman"/>
                <w:color w:val="000000"/>
                <w:kern w:val="0"/>
                <w:szCs w:val="21"/>
              </w:rPr>
              <w:t>0.6</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队伍作风建设</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2.6</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民主法制教育</w:t>
            </w:r>
            <w:r>
              <w:rPr>
                <w:rFonts w:ascii="仿宋" w:eastAsia="仿宋" w:hAnsi="仿宋" w:cs="Times New Roman"/>
                <w:color w:val="000000"/>
                <w:kern w:val="0"/>
                <w:szCs w:val="21"/>
              </w:rPr>
              <w:t>1</w:t>
            </w:r>
            <w:r>
              <w:rPr>
                <w:rFonts w:ascii="仿宋" w:eastAsia="仿宋" w:hAnsi="仿宋" w:cs="宋体" w:hint="eastAsia"/>
                <w:color w:val="000000"/>
                <w:kern w:val="0"/>
                <w:szCs w:val="21"/>
              </w:rPr>
              <w:t>分；遵章守纪教育</w:t>
            </w:r>
            <w:r>
              <w:rPr>
                <w:rFonts w:ascii="仿宋" w:eastAsia="仿宋" w:hAnsi="仿宋" w:cs="Times New Roman"/>
                <w:color w:val="000000"/>
                <w:kern w:val="0"/>
                <w:szCs w:val="21"/>
              </w:rPr>
              <w:t>0.6</w:t>
            </w:r>
            <w:r>
              <w:rPr>
                <w:rFonts w:ascii="仿宋" w:eastAsia="仿宋" w:hAnsi="仿宋" w:cs="宋体" w:hint="eastAsia"/>
                <w:color w:val="000000"/>
                <w:kern w:val="0"/>
                <w:szCs w:val="21"/>
              </w:rPr>
              <w:t>分；群众纪律教育</w:t>
            </w:r>
            <w:r>
              <w:rPr>
                <w:rFonts w:ascii="仿宋" w:eastAsia="仿宋" w:hAnsi="仿宋" w:cs="Times New Roman"/>
                <w:color w:val="000000"/>
                <w:kern w:val="0"/>
                <w:szCs w:val="21"/>
              </w:rPr>
              <w:t>1</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3</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劳动竞赛</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有方案，有检查评比和总结表彰</w:t>
            </w:r>
            <w:r>
              <w:rPr>
                <w:rFonts w:ascii="仿宋" w:eastAsia="仿宋" w:hAnsi="仿宋" w:cs="Times New Roman"/>
                <w:color w:val="000000"/>
                <w:kern w:val="0"/>
                <w:szCs w:val="21"/>
              </w:rPr>
              <w:t>1.2</w:t>
            </w:r>
            <w:r>
              <w:rPr>
                <w:rFonts w:ascii="仿宋" w:eastAsia="仿宋" w:hAnsi="仿宋" w:cs="宋体" w:hint="eastAsia"/>
                <w:color w:val="000000"/>
                <w:kern w:val="0"/>
                <w:szCs w:val="21"/>
              </w:rPr>
              <w:t>分；结合技术和管理工作向深度发展</w:t>
            </w:r>
            <w:r>
              <w:rPr>
                <w:rFonts w:ascii="仿宋" w:eastAsia="仿宋" w:hAnsi="仿宋" w:cs="Times New Roman"/>
                <w:color w:val="000000"/>
                <w:kern w:val="0"/>
                <w:szCs w:val="21"/>
              </w:rPr>
              <w:t>0.8</w:t>
            </w:r>
            <w:r>
              <w:rPr>
                <w:rFonts w:ascii="仿宋" w:eastAsia="仿宋" w:hAnsi="仿宋" w:cs="宋体" w:hint="eastAsia"/>
                <w:color w:val="000000"/>
                <w:kern w:val="0"/>
                <w:szCs w:val="21"/>
              </w:rPr>
              <w:t>分。</w:t>
            </w:r>
          </w:p>
        </w:tc>
      </w:tr>
      <w:tr w:rsidR="00552399" w:rsidTr="00E1797C">
        <w:trPr>
          <w:trHeight w:val="20"/>
        </w:trPr>
        <w:tc>
          <w:tcPr>
            <w:tcW w:w="1270" w:type="dxa"/>
            <w:vMerge/>
            <w:tcBorders>
              <w:top w:val="nil"/>
              <w:left w:val="single" w:sz="4" w:space="0" w:color="auto"/>
              <w:bottom w:val="single" w:sz="4" w:space="0" w:color="000000"/>
              <w:right w:val="single" w:sz="4" w:space="0" w:color="auto"/>
            </w:tcBorders>
            <w:vAlign w:val="center"/>
          </w:tcPr>
          <w:p w:rsidR="00552399" w:rsidRDefault="00552399" w:rsidP="007E0B33">
            <w:pPr>
              <w:rPr>
                <w:rFonts w:ascii="仿宋" w:eastAsia="仿宋" w:hAnsi="仿宋" w:cs="宋体"/>
                <w:color w:val="000000"/>
                <w:kern w:val="0"/>
                <w:szCs w:val="21"/>
              </w:rPr>
            </w:pP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4</w:t>
            </w:r>
          </w:p>
        </w:tc>
        <w:tc>
          <w:tcPr>
            <w:tcW w:w="4771"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文明环境和文化生活</w:t>
            </w:r>
          </w:p>
        </w:tc>
        <w:tc>
          <w:tcPr>
            <w:tcW w:w="1270"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Times New Roman"/>
                <w:color w:val="000000"/>
                <w:kern w:val="0"/>
                <w:szCs w:val="21"/>
              </w:rPr>
            </w:pPr>
            <w:r>
              <w:rPr>
                <w:rFonts w:ascii="仿宋" w:eastAsia="仿宋" w:hAnsi="仿宋" w:cs="Times New Roman"/>
                <w:color w:val="000000"/>
                <w:kern w:val="0"/>
                <w:szCs w:val="21"/>
              </w:rPr>
              <w:t>2.6</w:t>
            </w:r>
          </w:p>
        </w:tc>
        <w:tc>
          <w:tcPr>
            <w:tcW w:w="5593" w:type="dxa"/>
            <w:tcBorders>
              <w:top w:val="nil"/>
              <w:left w:val="nil"/>
              <w:bottom w:val="single" w:sz="4" w:space="0" w:color="auto"/>
              <w:right w:val="single" w:sz="4" w:space="0" w:color="auto"/>
            </w:tcBorders>
            <w:vAlign w:val="center"/>
          </w:tcPr>
          <w:p w:rsidR="00552399" w:rsidRDefault="00552399" w:rsidP="007E0B33">
            <w:pPr>
              <w:rPr>
                <w:rFonts w:ascii="仿宋" w:eastAsia="仿宋" w:hAnsi="仿宋" w:cs="宋体"/>
                <w:color w:val="000000"/>
                <w:kern w:val="0"/>
                <w:szCs w:val="21"/>
              </w:rPr>
            </w:pPr>
            <w:r>
              <w:rPr>
                <w:rFonts w:ascii="仿宋" w:eastAsia="仿宋" w:hAnsi="仿宋" w:cs="宋体" w:hint="eastAsia"/>
                <w:color w:val="000000"/>
                <w:kern w:val="0"/>
                <w:szCs w:val="21"/>
              </w:rPr>
              <w:t>文明施工和生活环境</w:t>
            </w:r>
            <w:r>
              <w:rPr>
                <w:rFonts w:ascii="仿宋" w:eastAsia="仿宋" w:hAnsi="仿宋" w:cs="Times New Roman"/>
                <w:color w:val="000000"/>
                <w:kern w:val="0"/>
                <w:szCs w:val="21"/>
              </w:rPr>
              <w:t>1</w:t>
            </w:r>
            <w:r>
              <w:rPr>
                <w:rFonts w:ascii="仿宋" w:eastAsia="仿宋" w:hAnsi="仿宋" w:cs="宋体" w:hint="eastAsia"/>
                <w:color w:val="000000"/>
                <w:kern w:val="0"/>
                <w:szCs w:val="21"/>
              </w:rPr>
              <w:t>分；企业形象宣传</w:t>
            </w:r>
            <w:r>
              <w:rPr>
                <w:rFonts w:ascii="仿宋" w:eastAsia="仿宋" w:hAnsi="仿宋" w:cs="Times New Roman"/>
                <w:color w:val="000000"/>
                <w:kern w:val="0"/>
                <w:szCs w:val="21"/>
              </w:rPr>
              <w:t>0.7</w:t>
            </w:r>
            <w:r>
              <w:rPr>
                <w:rFonts w:ascii="仿宋" w:eastAsia="仿宋" w:hAnsi="仿宋" w:cs="宋体" w:hint="eastAsia"/>
                <w:color w:val="000000"/>
                <w:kern w:val="0"/>
                <w:szCs w:val="21"/>
              </w:rPr>
              <w:t>分；关心职工生活</w:t>
            </w:r>
            <w:r>
              <w:rPr>
                <w:rFonts w:ascii="仿宋" w:eastAsia="仿宋" w:hAnsi="仿宋" w:cs="Times New Roman"/>
                <w:color w:val="000000"/>
                <w:kern w:val="0"/>
                <w:szCs w:val="21"/>
              </w:rPr>
              <w:t>0.9</w:t>
            </w:r>
            <w:r>
              <w:rPr>
                <w:rFonts w:ascii="仿宋" w:eastAsia="仿宋" w:hAnsi="仿宋" w:cs="宋体" w:hint="eastAsia"/>
                <w:color w:val="000000"/>
                <w:kern w:val="0"/>
                <w:szCs w:val="21"/>
              </w:rPr>
              <w:t>分。</w:t>
            </w:r>
          </w:p>
        </w:tc>
      </w:tr>
    </w:tbl>
    <w:p w:rsidR="00552399" w:rsidRDefault="00552399" w:rsidP="007E0B33"/>
    <w:p w:rsidR="00BD1CC5" w:rsidRDefault="00BD1CC5" w:rsidP="007E0B33"/>
    <w:p w:rsidR="00BD1CC5" w:rsidRDefault="00BD1CC5" w:rsidP="007E0B33">
      <w:pPr>
        <w:sectPr w:rsidR="00BD1CC5" w:rsidSect="003B0017">
          <w:footerReference w:type="default" r:id="rId13"/>
          <w:pgSz w:w="16838" w:h="11906" w:orient="landscape"/>
          <w:pgMar w:top="1800" w:right="1440" w:bottom="1800" w:left="1440" w:header="851" w:footer="992" w:gutter="0"/>
          <w:cols w:space="720"/>
          <w:docGrid w:type="lines" w:linePitch="312"/>
        </w:sectPr>
      </w:pPr>
    </w:p>
    <w:p w:rsidR="00BD1CC5" w:rsidRPr="001A209A" w:rsidRDefault="00BD1CC5" w:rsidP="00BD1CC5">
      <w:pPr>
        <w:pStyle w:val="11"/>
        <w:ind w:firstLineChars="0" w:firstLine="0"/>
        <w:jc w:val="left"/>
        <w:outlineLvl w:val="2"/>
        <w:rPr>
          <w:rFonts w:ascii="黑体" w:eastAsia="黑体" w:hAnsi="黑体"/>
          <w:color w:val="000000" w:themeColor="text1"/>
          <w:sz w:val="32"/>
          <w:szCs w:val="32"/>
        </w:rPr>
      </w:pPr>
      <w:bookmarkStart w:id="1378" w:name="_Toc498597513"/>
      <w:r>
        <w:rPr>
          <w:rFonts w:ascii="黑体" w:eastAsia="黑体" w:hAnsi="黑体" w:hint="eastAsia"/>
          <w:color w:val="000000" w:themeColor="text1"/>
          <w:sz w:val="32"/>
          <w:szCs w:val="32"/>
        </w:rPr>
        <w:lastRenderedPageBreak/>
        <w:t>附件六：建设期履约保函格式</w:t>
      </w:r>
      <w:bookmarkEnd w:id="1378"/>
    </w:p>
    <w:p w:rsidR="00BD1CC5" w:rsidRDefault="00BD1CC5" w:rsidP="00BD1CC5">
      <w:pPr>
        <w:jc w:val="center"/>
        <w:rPr>
          <w:rFonts w:ascii="仿宋" w:eastAsia="仿宋" w:hAnsi="仿宋"/>
          <w:b/>
          <w:sz w:val="28"/>
        </w:rPr>
      </w:pPr>
    </w:p>
    <w:p w:rsidR="00BD1CC5" w:rsidRPr="00691614" w:rsidRDefault="00BD1CC5" w:rsidP="00BD1CC5">
      <w:pPr>
        <w:jc w:val="center"/>
        <w:rPr>
          <w:rFonts w:ascii="仿宋" w:eastAsia="仿宋" w:hAnsi="仿宋"/>
          <w:b/>
          <w:sz w:val="28"/>
        </w:rPr>
      </w:pPr>
      <w:r>
        <w:rPr>
          <w:rFonts w:ascii="仿宋" w:eastAsia="仿宋" w:hAnsi="仿宋" w:hint="eastAsia"/>
          <w:b/>
          <w:sz w:val="28"/>
        </w:rPr>
        <w:t>建设期</w:t>
      </w:r>
      <w:r w:rsidRPr="00691614">
        <w:rPr>
          <w:rFonts w:ascii="仿宋" w:eastAsia="仿宋" w:hAnsi="仿宋" w:hint="eastAsia"/>
          <w:b/>
          <w:sz w:val="28"/>
        </w:rPr>
        <w:t>履约保函格式（格式</w:t>
      </w:r>
      <w:r w:rsidRPr="00691614">
        <w:rPr>
          <w:rFonts w:ascii="仿宋" w:eastAsia="仿宋" w:hAnsi="仿宋"/>
          <w:b/>
          <w:sz w:val="28"/>
        </w:rPr>
        <w:t>）</w:t>
      </w:r>
    </w:p>
    <w:p w:rsidR="00BD1CC5" w:rsidRPr="00691614" w:rsidRDefault="00BD1CC5" w:rsidP="00BD1CC5">
      <w:pPr>
        <w:pStyle w:val="af2"/>
        <w:ind w:firstLineChars="1265" w:firstLine="3542"/>
        <w:rPr>
          <w:rFonts w:ascii="仿宋" w:eastAsia="仿宋" w:hAnsi="仿宋"/>
          <w:sz w:val="28"/>
        </w:rPr>
      </w:pPr>
      <w:r w:rsidRPr="00691614">
        <w:rPr>
          <w:rFonts w:ascii="仿宋" w:eastAsia="仿宋" w:hAnsi="仿宋" w:hint="eastAsia"/>
          <w:sz w:val="28"/>
        </w:rPr>
        <w:t>不可撤销的银行保函编号：</w:t>
      </w:r>
    </w:p>
    <w:p w:rsidR="00BD1CC5" w:rsidRPr="00691614" w:rsidRDefault="00BD1CC5" w:rsidP="00BD1CC5">
      <w:pPr>
        <w:pStyle w:val="af2"/>
        <w:ind w:firstLineChars="1265" w:firstLine="3542"/>
        <w:rPr>
          <w:rFonts w:ascii="仿宋" w:eastAsia="仿宋" w:hAnsi="仿宋"/>
          <w:sz w:val="28"/>
        </w:rPr>
      </w:pPr>
      <w:r w:rsidRPr="00691614">
        <w:rPr>
          <w:rFonts w:ascii="仿宋" w:eastAsia="仿宋" w:hAnsi="仿宋" w:hint="eastAsia"/>
          <w:sz w:val="28"/>
        </w:rPr>
        <w:t>日期：</w:t>
      </w:r>
    </w:p>
    <w:p w:rsidR="00BD1CC5" w:rsidRPr="00691614" w:rsidRDefault="00BD1CC5" w:rsidP="00BD1CC5">
      <w:pPr>
        <w:rPr>
          <w:rFonts w:ascii="仿宋" w:eastAsia="仿宋" w:hAnsi="仿宋"/>
          <w:sz w:val="28"/>
        </w:rPr>
      </w:pPr>
      <w:r w:rsidRPr="00691614">
        <w:rPr>
          <w:rFonts w:ascii="仿宋" w:eastAsia="仿宋" w:hAnsi="仿宋" w:hint="eastAsia"/>
          <w:sz w:val="28"/>
        </w:rPr>
        <w:t>受益人：</w:t>
      </w:r>
      <w:r>
        <w:rPr>
          <w:rFonts w:ascii="仿宋" w:eastAsia="仿宋" w:hAnsi="仿宋" w:hint="eastAsia"/>
          <w:sz w:val="28"/>
        </w:rPr>
        <w:t>海口</w:t>
      </w:r>
      <w:proofErr w:type="gramStart"/>
      <w:r>
        <w:rPr>
          <w:rFonts w:ascii="仿宋" w:eastAsia="仿宋" w:hAnsi="仿宋" w:hint="eastAsia"/>
          <w:sz w:val="28"/>
        </w:rPr>
        <w:t>市</w:t>
      </w:r>
      <w:proofErr w:type="gramEnd"/>
      <w:r>
        <w:rPr>
          <w:rFonts w:ascii="仿宋" w:eastAsia="仿宋" w:hAnsi="仿宋" w:hint="eastAsia"/>
          <w:sz w:val="28"/>
        </w:rPr>
        <w:t>市政管理局</w:t>
      </w:r>
      <w:r w:rsidRPr="00691614">
        <w:rPr>
          <w:rFonts w:ascii="仿宋" w:eastAsia="仿宋" w:hAnsi="仿宋" w:hint="eastAsia"/>
          <w:sz w:val="28"/>
        </w:rPr>
        <w:t>（以下简称“甲方”</w:t>
      </w:r>
      <w:r w:rsidRPr="00691614">
        <w:rPr>
          <w:rFonts w:ascii="仿宋" w:eastAsia="仿宋" w:hAnsi="仿宋"/>
          <w:sz w:val="28"/>
        </w:rPr>
        <w:t>）</w:t>
      </w:r>
    </w:p>
    <w:p w:rsidR="00BD1CC5" w:rsidRPr="00691614" w:rsidRDefault="00BD1CC5" w:rsidP="00BD1CC5">
      <w:pPr>
        <w:rPr>
          <w:rFonts w:ascii="仿宋" w:eastAsia="仿宋" w:hAnsi="仿宋"/>
          <w:sz w:val="28"/>
        </w:rPr>
      </w:pPr>
      <w:r w:rsidRPr="00691614">
        <w:rPr>
          <w:rFonts w:ascii="仿宋" w:eastAsia="仿宋" w:hAnsi="仿宋" w:hint="eastAsia"/>
          <w:sz w:val="28"/>
        </w:rPr>
        <w:t>地址：</w:t>
      </w:r>
    </w:p>
    <w:p w:rsidR="00BD1CC5" w:rsidRPr="00691614" w:rsidRDefault="00BD1CC5" w:rsidP="00BD1CC5">
      <w:pPr>
        <w:rPr>
          <w:rFonts w:ascii="仿宋" w:eastAsia="仿宋" w:hAnsi="仿宋"/>
          <w:sz w:val="28"/>
        </w:rPr>
      </w:pPr>
      <w:r w:rsidRPr="00691614">
        <w:rPr>
          <w:rFonts w:ascii="仿宋" w:eastAsia="仿宋" w:hAnsi="仿宋" w:hint="eastAsia"/>
          <w:sz w:val="28"/>
        </w:rPr>
        <w:t>邮政编码：</w:t>
      </w:r>
    </w:p>
    <w:p w:rsidR="00BD1CC5" w:rsidRPr="00691614" w:rsidRDefault="00BD1CC5" w:rsidP="00BD1CC5">
      <w:pPr>
        <w:rPr>
          <w:rFonts w:ascii="仿宋" w:eastAsia="仿宋" w:hAnsi="仿宋"/>
          <w:sz w:val="28"/>
        </w:rPr>
      </w:pPr>
      <w:r w:rsidRPr="00691614">
        <w:rPr>
          <w:rFonts w:ascii="仿宋" w:eastAsia="仿宋" w:hAnsi="仿宋" w:hint="eastAsia"/>
          <w:sz w:val="28"/>
        </w:rPr>
        <w:t>申请人：</w:t>
      </w:r>
      <w:r w:rsidRPr="00691614">
        <w:rPr>
          <w:rFonts w:ascii="仿宋" w:eastAsia="仿宋" w:hAnsi="仿宋" w:hint="eastAsia"/>
          <w:sz w:val="28"/>
          <w:u w:val="single"/>
        </w:rPr>
        <w:t xml:space="preserve"> </w:t>
      </w:r>
      <w:r w:rsidRPr="00691614">
        <w:rPr>
          <w:rFonts w:ascii="仿宋" w:eastAsia="仿宋" w:hAnsi="仿宋"/>
          <w:sz w:val="28"/>
          <w:u w:val="single"/>
        </w:rPr>
        <w:t xml:space="preserve">        </w:t>
      </w:r>
      <w:r w:rsidRPr="00691614">
        <w:rPr>
          <w:rFonts w:ascii="仿宋" w:eastAsia="仿宋" w:hAnsi="仿宋" w:hint="eastAsia"/>
          <w:sz w:val="28"/>
        </w:rPr>
        <w:t>（以下简称“乙方”）</w:t>
      </w:r>
    </w:p>
    <w:p w:rsidR="00BD1CC5" w:rsidRPr="00691614" w:rsidRDefault="00BD1CC5" w:rsidP="00BD1CC5">
      <w:pPr>
        <w:rPr>
          <w:rFonts w:ascii="仿宋" w:eastAsia="仿宋" w:hAnsi="仿宋"/>
          <w:sz w:val="28"/>
        </w:rPr>
      </w:pPr>
      <w:r w:rsidRPr="00691614">
        <w:rPr>
          <w:rFonts w:ascii="仿宋" w:eastAsia="仿宋" w:hAnsi="仿宋" w:hint="eastAsia"/>
          <w:sz w:val="28"/>
        </w:rPr>
        <w:t>地址：</w:t>
      </w:r>
    </w:p>
    <w:p w:rsidR="00BD1CC5" w:rsidRPr="00691614" w:rsidRDefault="00BD1CC5" w:rsidP="00BD1CC5">
      <w:pPr>
        <w:rPr>
          <w:rFonts w:ascii="仿宋" w:eastAsia="仿宋" w:hAnsi="仿宋"/>
          <w:sz w:val="28"/>
        </w:rPr>
      </w:pPr>
      <w:r w:rsidRPr="00691614">
        <w:rPr>
          <w:rFonts w:ascii="仿宋" w:eastAsia="仿宋" w:hAnsi="仿宋" w:hint="eastAsia"/>
          <w:sz w:val="28"/>
        </w:rPr>
        <w:t>邮政编码：</w:t>
      </w:r>
    </w:p>
    <w:p w:rsidR="00BD1CC5" w:rsidRPr="00691614" w:rsidRDefault="00BD1CC5" w:rsidP="00BD1CC5">
      <w:pPr>
        <w:pStyle w:val="af2"/>
        <w:ind w:firstLine="560"/>
        <w:rPr>
          <w:rFonts w:ascii="仿宋" w:eastAsia="仿宋" w:hAnsi="仿宋"/>
          <w:sz w:val="28"/>
        </w:rPr>
      </w:pPr>
      <w:r w:rsidRPr="00691614">
        <w:rPr>
          <w:rFonts w:ascii="仿宋" w:eastAsia="仿宋" w:hAnsi="仿宋" w:hint="eastAsia"/>
          <w:sz w:val="28"/>
        </w:rPr>
        <w:t xml:space="preserve">鉴于申请人 </w:t>
      </w:r>
      <w:r w:rsidRPr="00691614">
        <w:rPr>
          <w:rFonts w:ascii="仿宋" w:eastAsia="仿宋" w:hAnsi="仿宋" w:hint="eastAsia"/>
          <w:sz w:val="28"/>
          <w:u w:val="single"/>
        </w:rPr>
        <w:t xml:space="preserve">        </w:t>
      </w:r>
      <w:r w:rsidRPr="00691614">
        <w:rPr>
          <w:rFonts w:ascii="仿宋" w:eastAsia="仿宋" w:hAnsi="仿宋" w:hint="eastAsia"/>
          <w:sz w:val="28"/>
        </w:rPr>
        <w:t>（以下简称“乙方”）[乙方的名称地址]与甲方于201</w:t>
      </w:r>
      <w:r w:rsidRPr="00691614">
        <w:rPr>
          <w:rFonts w:ascii="仿宋" w:eastAsia="仿宋" w:hAnsi="仿宋"/>
          <w:sz w:val="28"/>
        </w:rPr>
        <w:t>6</w:t>
      </w:r>
      <w:r w:rsidRPr="00691614">
        <w:rPr>
          <w:rFonts w:ascii="仿宋" w:eastAsia="仿宋" w:hAnsi="仿宋" w:hint="eastAsia"/>
          <w:sz w:val="28"/>
        </w:rPr>
        <w:t>年</w:t>
      </w:r>
      <w:r w:rsidRPr="00691614">
        <w:rPr>
          <w:rFonts w:ascii="仿宋" w:eastAsia="仿宋" w:hAnsi="仿宋" w:hint="eastAsia"/>
          <w:sz w:val="28"/>
          <w:u w:val="single"/>
        </w:rPr>
        <w:t xml:space="preserve"> </w:t>
      </w:r>
      <w:r w:rsidRPr="00691614">
        <w:rPr>
          <w:rFonts w:ascii="仿宋" w:eastAsia="仿宋" w:hAnsi="仿宋" w:hint="eastAsia"/>
          <w:sz w:val="28"/>
        </w:rPr>
        <w:t>月</w:t>
      </w:r>
      <w:r w:rsidRPr="00691614">
        <w:rPr>
          <w:rFonts w:ascii="仿宋" w:eastAsia="仿宋" w:hAnsi="仿宋" w:hint="eastAsia"/>
          <w:sz w:val="28"/>
          <w:u w:val="single"/>
        </w:rPr>
        <w:t xml:space="preserve"> </w:t>
      </w:r>
      <w:proofErr w:type="gramStart"/>
      <w:r w:rsidRPr="00691614">
        <w:rPr>
          <w:rFonts w:ascii="仿宋" w:eastAsia="仿宋" w:hAnsi="仿宋" w:hint="eastAsia"/>
          <w:sz w:val="28"/>
        </w:rPr>
        <w:t>日签署</w:t>
      </w:r>
      <w:proofErr w:type="gramEnd"/>
      <w:r w:rsidRPr="00691614">
        <w:rPr>
          <w:rFonts w:ascii="仿宋" w:eastAsia="仿宋" w:hAnsi="仿宋" w:hint="eastAsia"/>
          <w:sz w:val="28"/>
        </w:rPr>
        <w:t>了关于</w:t>
      </w:r>
      <w:r w:rsidRPr="004D4068">
        <w:rPr>
          <w:rFonts w:ascii="仿宋" w:eastAsia="仿宋" w:hAnsi="仿宋" w:hint="eastAsia"/>
          <w:sz w:val="28"/>
          <w:szCs w:val="28"/>
          <w:u w:val="single"/>
        </w:rPr>
        <w:t>海口市XXXXXXXX</w:t>
      </w:r>
      <w:r w:rsidRPr="004D4068">
        <w:rPr>
          <w:rFonts w:ascii="仿宋" w:eastAsia="仿宋" w:hAnsi="仿宋"/>
          <w:sz w:val="28"/>
          <w:szCs w:val="28"/>
          <w:u w:val="single"/>
        </w:rPr>
        <w:t>PPP项目</w:t>
      </w:r>
      <w:r w:rsidRPr="00691614">
        <w:rPr>
          <w:rFonts w:ascii="仿宋" w:eastAsia="仿宋" w:hAnsi="仿宋" w:hint="eastAsia"/>
          <w:sz w:val="28"/>
        </w:rPr>
        <w:t>（以下简称“项目”）《项目合同》及其附件。根据该</w:t>
      </w:r>
      <w:r w:rsidR="00562547">
        <w:rPr>
          <w:rFonts w:ascii="仿宋" w:eastAsia="仿宋" w:hAnsi="仿宋" w:hint="eastAsia"/>
          <w:sz w:val="28"/>
        </w:rPr>
        <w:t>合同</w:t>
      </w:r>
      <w:r w:rsidRPr="00691614">
        <w:rPr>
          <w:rFonts w:ascii="仿宋" w:eastAsia="仿宋" w:hAnsi="仿宋" w:hint="eastAsia"/>
          <w:sz w:val="28"/>
        </w:rPr>
        <w:t>之规定，乙方应按照受益人要求投资、建设本项目，并向甲方提供由其认可的银行保函，以担保乙方在</w:t>
      </w:r>
      <w:r>
        <w:rPr>
          <w:rFonts w:ascii="仿宋" w:eastAsia="仿宋" w:hAnsi="仿宋" w:hint="eastAsia"/>
          <w:sz w:val="28"/>
        </w:rPr>
        <w:t>建设</w:t>
      </w:r>
      <w:r w:rsidRPr="00691614">
        <w:rPr>
          <w:rFonts w:ascii="仿宋" w:eastAsia="仿宋" w:hAnsi="仿宋" w:hint="eastAsia"/>
          <w:sz w:val="28"/>
        </w:rPr>
        <w:t>期内全面、正确地履行项目投资和建设等义务。</w:t>
      </w:r>
    </w:p>
    <w:p w:rsidR="00BD1CC5" w:rsidRPr="00691614" w:rsidRDefault="00BD1CC5" w:rsidP="00BD1CC5">
      <w:pPr>
        <w:pStyle w:val="af2"/>
        <w:ind w:firstLine="560"/>
        <w:rPr>
          <w:rFonts w:ascii="仿宋" w:eastAsia="仿宋" w:hAnsi="仿宋"/>
          <w:sz w:val="28"/>
        </w:rPr>
      </w:pPr>
      <w:r w:rsidRPr="00691614">
        <w:rPr>
          <w:rFonts w:ascii="仿宋" w:eastAsia="仿宋" w:hAnsi="仿宋" w:hint="eastAsia"/>
          <w:sz w:val="28"/>
        </w:rPr>
        <w:t>我行同意为乙方出具上述担保函，并特此确认：若因乙方违反《PPP项目合同》及其附件中所确定的义务，我行作为担保人并代表</w:t>
      </w:r>
      <w:r w:rsidR="003E7BBC">
        <w:rPr>
          <w:rFonts w:ascii="仿宋" w:eastAsia="仿宋" w:hAnsi="仿宋" w:hint="eastAsia"/>
          <w:color w:val="000000"/>
          <w:sz w:val="28"/>
        </w:rPr>
        <w:t>乙方</w:t>
      </w:r>
      <w:r w:rsidRPr="00691614">
        <w:rPr>
          <w:rFonts w:ascii="仿宋" w:eastAsia="仿宋" w:hAnsi="仿宋" w:hint="eastAsia"/>
          <w:sz w:val="28"/>
        </w:rPr>
        <w:t>向甲方负责，由我行在总额为</w:t>
      </w:r>
      <w:r w:rsidRPr="00691614">
        <w:rPr>
          <w:rFonts w:ascii="仿宋" w:eastAsia="仿宋" w:hAnsi="仿宋" w:hint="eastAsia"/>
          <w:sz w:val="28"/>
          <w:u w:val="single"/>
        </w:rPr>
        <w:t xml:space="preserve">     </w:t>
      </w:r>
      <w:r w:rsidRPr="00691614">
        <w:rPr>
          <w:rFonts w:ascii="仿宋" w:eastAsia="仿宋" w:hAnsi="仿宋" w:hint="eastAsia"/>
          <w:sz w:val="28"/>
        </w:rPr>
        <w:t>万元（</w:t>
      </w:r>
      <w:r w:rsidRPr="00691614">
        <w:rPr>
          <w:rFonts w:ascii="仿宋" w:eastAsia="仿宋" w:hAnsi="仿宋" w:hint="eastAsia"/>
          <w:sz w:val="28"/>
          <w:u w:val="single"/>
        </w:rPr>
        <w:t xml:space="preserve">  </w:t>
      </w:r>
      <w:r w:rsidRPr="00691614">
        <w:rPr>
          <w:rFonts w:ascii="仿宋" w:eastAsia="仿宋" w:hAnsi="仿宋"/>
          <w:sz w:val="28"/>
          <w:u w:val="single"/>
        </w:rPr>
        <w:t xml:space="preserve"> </w:t>
      </w:r>
      <w:r w:rsidRPr="00691614">
        <w:rPr>
          <w:rFonts w:ascii="仿宋" w:eastAsia="仿宋" w:hAnsi="仿宋" w:hint="eastAsia"/>
          <w:sz w:val="28"/>
        </w:rPr>
        <w:t>万元人民币）范围内承担保证责任。我行无条件地、不可撤销地承诺，在收到甲方首次书面要求即付的五(5)</w:t>
      </w:r>
      <w:proofErr w:type="gramStart"/>
      <w:r w:rsidRPr="00691614">
        <w:rPr>
          <w:rFonts w:ascii="仿宋" w:eastAsia="仿宋" w:hAnsi="仿宋" w:hint="eastAsia"/>
          <w:sz w:val="28"/>
        </w:rPr>
        <w:t>个</w:t>
      </w:r>
      <w:proofErr w:type="gramEnd"/>
      <w:r w:rsidRPr="00691614">
        <w:rPr>
          <w:rFonts w:ascii="仿宋" w:eastAsia="仿宋" w:hAnsi="仿宋" w:hint="eastAsia"/>
          <w:sz w:val="28"/>
        </w:rPr>
        <w:t>营业日内，我行将无条件地代乙方向甲</w:t>
      </w:r>
      <w:r w:rsidRPr="00691614">
        <w:rPr>
          <w:rFonts w:ascii="仿宋" w:eastAsia="仿宋" w:hAnsi="仿宋" w:hint="eastAsia"/>
          <w:sz w:val="28"/>
        </w:rPr>
        <w:lastRenderedPageBreak/>
        <w:t>方支付上述金额限度内的任何一笔或数笔款项，并且甲方无须出具证明或陈述要求支付款项的原因或理由。</w:t>
      </w:r>
    </w:p>
    <w:p w:rsidR="00BD1CC5" w:rsidRPr="00691614" w:rsidRDefault="00BD1CC5" w:rsidP="00BD1CC5">
      <w:pPr>
        <w:pStyle w:val="af2"/>
        <w:ind w:firstLine="560"/>
        <w:rPr>
          <w:rFonts w:ascii="仿宋" w:eastAsia="仿宋" w:hAnsi="仿宋"/>
          <w:sz w:val="28"/>
        </w:rPr>
      </w:pPr>
      <w:r w:rsidRPr="00691614">
        <w:rPr>
          <w:rFonts w:ascii="仿宋" w:eastAsia="仿宋" w:hAnsi="仿宋" w:hint="eastAsia"/>
          <w:sz w:val="28"/>
        </w:rPr>
        <w:t>我</w:t>
      </w:r>
      <w:proofErr w:type="gramStart"/>
      <w:r w:rsidRPr="00691614">
        <w:rPr>
          <w:rFonts w:ascii="仿宋" w:eastAsia="仿宋" w:hAnsi="仿宋" w:hint="eastAsia"/>
          <w:sz w:val="28"/>
        </w:rPr>
        <w:t>行放弃</w:t>
      </w:r>
      <w:proofErr w:type="gramEnd"/>
      <w:r w:rsidRPr="00691614">
        <w:rPr>
          <w:rFonts w:ascii="仿宋" w:eastAsia="仿宋" w:hAnsi="仿宋" w:hint="eastAsia"/>
          <w:sz w:val="28"/>
        </w:rPr>
        <w:t>要求甲方在向我方提出付款要求之前首先向乙方提出付款等所有事项的抗辩权利。</w:t>
      </w:r>
    </w:p>
    <w:p w:rsidR="00BD1CC5" w:rsidRPr="00691614" w:rsidRDefault="00BD1CC5" w:rsidP="00BD1CC5">
      <w:pPr>
        <w:pStyle w:val="af2"/>
        <w:ind w:firstLine="560"/>
        <w:rPr>
          <w:rFonts w:ascii="仿宋" w:eastAsia="仿宋" w:hAnsi="仿宋"/>
          <w:sz w:val="28"/>
        </w:rPr>
      </w:pPr>
      <w:r w:rsidRPr="00691614">
        <w:rPr>
          <w:rFonts w:ascii="仿宋" w:eastAsia="仿宋" w:hAnsi="仿宋" w:hint="eastAsia"/>
          <w:sz w:val="28"/>
        </w:rPr>
        <w:t>我</w:t>
      </w:r>
      <w:proofErr w:type="gramStart"/>
      <w:r w:rsidRPr="00691614">
        <w:rPr>
          <w:rFonts w:ascii="仿宋" w:eastAsia="仿宋" w:hAnsi="仿宋" w:hint="eastAsia"/>
          <w:sz w:val="28"/>
        </w:rPr>
        <w:t>行承诺</w:t>
      </w:r>
      <w:proofErr w:type="gramEnd"/>
      <w:r w:rsidRPr="00691614">
        <w:rPr>
          <w:rFonts w:ascii="仿宋" w:eastAsia="仿宋" w:hAnsi="仿宋" w:hint="eastAsia"/>
          <w:sz w:val="28"/>
        </w:rPr>
        <w:t>并保证，甲方与乙方之间可能对《项目合同》及其附件或任何其它文件的条款所作的任何更改或补充，都不免除我方在本担保项下应承担的担保责任。我行在此放弃对此类更改、补充或修改要求给予通知的权利。</w:t>
      </w:r>
    </w:p>
    <w:p w:rsidR="00BD1CC5" w:rsidRPr="00691614" w:rsidRDefault="00BD1CC5" w:rsidP="00BD1CC5">
      <w:pPr>
        <w:pStyle w:val="af2"/>
        <w:ind w:firstLine="560"/>
        <w:rPr>
          <w:rFonts w:ascii="仿宋" w:eastAsia="仿宋" w:hAnsi="仿宋"/>
          <w:sz w:val="28"/>
        </w:rPr>
      </w:pPr>
      <w:r w:rsidRPr="00691614">
        <w:rPr>
          <w:rFonts w:ascii="仿宋" w:eastAsia="仿宋" w:hAnsi="仿宋" w:hint="eastAsia"/>
          <w:sz w:val="28"/>
        </w:rPr>
        <w:t>本保函自签署之日起至</w:t>
      </w:r>
      <w:r w:rsidRPr="00691614">
        <w:rPr>
          <w:rFonts w:ascii="仿宋" w:eastAsia="仿宋" w:hAnsi="仿宋" w:hint="eastAsia"/>
          <w:sz w:val="28"/>
          <w:u w:val="single"/>
        </w:rPr>
        <w:t xml:space="preserve">   </w:t>
      </w:r>
      <w:r w:rsidRPr="00691614">
        <w:rPr>
          <w:rFonts w:ascii="仿宋" w:eastAsia="仿宋" w:hAnsi="仿宋" w:hint="eastAsia"/>
          <w:sz w:val="28"/>
        </w:rPr>
        <w:t>年</w:t>
      </w:r>
      <w:r w:rsidRPr="00691614">
        <w:rPr>
          <w:rFonts w:ascii="仿宋" w:eastAsia="仿宋" w:hAnsi="仿宋" w:hint="eastAsia"/>
          <w:sz w:val="28"/>
          <w:u w:val="single"/>
        </w:rPr>
        <w:t xml:space="preserve"> </w:t>
      </w:r>
      <w:r w:rsidRPr="00691614">
        <w:rPr>
          <w:rFonts w:ascii="仿宋" w:eastAsia="仿宋" w:hAnsi="仿宋"/>
          <w:sz w:val="28"/>
          <w:u w:val="single"/>
        </w:rPr>
        <w:t xml:space="preserve"> </w:t>
      </w:r>
      <w:r w:rsidRPr="00691614">
        <w:rPr>
          <w:rFonts w:ascii="仿宋" w:eastAsia="仿宋" w:hAnsi="仿宋" w:hint="eastAsia"/>
          <w:sz w:val="28"/>
          <w:u w:val="single"/>
        </w:rPr>
        <w:t xml:space="preserve"> </w:t>
      </w:r>
      <w:r w:rsidRPr="00691614">
        <w:rPr>
          <w:rFonts w:ascii="仿宋" w:eastAsia="仿宋" w:hAnsi="仿宋" w:hint="eastAsia"/>
          <w:sz w:val="28"/>
        </w:rPr>
        <w:t>月</w:t>
      </w:r>
      <w:r w:rsidRPr="00691614">
        <w:rPr>
          <w:rFonts w:ascii="仿宋" w:eastAsia="仿宋" w:hAnsi="仿宋" w:hint="eastAsia"/>
          <w:sz w:val="28"/>
          <w:u w:val="single"/>
        </w:rPr>
        <w:t xml:space="preserve"> </w:t>
      </w:r>
      <w:r w:rsidRPr="00691614">
        <w:rPr>
          <w:rFonts w:ascii="仿宋" w:eastAsia="仿宋" w:hAnsi="仿宋"/>
          <w:sz w:val="28"/>
          <w:u w:val="single"/>
        </w:rPr>
        <w:t xml:space="preserve"> </w:t>
      </w:r>
      <w:r w:rsidRPr="00691614">
        <w:rPr>
          <w:rFonts w:ascii="仿宋" w:eastAsia="仿宋" w:hAnsi="仿宋" w:hint="eastAsia"/>
          <w:sz w:val="28"/>
          <w:u w:val="single"/>
        </w:rPr>
        <w:t xml:space="preserve"> </w:t>
      </w:r>
      <w:r w:rsidRPr="00691614">
        <w:rPr>
          <w:rFonts w:ascii="仿宋" w:eastAsia="仿宋" w:hAnsi="仿宋" w:hint="eastAsia"/>
          <w:sz w:val="28"/>
        </w:rPr>
        <w:t>日（运营日后两（2）</w:t>
      </w:r>
      <w:proofErr w:type="gramStart"/>
      <w:r w:rsidRPr="00691614">
        <w:rPr>
          <w:rFonts w:ascii="仿宋" w:eastAsia="仿宋" w:hAnsi="仿宋" w:hint="eastAsia"/>
          <w:sz w:val="28"/>
        </w:rPr>
        <w:t>个</w:t>
      </w:r>
      <w:proofErr w:type="gramEnd"/>
      <w:r w:rsidRPr="00691614">
        <w:rPr>
          <w:rFonts w:ascii="仿宋" w:eastAsia="仿宋" w:hAnsi="仿宋" w:hint="eastAsia"/>
          <w:sz w:val="28"/>
        </w:rPr>
        <w:t>月）</w:t>
      </w:r>
      <w:proofErr w:type="gramStart"/>
      <w:r w:rsidRPr="00691614">
        <w:rPr>
          <w:rFonts w:ascii="仿宋" w:eastAsia="仿宋" w:hAnsi="仿宋" w:hint="eastAsia"/>
          <w:sz w:val="28"/>
        </w:rPr>
        <w:t>止始终</w:t>
      </w:r>
      <w:proofErr w:type="gramEnd"/>
      <w:r w:rsidRPr="00691614">
        <w:rPr>
          <w:rFonts w:ascii="仿宋" w:eastAsia="仿宋" w:hAnsi="仿宋" w:hint="eastAsia"/>
          <w:sz w:val="28"/>
        </w:rPr>
        <w:t>有效。如果本</w:t>
      </w:r>
      <w:r w:rsidR="00562547">
        <w:rPr>
          <w:rFonts w:ascii="仿宋" w:eastAsia="仿宋" w:hAnsi="仿宋" w:hint="eastAsia"/>
          <w:sz w:val="28"/>
        </w:rPr>
        <w:t>合同</w:t>
      </w:r>
      <w:r w:rsidRPr="00691614">
        <w:rPr>
          <w:rFonts w:ascii="仿宋" w:eastAsia="仿宋" w:hAnsi="仿宋" w:hint="eastAsia"/>
          <w:sz w:val="28"/>
        </w:rPr>
        <w:t>提前终止，建设履约保函应在终止日后六（6）</w:t>
      </w:r>
      <w:proofErr w:type="gramStart"/>
      <w:r w:rsidRPr="00691614">
        <w:rPr>
          <w:rFonts w:ascii="仿宋" w:eastAsia="仿宋" w:hAnsi="仿宋" w:hint="eastAsia"/>
          <w:sz w:val="28"/>
        </w:rPr>
        <w:t>个</w:t>
      </w:r>
      <w:proofErr w:type="gramEnd"/>
      <w:r w:rsidRPr="00691614">
        <w:rPr>
          <w:rFonts w:ascii="仿宋" w:eastAsia="仿宋" w:hAnsi="仿宋" w:hint="eastAsia"/>
          <w:sz w:val="28"/>
        </w:rPr>
        <w:t>月内保持有效。</w:t>
      </w:r>
    </w:p>
    <w:p w:rsidR="00BD1CC5" w:rsidRPr="00691614" w:rsidRDefault="00BD1CC5" w:rsidP="00BD1CC5">
      <w:pPr>
        <w:pStyle w:val="af2"/>
        <w:ind w:firstLine="560"/>
        <w:rPr>
          <w:rFonts w:ascii="仿宋" w:eastAsia="仿宋" w:hAnsi="仿宋"/>
          <w:sz w:val="28"/>
        </w:rPr>
      </w:pPr>
      <w:r w:rsidRPr="00691614">
        <w:rPr>
          <w:rFonts w:ascii="仿宋" w:eastAsia="仿宋" w:hAnsi="仿宋" w:hint="eastAsia"/>
          <w:sz w:val="28"/>
        </w:rPr>
        <w:t>我</w:t>
      </w:r>
      <w:proofErr w:type="gramStart"/>
      <w:r w:rsidRPr="00691614">
        <w:rPr>
          <w:rFonts w:ascii="仿宋" w:eastAsia="仿宋" w:hAnsi="仿宋" w:hint="eastAsia"/>
          <w:sz w:val="28"/>
        </w:rPr>
        <w:t>行承诺</w:t>
      </w:r>
      <w:proofErr w:type="gramEnd"/>
      <w:r w:rsidRPr="00691614">
        <w:rPr>
          <w:rFonts w:ascii="仿宋" w:eastAsia="仿宋" w:hAnsi="仿宋" w:hint="eastAsia"/>
          <w:sz w:val="28"/>
        </w:rPr>
        <w:t>为</w:t>
      </w:r>
      <w:proofErr w:type="gramStart"/>
      <w:r w:rsidRPr="00691614">
        <w:rPr>
          <w:rFonts w:ascii="仿宋" w:eastAsia="仿宋" w:hAnsi="仿宋" w:hint="eastAsia"/>
          <w:sz w:val="28"/>
        </w:rPr>
        <w:t>出具本担保函</w:t>
      </w:r>
      <w:proofErr w:type="gramEnd"/>
      <w:r w:rsidRPr="00691614">
        <w:rPr>
          <w:rFonts w:ascii="仿宋" w:eastAsia="仿宋" w:hAnsi="仿宋" w:hint="eastAsia"/>
          <w:sz w:val="28"/>
        </w:rPr>
        <w:t>而须办理的有关法律手续已经齐备，我</w:t>
      </w:r>
      <w:proofErr w:type="gramStart"/>
      <w:r w:rsidRPr="00691614">
        <w:rPr>
          <w:rFonts w:ascii="仿宋" w:eastAsia="仿宋" w:hAnsi="仿宋" w:hint="eastAsia"/>
          <w:sz w:val="28"/>
        </w:rPr>
        <w:t>行放弃</w:t>
      </w:r>
      <w:proofErr w:type="gramEnd"/>
      <w:r w:rsidRPr="00691614">
        <w:rPr>
          <w:rFonts w:ascii="仿宋" w:eastAsia="仿宋" w:hAnsi="仿宋" w:hint="eastAsia"/>
          <w:sz w:val="28"/>
        </w:rPr>
        <w:t>以其他任何理由主张该担保函无效的抗辩权利。</w:t>
      </w:r>
    </w:p>
    <w:p w:rsidR="00BD1CC5" w:rsidRPr="00691614" w:rsidRDefault="00BD1CC5" w:rsidP="00BD1CC5">
      <w:pPr>
        <w:pStyle w:val="af2"/>
        <w:ind w:firstLine="560"/>
        <w:rPr>
          <w:rFonts w:ascii="仿宋" w:eastAsia="仿宋" w:hAnsi="仿宋"/>
          <w:sz w:val="28"/>
        </w:rPr>
      </w:pPr>
      <w:r w:rsidRPr="00691614">
        <w:rPr>
          <w:rFonts w:ascii="仿宋" w:eastAsia="仿宋" w:hAnsi="仿宋" w:hint="eastAsia"/>
          <w:sz w:val="28"/>
        </w:rPr>
        <w:t>本保函中使用的所有术语具有《项目合同》中规定的含义。</w:t>
      </w:r>
    </w:p>
    <w:p w:rsidR="00BD1CC5" w:rsidRPr="00691614" w:rsidRDefault="00BD1CC5" w:rsidP="00BD1CC5">
      <w:pPr>
        <w:pStyle w:val="af2"/>
        <w:ind w:firstLine="560"/>
        <w:rPr>
          <w:rFonts w:ascii="仿宋" w:eastAsia="仿宋" w:hAnsi="仿宋"/>
          <w:sz w:val="28"/>
        </w:rPr>
      </w:pPr>
    </w:p>
    <w:p w:rsidR="00BD1CC5" w:rsidRPr="00691614" w:rsidRDefault="00BD1CC5" w:rsidP="00BD1CC5">
      <w:pPr>
        <w:pStyle w:val="af2"/>
        <w:ind w:firstLine="560"/>
        <w:rPr>
          <w:rFonts w:ascii="仿宋" w:eastAsia="仿宋" w:hAnsi="仿宋"/>
          <w:sz w:val="28"/>
        </w:rPr>
      </w:pPr>
    </w:p>
    <w:p w:rsidR="00BD1CC5" w:rsidRPr="00691614" w:rsidRDefault="00BD1CC5" w:rsidP="00BD1CC5">
      <w:pPr>
        <w:pStyle w:val="af2"/>
        <w:ind w:firstLine="560"/>
        <w:rPr>
          <w:rFonts w:ascii="仿宋" w:eastAsia="仿宋" w:hAnsi="仿宋"/>
          <w:sz w:val="28"/>
        </w:rPr>
      </w:pPr>
    </w:p>
    <w:p w:rsidR="00BD1CC5" w:rsidRPr="009E199A" w:rsidRDefault="00BD1CC5" w:rsidP="00BD1CC5">
      <w:pPr>
        <w:pStyle w:val="af2"/>
        <w:ind w:firstLineChars="0" w:firstLine="0"/>
        <w:rPr>
          <w:rFonts w:ascii="仿宋" w:eastAsia="仿宋" w:hAnsi="仿宋"/>
          <w:sz w:val="28"/>
          <w:u w:val="single"/>
        </w:rPr>
      </w:pPr>
      <w:r w:rsidRPr="00691614">
        <w:rPr>
          <w:rFonts w:ascii="仿宋" w:eastAsia="仿宋" w:hAnsi="仿宋" w:hint="eastAsia"/>
          <w:sz w:val="28"/>
        </w:rPr>
        <w:t>银行/金融机构名称:</w:t>
      </w:r>
      <w:r>
        <w:rPr>
          <w:rFonts w:ascii="仿宋" w:eastAsia="仿宋" w:hAnsi="仿宋" w:hint="eastAsia"/>
          <w:sz w:val="28"/>
          <w:u w:val="single"/>
        </w:rPr>
        <w:t xml:space="preserve">                             </w:t>
      </w:r>
    </w:p>
    <w:p w:rsidR="00BD1CC5" w:rsidRPr="009E199A" w:rsidRDefault="00BD1CC5" w:rsidP="00BD1CC5">
      <w:pPr>
        <w:pStyle w:val="af2"/>
        <w:ind w:firstLineChars="0" w:firstLine="0"/>
        <w:rPr>
          <w:rFonts w:ascii="仿宋" w:eastAsia="仿宋" w:hAnsi="仿宋"/>
          <w:sz w:val="28"/>
          <w:u w:val="single"/>
        </w:rPr>
      </w:pPr>
      <w:r w:rsidRPr="00691614">
        <w:rPr>
          <w:rFonts w:ascii="仿宋" w:eastAsia="仿宋" w:hAnsi="仿宋" w:hint="eastAsia"/>
          <w:sz w:val="28"/>
        </w:rPr>
        <w:t>银行/金融机构盖章</w:t>
      </w:r>
      <w:r>
        <w:rPr>
          <w:rFonts w:ascii="仿宋" w:eastAsia="仿宋" w:hAnsi="仿宋" w:hint="eastAsia"/>
          <w:sz w:val="28"/>
          <w:u w:val="single"/>
        </w:rPr>
        <w:t xml:space="preserve">                              </w:t>
      </w:r>
    </w:p>
    <w:p w:rsidR="00BD1CC5" w:rsidRPr="009E199A" w:rsidRDefault="00BD1CC5" w:rsidP="00BD1CC5">
      <w:pPr>
        <w:pStyle w:val="af2"/>
        <w:ind w:firstLineChars="0" w:firstLine="0"/>
        <w:rPr>
          <w:rFonts w:ascii="仿宋" w:eastAsia="仿宋" w:hAnsi="仿宋"/>
          <w:sz w:val="28"/>
          <w:u w:val="single"/>
        </w:rPr>
      </w:pPr>
      <w:r w:rsidRPr="00691614">
        <w:rPr>
          <w:rFonts w:ascii="仿宋" w:eastAsia="仿宋" w:hAnsi="仿宋" w:hint="eastAsia"/>
          <w:sz w:val="28"/>
        </w:rPr>
        <w:t xml:space="preserve">法定代表人或负责人签字: </w:t>
      </w:r>
      <w:r>
        <w:rPr>
          <w:rFonts w:ascii="仿宋" w:eastAsia="仿宋" w:hAnsi="仿宋" w:hint="eastAsia"/>
          <w:sz w:val="28"/>
          <w:u w:val="single"/>
        </w:rPr>
        <w:t xml:space="preserve">                       </w:t>
      </w:r>
    </w:p>
    <w:p w:rsidR="00BD1CC5" w:rsidRPr="001C7C70" w:rsidRDefault="00BD1CC5" w:rsidP="00BD1CC5">
      <w:pPr>
        <w:pStyle w:val="af2"/>
        <w:ind w:firstLineChars="0" w:firstLine="0"/>
        <w:rPr>
          <w:rFonts w:ascii="仿宋" w:eastAsia="仿宋" w:hAnsi="仿宋"/>
          <w:sz w:val="28"/>
          <w:u w:val="single"/>
        </w:rPr>
      </w:pPr>
      <w:r w:rsidRPr="00691614">
        <w:rPr>
          <w:rFonts w:ascii="仿宋" w:eastAsia="仿宋" w:hAnsi="仿宋" w:hint="eastAsia"/>
          <w:sz w:val="28"/>
        </w:rPr>
        <w:t>日期:</w:t>
      </w:r>
      <w:r w:rsidRPr="009E199A">
        <w:rPr>
          <w:rFonts w:ascii="仿宋" w:eastAsia="仿宋" w:hAnsi="仿宋" w:hint="eastAsia"/>
          <w:sz w:val="28"/>
          <w:u w:val="single"/>
        </w:rPr>
        <w:t xml:space="preserve">  </w:t>
      </w:r>
      <w:r>
        <w:rPr>
          <w:rFonts w:ascii="仿宋" w:eastAsia="仿宋" w:hAnsi="仿宋" w:hint="eastAsia"/>
          <w:sz w:val="28"/>
          <w:u w:val="single"/>
        </w:rPr>
        <w:t xml:space="preserve">                                        </w:t>
      </w:r>
    </w:p>
    <w:p w:rsidR="00BD1CC5" w:rsidRPr="00BD1CC5" w:rsidRDefault="00BD1CC5" w:rsidP="007E0B33"/>
    <w:sectPr w:rsidR="00BD1CC5" w:rsidRPr="00BD1CC5" w:rsidSect="001A209A">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4C" w:rsidRDefault="00E3564C">
      <w:r>
        <w:separator/>
      </w:r>
    </w:p>
  </w:endnote>
  <w:endnote w:type="continuationSeparator" w:id="0">
    <w:p w:rsidR="00E3564C" w:rsidRDefault="00E3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FA" w:rsidRDefault="003A7CFA">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FA" w:rsidRDefault="003A7CFA">
    <w:pPr>
      <w:pStyle w:val="aa"/>
      <w:jc w:val="center"/>
    </w:pPr>
    <w:r>
      <w:rPr>
        <w:noProof/>
      </w:rPr>
      <mc:AlternateContent>
        <mc:Choice Requires="wps">
          <w:drawing>
            <wp:anchor distT="0" distB="0" distL="114300" distR="114300" simplePos="0" relativeHeight="251658240" behindDoc="0" locked="0" layoutInCell="1" allowOverlap="1" wp14:anchorId="1F0DA89A" wp14:editId="6A09E573">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7CFA" w:rsidRDefault="003A7C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209A">
                            <w:rPr>
                              <w:noProof/>
                              <w:sz w:val="18"/>
                            </w:rPr>
                            <w:t>X</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3A7CFA" w:rsidRDefault="003A7C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209A">
                      <w:rPr>
                        <w:noProof/>
                        <w:sz w:val="18"/>
                      </w:rPr>
                      <w:t>X</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FA" w:rsidRDefault="003A7CFA">
    <w:pPr>
      <w:pStyle w:val="aa"/>
      <w:jc w:val="center"/>
    </w:pPr>
    <w:r>
      <w:rPr>
        <w:noProof/>
      </w:rPr>
      <mc:AlternateContent>
        <mc:Choice Requires="wps">
          <w:drawing>
            <wp:anchor distT="0" distB="0" distL="114300" distR="114300" simplePos="0" relativeHeight="251660288" behindDoc="0" locked="0" layoutInCell="1" allowOverlap="1" wp14:anchorId="183DC346" wp14:editId="147921FC">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7CFA" w:rsidRDefault="003A7C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209A">
                            <w:rPr>
                              <w:noProof/>
                              <w:sz w:val="18"/>
                            </w:rPr>
                            <w:t>62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3A7CFA" w:rsidRDefault="003A7C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209A">
                      <w:rPr>
                        <w:noProof/>
                        <w:sz w:val="18"/>
                      </w:rPr>
                      <w:t>62</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FA" w:rsidRDefault="003A7CFA">
    <w:pPr>
      <w:pStyle w:val="aa"/>
      <w:jc w:val="right"/>
    </w:pPr>
    <w:r>
      <w:rPr>
        <w:noProof/>
      </w:rPr>
      <mc:AlternateContent>
        <mc:Choice Requires="wps">
          <w:drawing>
            <wp:anchor distT="0" distB="0" distL="114300" distR="114300" simplePos="0" relativeHeight="251659264" behindDoc="0" locked="0" layoutInCell="1" allowOverlap="1" wp14:anchorId="06F9798C" wp14:editId="2BB89FF7">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7CFA" w:rsidRDefault="003A7C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209A">
                            <w:rPr>
                              <w:noProof/>
                              <w:sz w:val="18"/>
                            </w:rPr>
                            <w:t>127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A7CFA" w:rsidRDefault="003A7C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209A">
                      <w:rPr>
                        <w:noProof/>
                        <w:sz w:val="18"/>
                      </w:rPr>
                      <w:t>127</w:t>
                    </w:r>
                    <w:r>
                      <w:rPr>
                        <w:rFonts w:hint="eastAsia"/>
                        <w:sz w:val="18"/>
                      </w:rPr>
                      <w:fldChar w:fldCharType="end"/>
                    </w:r>
                  </w:p>
                </w:txbxContent>
              </v:textbox>
              <w10:wrap anchorx="margin"/>
            </v:shape>
          </w:pict>
        </mc:Fallback>
      </mc:AlternateContent>
    </w:r>
  </w:p>
  <w:p w:rsidR="003A7CFA" w:rsidRDefault="003A7C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4C" w:rsidRDefault="00E3564C">
      <w:r>
        <w:separator/>
      </w:r>
    </w:p>
  </w:footnote>
  <w:footnote w:type="continuationSeparator" w:id="0">
    <w:p w:rsidR="00E3564C" w:rsidRDefault="00E35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F9B"/>
    <w:multiLevelType w:val="multilevel"/>
    <w:tmpl w:val="00F13F9B"/>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1182E44"/>
    <w:multiLevelType w:val="multilevel"/>
    <w:tmpl w:val="01182E44"/>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179236F"/>
    <w:multiLevelType w:val="multilevel"/>
    <w:tmpl w:val="0179236F"/>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2297E69"/>
    <w:multiLevelType w:val="multilevel"/>
    <w:tmpl w:val="02297E69"/>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0246591F"/>
    <w:multiLevelType w:val="multilevel"/>
    <w:tmpl w:val="0246591F"/>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4462675"/>
    <w:multiLevelType w:val="multilevel"/>
    <w:tmpl w:val="04462675"/>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046C4A4A"/>
    <w:multiLevelType w:val="multilevel"/>
    <w:tmpl w:val="046C4A4A"/>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4EE4B21"/>
    <w:multiLevelType w:val="multilevel"/>
    <w:tmpl w:val="04EE4B21"/>
    <w:lvl w:ilvl="0">
      <w:start w:val="1"/>
      <w:numFmt w:val="decimal"/>
      <w:suff w:val="space"/>
      <w:lvlText w:val="第%1条"/>
      <w:lvlJc w:val="left"/>
      <w:pPr>
        <w:ind w:left="735" w:hanging="735"/>
      </w:pPr>
      <w:rPr>
        <w:rFonts w:hint="default"/>
      </w:rPr>
    </w:lvl>
    <w:lvl w:ilvl="1">
      <w:start w:val="1"/>
      <w:numFmt w:val="lowerLetter"/>
      <w:lvlText w:val="(%2)"/>
      <w:lvlJc w:val="left"/>
      <w:pPr>
        <w:ind w:left="1875" w:hanging="720"/>
      </w:pPr>
      <w:rPr>
        <w:rFonts w:hint="default"/>
      </w:rPr>
    </w:lvl>
    <w:lvl w:ilvl="2">
      <w:start w:val="1"/>
      <w:numFmt w:val="lowerLetter"/>
      <w:lvlText w:val="%3."/>
      <w:lvlJc w:val="left"/>
      <w:pPr>
        <w:ind w:left="2280" w:hanging="705"/>
      </w:pPr>
      <w:rPr>
        <w:rFonts w:hint="default"/>
      </w:r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8">
    <w:nsid w:val="05EF5C01"/>
    <w:multiLevelType w:val="multilevel"/>
    <w:tmpl w:val="05EF5C01"/>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8961649"/>
    <w:multiLevelType w:val="multilevel"/>
    <w:tmpl w:val="08961649"/>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0AB328D1"/>
    <w:multiLevelType w:val="multilevel"/>
    <w:tmpl w:val="0AB328D1"/>
    <w:lvl w:ilvl="0">
      <w:start w:val="2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0B6F5C78"/>
    <w:multiLevelType w:val="multilevel"/>
    <w:tmpl w:val="0B6F5C78"/>
    <w:lvl w:ilvl="0">
      <w:start w:val="16"/>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0BC11F5E"/>
    <w:multiLevelType w:val="multilevel"/>
    <w:tmpl w:val="0BC11F5E"/>
    <w:lvl w:ilvl="0">
      <w:start w:val="24"/>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0C36223F"/>
    <w:multiLevelType w:val="multilevel"/>
    <w:tmpl w:val="0C36223F"/>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nsid w:val="0C55428B"/>
    <w:multiLevelType w:val="multilevel"/>
    <w:tmpl w:val="0C55428B"/>
    <w:lvl w:ilvl="0">
      <w:start w:val="4"/>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5">
    <w:nsid w:val="0C815425"/>
    <w:multiLevelType w:val="multilevel"/>
    <w:tmpl w:val="0C815425"/>
    <w:lvl w:ilvl="0">
      <w:start w:val="3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0D051CEA"/>
    <w:multiLevelType w:val="multilevel"/>
    <w:tmpl w:val="0D051CEA"/>
    <w:lvl w:ilvl="0">
      <w:start w:val="1"/>
      <w:numFmt w:val="decimal"/>
      <w:lvlText w:val="(%1)"/>
      <w:lvlJc w:val="left"/>
      <w:pPr>
        <w:ind w:left="987" w:hanging="420"/>
      </w:pPr>
      <w:rPr>
        <w:rFonts w:cs="Arial"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7">
    <w:nsid w:val="0DD13A2F"/>
    <w:multiLevelType w:val="multilevel"/>
    <w:tmpl w:val="0DD13A2F"/>
    <w:lvl w:ilvl="0">
      <w:start w:val="3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0E795D81"/>
    <w:multiLevelType w:val="multilevel"/>
    <w:tmpl w:val="0E795D81"/>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0E91709A"/>
    <w:multiLevelType w:val="multilevel"/>
    <w:tmpl w:val="0E91709A"/>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0FE57046"/>
    <w:multiLevelType w:val="multilevel"/>
    <w:tmpl w:val="0FE57046"/>
    <w:lvl w:ilvl="0">
      <w:start w:val="1"/>
      <w:numFmt w:val="decimal"/>
      <w:lvlText w:val="(%1)"/>
      <w:lvlJc w:val="left"/>
      <w:pPr>
        <w:ind w:left="987" w:hanging="420"/>
      </w:pPr>
      <w:rPr>
        <w:rFonts w:cs="Arial"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1">
    <w:nsid w:val="10C51596"/>
    <w:multiLevelType w:val="multilevel"/>
    <w:tmpl w:val="10C51596"/>
    <w:lvl w:ilvl="0">
      <w:start w:val="2"/>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2">
    <w:nsid w:val="10C8788D"/>
    <w:multiLevelType w:val="multilevel"/>
    <w:tmpl w:val="10C8788D"/>
    <w:lvl w:ilvl="0">
      <w:start w:val="2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121D217C"/>
    <w:multiLevelType w:val="multilevel"/>
    <w:tmpl w:val="121D217C"/>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nsid w:val="136E161B"/>
    <w:multiLevelType w:val="multilevel"/>
    <w:tmpl w:val="136E161B"/>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nsid w:val="137821CE"/>
    <w:multiLevelType w:val="multilevel"/>
    <w:tmpl w:val="137821CE"/>
    <w:lvl w:ilvl="0">
      <w:start w:val="3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15145C77"/>
    <w:multiLevelType w:val="multilevel"/>
    <w:tmpl w:val="15145C77"/>
    <w:lvl w:ilvl="0">
      <w:start w:val="10"/>
      <w:numFmt w:val="decimal"/>
      <w:lvlText w:val="%1"/>
      <w:lvlJc w:val="left"/>
      <w:pPr>
        <w:ind w:left="615" w:hanging="61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7">
    <w:nsid w:val="152F6C43"/>
    <w:multiLevelType w:val="multilevel"/>
    <w:tmpl w:val="152F6C43"/>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8">
    <w:nsid w:val="16A739F5"/>
    <w:multiLevelType w:val="multilevel"/>
    <w:tmpl w:val="16A739F5"/>
    <w:lvl w:ilvl="0">
      <w:start w:val="1"/>
      <w:numFmt w:val="decimal"/>
      <w:lvlText w:val="(%1)"/>
      <w:lvlJc w:val="left"/>
      <w:pPr>
        <w:ind w:left="720" w:hanging="720"/>
      </w:pPr>
      <w:rPr>
        <w:rFonts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85C3BCE"/>
    <w:multiLevelType w:val="multilevel"/>
    <w:tmpl w:val="185C3BCE"/>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0">
    <w:nsid w:val="1895457D"/>
    <w:multiLevelType w:val="multilevel"/>
    <w:tmpl w:val="1895457D"/>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1">
    <w:nsid w:val="196A282B"/>
    <w:multiLevelType w:val="multilevel"/>
    <w:tmpl w:val="196A282B"/>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2">
    <w:nsid w:val="1A4B660A"/>
    <w:multiLevelType w:val="multilevel"/>
    <w:tmpl w:val="1A4B660A"/>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3">
    <w:nsid w:val="1C0360A1"/>
    <w:multiLevelType w:val="multilevel"/>
    <w:tmpl w:val="1C0360A1"/>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4">
    <w:nsid w:val="1C0943A7"/>
    <w:multiLevelType w:val="multilevel"/>
    <w:tmpl w:val="1C0943A7"/>
    <w:lvl w:ilvl="0">
      <w:start w:val="8"/>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35">
    <w:nsid w:val="1D1F5277"/>
    <w:multiLevelType w:val="multilevel"/>
    <w:tmpl w:val="1D1F5277"/>
    <w:lvl w:ilvl="0">
      <w:start w:val="1"/>
      <w:numFmt w:val="japaneseCounting"/>
      <w:lvlText w:val="第%1章"/>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EAA158D"/>
    <w:multiLevelType w:val="multilevel"/>
    <w:tmpl w:val="1EAA158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1F06610A"/>
    <w:multiLevelType w:val="multilevel"/>
    <w:tmpl w:val="1F06610A"/>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8">
    <w:nsid w:val="1FAC4530"/>
    <w:multiLevelType w:val="multilevel"/>
    <w:tmpl w:val="1FAC4530"/>
    <w:lvl w:ilvl="0">
      <w:start w:val="15"/>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22217E5D"/>
    <w:multiLevelType w:val="multilevel"/>
    <w:tmpl w:val="22217E5D"/>
    <w:lvl w:ilvl="0">
      <w:start w:val="17"/>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24424228"/>
    <w:multiLevelType w:val="multilevel"/>
    <w:tmpl w:val="24424228"/>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1">
    <w:nsid w:val="27756B04"/>
    <w:multiLevelType w:val="multilevel"/>
    <w:tmpl w:val="27756B04"/>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2">
    <w:nsid w:val="27E41AE7"/>
    <w:multiLevelType w:val="multilevel"/>
    <w:tmpl w:val="27E41AE7"/>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3">
    <w:nsid w:val="28975C02"/>
    <w:multiLevelType w:val="multilevel"/>
    <w:tmpl w:val="28975C02"/>
    <w:lvl w:ilvl="0">
      <w:start w:val="1"/>
      <w:numFmt w:val="lowerLetter"/>
      <w:lvlText w:val="%1."/>
      <w:lvlJc w:val="left"/>
      <w:pPr>
        <w:ind w:left="980" w:hanging="420"/>
      </w:pPr>
      <w:rPr>
        <w:rFonts w:hint="default"/>
      </w:rPr>
    </w:lvl>
    <w:lvl w:ilvl="1">
      <w:start w:val="1"/>
      <w:numFmt w:val="decimal"/>
      <w:lvlText w:val="（%2）"/>
      <w:lvlJc w:val="left"/>
      <w:pPr>
        <w:ind w:left="1260" w:hanging="84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29351AE5"/>
    <w:multiLevelType w:val="multilevel"/>
    <w:tmpl w:val="29351AE5"/>
    <w:lvl w:ilvl="0">
      <w:start w:val="25"/>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2A9E2BAD"/>
    <w:multiLevelType w:val="multilevel"/>
    <w:tmpl w:val="2A9E2BAD"/>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6">
    <w:nsid w:val="2C32304F"/>
    <w:multiLevelType w:val="multilevel"/>
    <w:tmpl w:val="2C32304F"/>
    <w:lvl w:ilvl="0">
      <w:start w:val="1"/>
      <w:numFmt w:val="lowerLetter"/>
      <w:lvlText w:val="%1."/>
      <w:lvlJc w:val="left"/>
      <w:pPr>
        <w:ind w:left="980" w:hanging="420"/>
      </w:pPr>
      <w:rPr>
        <w:rFonts w:hint="default"/>
      </w:rPr>
    </w:lvl>
    <w:lvl w:ilvl="1">
      <w:start w:val="1"/>
      <w:numFmt w:val="decimal"/>
      <w:lvlText w:val="（%2）"/>
      <w:lvlJc w:val="left"/>
      <w:pPr>
        <w:ind w:left="1260" w:hanging="84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2F5A5380"/>
    <w:multiLevelType w:val="multilevel"/>
    <w:tmpl w:val="2F5A5380"/>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8">
    <w:nsid w:val="31A5373B"/>
    <w:multiLevelType w:val="multilevel"/>
    <w:tmpl w:val="31A5373B"/>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9">
    <w:nsid w:val="34845AA3"/>
    <w:multiLevelType w:val="multilevel"/>
    <w:tmpl w:val="34845AA3"/>
    <w:lvl w:ilvl="0">
      <w:start w:val="1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358D2FEA"/>
    <w:multiLevelType w:val="multilevel"/>
    <w:tmpl w:val="358D2FEA"/>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1">
    <w:nsid w:val="35FD5C56"/>
    <w:multiLevelType w:val="multilevel"/>
    <w:tmpl w:val="35FD5C56"/>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2">
    <w:nsid w:val="36796DE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3">
    <w:nsid w:val="369F22B9"/>
    <w:multiLevelType w:val="multilevel"/>
    <w:tmpl w:val="369F22B9"/>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4">
    <w:nsid w:val="38AD052A"/>
    <w:multiLevelType w:val="multilevel"/>
    <w:tmpl w:val="38AD052A"/>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5">
    <w:nsid w:val="393B4994"/>
    <w:multiLevelType w:val="multilevel"/>
    <w:tmpl w:val="393B4994"/>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6">
    <w:nsid w:val="3A754A3F"/>
    <w:multiLevelType w:val="multilevel"/>
    <w:tmpl w:val="3A754A3F"/>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7">
    <w:nsid w:val="3B8B05FC"/>
    <w:multiLevelType w:val="multilevel"/>
    <w:tmpl w:val="3B8B05FC"/>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8">
    <w:nsid w:val="3C584EB6"/>
    <w:multiLevelType w:val="multilevel"/>
    <w:tmpl w:val="3C584EB6"/>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9">
    <w:nsid w:val="3EE81384"/>
    <w:multiLevelType w:val="multilevel"/>
    <w:tmpl w:val="3EE81384"/>
    <w:lvl w:ilvl="0">
      <w:start w:val="6"/>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60">
    <w:nsid w:val="3FE043AB"/>
    <w:multiLevelType w:val="multilevel"/>
    <w:tmpl w:val="3FE043AB"/>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1">
    <w:nsid w:val="40105E8C"/>
    <w:multiLevelType w:val="multilevel"/>
    <w:tmpl w:val="40105E8C"/>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2">
    <w:nsid w:val="402C0761"/>
    <w:multiLevelType w:val="multilevel"/>
    <w:tmpl w:val="402C0761"/>
    <w:lvl w:ilvl="0">
      <w:start w:val="3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nsid w:val="402D4191"/>
    <w:multiLevelType w:val="multilevel"/>
    <w:tmpl w:val="402D4191"/>
    <w:lvl w:ilvl="0">
      <w:start w:val="1"/>
      <w:numFmt w:val="lowerLetter"/>
      <w:lvlText w:val="%1."/>
      <w:lvlJc w:val="left"/>
      <w:pPr>
        <w:ind w:left="980" w:hanging="420"/>
      </w:pPr>
      <w:rPr>
        <w:rFonts w:hint="default"/>
      </w:rPr>
    </w:lvl>
    <w:lvl w:ilvl="1">
      <w:start w:val="1"/>
      <w:numFmt w:val="decimal"/>
      <w:lvlText w:val="（%2）"/>
      <w:lvlJc w:val="left"/>
      <w:pPr>
        <w:ind w:left="1260" w:hanging="84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41C57229"/>
    <w:multiLevelType w:val="multilevel"/>
    <w:tmpl w:val="41C57229"/>
    <w:lvl w:ilvl="0">
      <w:start w:val="3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nsid w:val="426B3977"/>
    <w:multiLevelType w:val="multilevel"/>
    <w:tmpl w:val="426B3977"/>
    <w:lvl w:ilvl="0">
      <w:start w:val="1"/>
      <w:numFmt w:val="decimal"/>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suff w:val="space"/>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427B3C25"/>
    <w:multiLevelType w:val="multilevel"/>
    <w:tmpl w:val="427B3C25"/>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7">
    <w:nsid w:val="428B0EFF"/>
    <w:multiLevelType w:val="multilevel"/>
    <w:tmpl w:val="428B0EFF"/>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8">
    <w:nsid w:val="432401B3"/>
    <w:multiLevelType w:val="multilevel"/>
    <w:tmpl w:val="432401B3"/>
    <w:lvl w:ilvl="0">
      <w:start w:val="14"/>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9">
    <w:nsid w:val="45A92E93"/>
    <w:multiLevelType w:val="multilevel"/>
    <w:tmpl w:val="45A92E93"/>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0">
    <w:nsid w:val="463229A8"/>
    <w:multiLevelType w:val="multilevel"/>
    <w:tmpl w:val="463229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47EF69D4"/>
    <w:multiLevelType w:val="multilevel"/>
    <w:tmpl w:val="47EF69D4"/>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2">
    <w:nsid w:val="496A1CA7"/>
    <w:multiLevelType w:val="multilevel"/>
    <w:tmpl w:val="496A1CA7"/>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3">
    <w:nsid w:val="49AA36C2"/>
    <w:multiLevelType w:val="multilevel"/>
    <w:tmpl w:val="49AA36C2"/>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4">
    <w:nsid w:val="4C994FF3"/>
    <w:multiLevelType w:val="multilevel"/>
    <w:tmpl w:val="4C994FF3"/>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5">
    <w:nsid w:val="4E792BE9"/>
    <w:multiLevelType w:val="multilevel"/>
    <w:tmpl w:val="4E792BE9"/>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6">
    <w:nsid w:val="4FEB3AD9"/>
    <w:multiLevelType w:val="multilevel"/>
    <w:tmpl w:val="4FEB3AD9"/>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7">
    <w:nsid w:val="525E2872"/>
    <w:multiLevelType w:val="multilevel"/>
    <w:tmpl w:val="525E2872"/>
    <w:lvl w:ilvl="0">
      <w:start w:val="12"/>
      <w:numFmt w:val="decimal"/>
      <w:lvlText w:val="%1"/>
      <w:lvlJc w:val="left"/>
      <w:pPr>
        <w:ind w:left="615" w:hanging="61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78">
    <w:nsid w:val="5396639A"/>
    <w:multiLevelType w:val="multilevel"/>
    <w:tmpl w:val="5396639A"/>
    <w:lvl w:ilvl="0">
      <w:start w:val="1"/>
      <w:numFmt w:val="lowerLetter"/>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9">
    <w:nsid w:val="53FA6B3F"/>
    <w:multiLevelType w:val="multilevel"/>
    <w:tmpl w:val="53FA6B3F"/>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0">
    <w:nsid w:val="541A3671"/>
    <w:multiLevelType w:val="multilevel"/>
    <w:tmpl w:val="541A3671"/>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1">
    <w:nsid w:val="55D91F40"/>
    <w:multiLevelType w:val="multilevel"/>
    <w:tmpl w:val="55D91F40"/>
    <w:lvl w:ilvl="0">
      <w:start w:val="1"/>
      <w:numFmt w:val="decimal"/>
      <w:suff w:val="space"/>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2">
    <w:nsid w:val="55FD0924"/>
    <w:multiLevelType w:val="multilevel"/>
    <w:tmpl w:val="55FD0924"/>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3">
    <w:nsid w:val="571648E3"/>
    <w:multiLevelType w:val="singleLevel"/>
    <w:tmpl w:val="571648E3"/>
    <w:lvl w:ilvl="0">
      <w:start w:val="1"/>
      <w:numFmt w:val="decimal"/>
      <w:lvlText w:val="(%1)"/>
      <w:lvlJc w:val="left"/>
    </w:lvl>
  </w:abstractNum>
  <w:abstractNum w:abstractNumId="84">
    <w:nsid w:val="57164BD9"/>
    <w:multiLevelType w:val="multilevel"/>
    <w:tmpl w:val="57164BD9"/>
    <w:lvl w:ilvl="0">
      <w:start w:val="17"/>
      <w:numFmt w:val="decimal"/>
      <w:lvlText w:val="%1"/>
      <w:lvlJc w:val="left"/>
      <w:pPr>
        <w:ind w:left="615" w:hanging="61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5">
    <w:nsid w:val="57B44DCF"/>
    <w:multiLevelType w:val="multilevel"/>
    <w:tmpl w:val="57B44DCF"/>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6">
    <w:nsid w:val="59462023"/>
    <w:multiLevelType w:val="multilevel"/>
    <w:tmpl w:val="59462023"/>
    <w:lvl w:ilvl="0">
      <w:start w:val="1"/>
      <w:numFmt w:val="lowerLetter"/>
      <w:lvlText w:val="%1."/>
      <w:lvlJc w:val="left"/>
      <w:pPr>
        <w:ind w:left="980" w:hanging="420"/>
      </w:pPr>
      <w:rPr>
        <w:rFonts w:hint="default"/>
      </w:rPr>
    </w:lvl>
    <w:lvl w:ilvl="1">
      <w:start w:val="1"/>
      <w:numFmt w:val="decimal"/>
      <w:lvlText w:val="（%2）"/>
      <w:lvlJc w:val="left"/>
      <w:pPr>
        <w:ind w:left="1260" w:hanging="84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59BD64E7"/>
    <w:multiLevelType w:val="multilevel"/>
    <w:tmpl w:val="59BD64E7"/>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8">
    <w:nsid w:val="5C463305"/>
    <w:multiLevelType w:val="multilevel"/>
    <w:tmpl w:val="5C463305"/>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9">
    <w:nsid w:val="5CC52C89"/>
    <w:multiLevelType w:val="multilevel"/>
    <w:tmpl w:val="5CC52C89"/>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0">
    <w:nsid w:val="5D06003B"/>
    <w:multiLevelType w:val="multilevel"/>
    <w:tmpl w:val="5D06003B"/>
    <w:lvl w:ilvl="0">
      <w:start w:val="18"/>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1">
    <w:nsid w:val="5D81621A"/>
    <w:multiLevelType w:val="multilevel"/>
    <w:tmpl w:val="5D81621A"/>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2">
    <w:nsid w:val="5F075090"/>
    <w:multiLevelType w:val="multilevel"/>
    <w:tmpl w:val="5F075090"/>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3">
    <w:nsid w:val="5F7B474B"/>
    <w:multiLevelType w:val="multilevel"/>
    <w:tmpl w:val="5F7B474B"/>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4">
    <w:nsid w:val="61584033"/>
    <w:multiLevelType w:val="multilevel"/>
    <w:tmpl w:val="61584033"/>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5">
    <w:nsid w:val="61716889"/>
    <w:multiLevelType w:val="multilevel"/>
    <w:tmpl w:val="61716889"/>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6">
    <w:nsid w:val="61C87EEF"/>
    <w:multiLevelType w:val="multilevel"/>
    <w:tmpl w:val="61C87EEF"/>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7">
    <w:nsid w:val="61DB4C75"/>
    <w:multiLevelType w:val="multilevel"/>
    <w:tmpl w:val="61DB4C75"/>
    <w:lvl w:ilvl="0">
      <w:start w:val="9"/>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98">
    <w:nsid w:val="636F62D2"/>
    <w:multiLevelType w:val="multilevel"/>
    <w:tmpl w:val="636F62D2"/>
    <w:lvl w:ilvl="0">
      <w:start w:val="3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9">
    <w:nsid w:val="63B2012B"/>
    <w:multiLevelType w:val="multilevel"/>
    <w:tmpl w:val="63B2012B"/>
    <w:lvl w:ilvl="0">
      <w:start w:val="1"/>
      <w:numFmt w:val="lowerLetter"/>
      <w:lvlText w:val="%1."/>
      <w:lvlJc w:val="left"/>
      <w:pPr>
        <w:ind w:left="980" w:hanging="420"/>
      </w:pPr>
      <w:rPr>
        <w:rFonts w:hint="default"/>
      </w:rPr>
    </w:lvl>
    <w:lvl w:ilvl="1">
      <w:start w:val="1"/>
      <w:numFmt w:val="decimal"/>
      <w:lvlText w:val="（%2）"/>
      <w:lvlJc w:val="left"/>
      <w:pPr>
        <w:ind w:left="1260" w:hanging="84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64F568E1"/>
    <w:multiLevelType w:val="multilevel"/>
    <w:tmpl w:val="64F568E1"/>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1">
    <w:nsid w:val="671D7FFE"/>
    <w:multiLevelType w:val="multilevel"/>
    <w:tmpl w:val="671D7FFE"/>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2">
    <w:nsid w:val="67846E00"/>
    <w:multiLevelType w:val="multilevel"/>
    <w:tmpl w:val="67846E00"/>
    <w:lvl w:ilvl="0">
      <w:start w:val="1"/>
      <w:numFmt w:val="decimal"/>
      <w:lvlText w:val="(%1)"/>
      <w:lvlJc w:val="left"/>
      <w:pPr>
        <w:ind w:left="987" w:hanging="420"/>
      </w:pPr>
      <w:rPr>
        <w:rFonts w:cs="Arial"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03">
    <w:nsid w:val="67D51362"/>
    <w:multiLevelType w:val="multilevel"/>
    <w:tmpl w:val="67D51362"/>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4">
    <w:nsid w:val="68526F42"/>
    <w:multiLevelType w:val="multilevel"/>
    <w:tmpl w:val="68526F42"/>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5">
    <w:nsid w:val="68BA67C2"/>
    <w:multiLevelType w:val="multilevel"/>
    <w:tmpl w:val="68BA67C2"/>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6">
    <w:nsid w:val="696A5CCE"/>
    <w:multiLevelType w:val="multilevel"/>
    <w:tmpl w:val="696A5CCE"/>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7">
    <w:nsid w:val="69B2278C"/>
    <w:multiLevelType w:val="multilevel"/>
    <w:tmpl w:val="69B2278C"/>
    <w:lvl w:ilvl="0">
      <w:start w:val="3"/>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08">
    <w:nsid w:val="69D14512"/>
    <w:multiLevelType w:val="multilevel"/>
    <w:tmpl w:val="69D14512"/>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9">
    <w:nsid w:val="6AB97A53"/>
    <w:multiLevelType w:val="multilevel"/>
    <w:tmpl w:val="6AB97A53"/>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0">
    <w:nsid w:val="6B333F1D"/>
    <w:multiLevelType w:val="multilevel"/>
    <w:tmpl w:val="6B333F1D"/>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1">
    <w:nsid w:val="6C4D109B"/>
    <w:multiLevelType w:val="multilevel"/>
    <w:tmpl w:val="6C4D109B"/>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2">
    <w:nsid w:val="6C63595B"/>
    <w:multiLevelType w:val="multilevel"/>
    <w:tmpl w:val="6C63595B"/>
    <w:lvl w:ilvl="0">
      <w:start w:val="1"/>
      <w:numFmt w:val="lowerLetter"/>
      <w:lvlText w:val="%1."/>
      <w:lvlJc w:val="left"/>
      <w:pPr>
        <w:ind w:left="980" w:hanging="420"/>
      </w:pPr>
      <w:rPr>
        <w:rFonts w:hint="default"/>
      </w:rPr>
    </w:lvl>
    <w:lvl w:ilvl="1">
      <w:start w:val="1"/>
      <w:numFmt w:val="decimal"/>
      <w:lvlText w:val="（%2）"/>
      <w:lvlJc w:val="left"/>
      <w:pPr>
        <w:ind w:left="1260" w:hanging="84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nsid w:val="6D885966"/>
    <w:multiLevelType w:val="multilevel"/>
    <w:tmpl w:val="6D885966"/>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4">
    <w:nsid w:val="701F2F7E"/>
    <w:multiLevelType w:val="multilevel"/>
    <w:tmpl w:val="701F2F7E"/>
    <w:lvl w:ilvl="0">
      <w:start w:val="5"/>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15">
    <w:nsid w:val="70803E5A"/>
    <w:multiLevelType w:val="multilevel"/>
    <w:tmpl w:val="70803E5A"/>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6">
    <w:nsid w:val="70A82087"/>
    <w:multiLevelType w:val="multilevel"/>
    <w:tmpl w:val="70A82087"/>
    <w:lvl w:ilvl="0">
      <w:start w:val="1"/>
      <w:numFmt w:val="decimal"/>
      <w:lvlText w:val="%1)"/>
      <w:lvlJc w:val="left"/>
      <w:pPr>
        <w:ind w:left="987" w:hanging="4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17">
    <w:nsid w:val="70FC47F9"/>
    <w:multiLevelType w:val="multilevel"/>
    <w:tmpl w:val="70FC47F9"/>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8">
    <w:nsid w:val="7185560D"/>
    <w:multiLevelType w:val="multilevel"/>
    <w:tmpl w:val="7185560D"/>
    <w:lvl w:ilvl="0">
      <w:start w:val="1"/>
      <w:numFmt w:val="decimal"/>
      <w:lvlText w:val="(%1)"/>
      <w:lvlJc w:val="left"/>
      <w:pPr>
        <w:ind w:left="987" w:hanging="420"/>
      </w:pPr>
      <w:rPr>
        <w:rFonts w:cs="Arial"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19">
    <w:nsid w:val="735434B3"/>
    <w:multiLevelType w:val="multilevel"/>
    <w:tmpl w:val="735434B3"/>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0">
    <w:nsid w:val="74180178"/>
    <w:multiLevelType w:val="multilevel"/>
    <w:tmpl w:val="74180178"/>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1">
    <w:nsid w:val="75EE7AAF"/>
    <w:multiLevelType w:val="multilevel"/>
    <w:tmpl w:val="75EE7AAF"/>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2">
    <w:nsid w:val="763D619A"/>
    <w:multiLevelType w:val="multilevel"/>
    <w:tmpl w:val="763D619A"/>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3">
    <w:nsid w:val="766E211B"/>
    <w:multiLevelType w:val="multilevel"/>
    <w:tmpl w:val="766E211B"/>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4">
    <w:nsid w:val="76E1652D"/>
    <w:multiLevelType w:val="multilevel"/>
    <w:tmpl w:val="76E1652D"/>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5">
    <w:nsid w:val="77E84CAC"/>
    <w:multiLevelType w:val="multilevel"/>
    <w:tmpl w:val="77E84CAC"/>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6">
    <w:nsid w:val="7B023FA7"/>
    <w:multiLevelType w:val="multilevel"/>
    <w:tmpl w:val="7B023FA7"/>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7">
    <w:nsid w:val="7B05478B"/>
    <w:multiLevelType w:val="multilevel"/>
    <w:tmpl w:val="7B05478B"/>
    <w:lvl w:ilvl="0">
      <w:start w:val="2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8">
    <w:nsid w:val="7BB35F2C"/>
    <w:multiLevelType w:val="multilevel"/>
    <w:tmpl w:val="7BB35F2C"/>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9">
    <w:nsid w:val="7BD623AA"/>
    <w:multiLevelType w:val="multilevel"/>
    <w:tmpl w:val="7BD623AA"/>
    <w:lvl w:ilvl="0">
      <w:start w:val="23"/>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0">
    <w:nsid w:val="7C0E04D5"/>
    <w:multiLevelType w:val="multilevel"/>
    <w:tmpl w:val="7C0E04D5"/>
    <w:lvl w:ilvl="0">
      <w:start w:val="3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1">
    <w:nsid w:val="7CE82922"/>
    <w:multiLevelType w:val="multilevel"/>
    <w:tmpl w:val="7CE82922"/>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2">
    <w:nsid w:val="7FDB56A7"/>
    <w:multiLevelType w:val="multilevel"/>
    <w:tmpl w:val="7FDB56A7"/>
    <w:lvl w:ilvl="0">
      <w:start w:val="1"/>
      <w:numFmt w:val="decimal"/>
      <w:lvlText w:val="(%1)"/>
      <w:lvlJc w:val="left"/>
      <w:pPr>
        <w:ind w:left="980" w:hanging="420"/>
      </w:pPr>
      <w:rPr>
        <w:rFonts w:cs="Arial"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3">
    <w:nsid w:val="7FF7770F"/>
    <w:multiLevelType w:val="multilevel"/>
    <w:tmpl w:val="7FF7770F"/>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8"/>
  </w:num>
  <w:num w:numId="2">
    <w:abstractNumId w:val="35"/>
  </w:num>
  <w:num w:numId="3">
    <w:abstractNumId w:val="7"/>
  </w:num>
  <w:num w:numId="4">
    <w:abstractNumId w:val="65"/>
  </w:num>
  <w:num w:numId="5">
    <w:abstractNumId w:val="36"/>
  </w:num>
  <w:num w:numId="6">
    <w:abstractNumId w:val="102"/>
  </w:num>
  <w:num w:numId="7">
    <w:abstractNumId w:val="21"/>
  </w:num>
  <w:num w:numId="8">
    <w:abstractNumId w:val="16"/>
  </w:num>
  <w:num w:numId="9">
    <w:abstractNumId w:val="107"/>
  </w:num>
  <w:num w:numId="10">
    <w:abstractNumId w:val="118"/>
  </w:num>
  <w:num w:numId="11">
    <w:abstractNumId w:val="14"/>
  </w:num>
  <w:num w:numId="12">
    <w:abstractNumId w:val="18"/>
  </w:num>
  <w:num w:numId="13">
    <w:abstractNumId w:val="114"/>
  </w:num>
  <w:num w:numId="14">
    <w:abstractNumId w:val="40"/>
  </w:num>
  <w:num w:numId="15">
    <w:abstractNumId w:val="56"/>
  </w:num>
  <w:num w:numId="16">
    <w:abstractNumId w:val="59"/>
  </w:num>
  <w:num w:numId="17">
    <w:abstractNumId w:val="20"/>
  </w:num>
  <w:num w:numId="18">
    <w:abstractNumId w:val="34"/>
  </w:num>
  <w:num w:numId="19">
    <w:abstractNumId w:val="132"/>
  </w:num>
  <w:num w:numId="20">
    <w:abstractNumId w:val="67"/>
  </w:num>
  <w:num w:numId="21">
    <w:abstractNumId w:val="29"/>
  </w:num>
  <w:num w:numId="22">
    <w:abstractNumId w:val="41"/>
  </w:num>
  <w:num w:numId="23">
    <w:abstractNumId w:val="85"/>
  </w:num>
  <w:num w:numId="24">
    <w:abstractNumId w:val="97"/>
  </w:num>
  <w:num w:numId="25">
    <w:abstractNumId w:val="26"/>
  </w:num>
  <w:num w:numId="26">
    <w:abstractNumId w:val="100"/>
  </w:num>
  <w:num w:numId="27">
    <w:abstractNumId w:val="69"/>
  </w:num>
  <w:num w:numId="28">
    <w:abstractNumId w:val="24"/>
  </w:num>
  <w:num w:numId="29">
    <w:abstractNumId w:val="0"/>
  </w:num>
  <w:num w:numId="30">
    <w:abstractNumId w:val="77"/>
  </w:num>
  <w:num w:numId="31">
    <w:abstractNumId w:val="72"/>
  </w:num>
  <w:num w:numId="32">
    <w:abstractNumId w:val="106"/>
  </w:num>
  <w:num w:numId="33">
    <w:abstractNumId w:val="80"/>
  </w:num>
  <w:num w:numId="34">
    <w:abstractNumId w:val="73"/>
  </w:num>
  <w:num w:numId="35">
    <w:abstractNumId w:val="68"/>
  </w:num>
  <w:num w:numId="36">
    <w:abstractNumId w:val="74"/>
  </w:num>
  <w:num w:numId="37">
    <w:abstractNumId w:val="57"/>
  </w:num>
  <w:num w:numId="38">
    <w:abstractNumId w:val="30"/>
  </w:num>
  <w:num w:numId="39">
    <w:abstractNumId w:val="125"/>
  </w:num>
  <w:num w:numId="40">
    <w:abstractNumId w:val="92"/>
  </w:num>
  <w:num w:numId="41">
    <w:abstractNumId w:val="94"/>
  </w:num>
  <w:num w:numId="42">
    <w:abstractNumId w:val="4"/>
  </w:num>
  <w:num w:numId="43">
    <w:abstractNumId w:val="1"/>
  </w:num>
  <w:num w:numId="44">
    <w:abstractNumId w:val="3"/>
  </w:num>
  <w:num w:numId="45">
    <w:abstractNumId w:val="38"/>
  </w:num>
  <w:num w:numId="46">
    <w:abstractNumId w:val="120"/>
  </w:num>
  <w:num w:numId="47">
    <w:abstractNumId w:val="11"/>
  </w:num>
  <w:num w:numId="48">
    <w:abstractNumId w:val="50"/>
  </w:num>
  <w:num w:numId="49">
    <w:abstractNumId w:val="122"/>
  </w:num>
  <w:num w:numId="50">
    <w:abstractNumId w:val="39"/>
  </w:num>
  <w:num w:numId="51">
    <w:abstractNumId w:val="2"/>
  </w:num>
  <w:num w:numId="52">
    <w:abstractNumId w:val="37"/>
  </w:num>
  <w:num w:numId="53">
    <w:abstractNumId w:val="82"/>
  </w:num>
  <w:num w:numId="54">
    <w:abstractNumId w:val="75"/>
  </w:num>
  <w:num w:numId="55">
    <w:abstractNumId w:val="111"/>
  </w:num>
  <w:num w:numId="56">
    <w:abstractNumId w:val="133"/>
  </w:num>
  <w:num w:numId="57">
    <w:abstractNumId w:val="83"/>
  </w:num>
  <w:num w:numId="58">
    <w:abstractNumId w:val="60"/>
  </w:num>
  <w:num w:numId="59">
    <w:abstractNumId w:val="115"/>
  </w:num>
  <w:num w:numId="60">
    <w:abstractNumId w:val="84"/>
  </w:num>
  <w:num w:numId="61">
    <w:abstractNumId w:val="8"/>
  </w:num>
  <w:num w:numId="62">
    <w:abstractNumId w:val="88"/>
  </w:num>
  <w:num w:numId="63">
    <w:abstractNumId w:val="51"/>
  </w:num>
  <w:num w:numId="64">
    <w:abstractNumId w:val="53"/>
  </w:num>
  <w:num w:numId="65">
    <w:abstractNumId w:val="9"/>
  </w:num>
  <w:num w:numId="66">
    <w:abstractNumId w:val="90"/>
  </w:num>
  <w:num w:numId="67">
    <w:abstractNumId w:val="70"/>
  </w:num>
  <w:num w:numId="68">
    <w:abstractNumId w:val="110"/>
  </w:num>
  <w:num w:numId="69">
    <w:abstractNumId w:val="48"/>
  </w:num>
  <w:num w:numId="70">
    <w:abstractNumId w:val="49"/>
  </w:num>
  <w:num w:numId="71">
    <w:abstractNumId w:val="45"/>
  </w:num>
  <w:num w:numId="72">
    <w:abstractNumId w:val="22"/>
  </w:num>
  <w:num w:numId="73">
    <w:abstractNumId w:val="61"/>
  </w:num>
  <w:num w:numId="74">
    <w:abstractNumId w:val="91"/>
  </w:num>
  <w:num w:numId="75">
    <w:abstractNumId w:val="104"/>
  </w:num>
  <w:num w:numId="76">
    <w:abstractNumId w:val="123"/>
  </w:num>
  <w:num w:numId="77">
    <w:abstractNumId w:val="87"/>
  </w:num>
  <w:num w:numId="78">
    <w:abstractNumId w:val="10"/>
  </w:num>
  <w:num w:numId="79">
    <w:abstractNumId w:val="47"/>
  </w:num>
  <w:num w:numId="80">
    <w:abstractNumId w:val="89"/>
  </w:num>
  <w:num w:numId="81">
    <w:abstractNumId w:val="42"/>
  </w:num>
  <w:num w:numId="82">
    <w:abstractNumId w:val="76"/>
  </w:num>
  <w:num w:numId="83">
    <w:abstractNumId w:val="27"/>
  </w:num>
  <w:num w:numId="84">
    <w:abstractNumId w:val="129"/>
  </w:num>
  <w:num w:numId="85">
    <w:abstractNumId w:val="131"/>
  </w:num>
  <w:num w:numId="86">
    <w:abstractNumId w:val="58"/>
  </w:num>
  <w:num w:numId="87">
    <w:abstractNumId w:val="71"/>
  </w:num>
  <w:num w:numId="88">
    <w:abstractNumId w:val="31"/>
  </w:num>
  <w:num w:numId="89">
    <w:abstractNumId w:val="12"/>
  </w:num>
  <w:num w:numId="90">
    <w:abstractNumId w:val="96"/>
  </w:num>
  <w:num w:numId="91">
    <w:abstractNumId w:val="6"/>
  </w:num>
  <w:num w:numId="92">
    <w:abstractNumId w:val="108"/>
  </w:num>
  <w:num w:numId="93">
    <w:abstractNumId w:val="105"/>
  </w:num>
  <w:num w:numId="94">
    <w:abstractNumId w:val="103"/>
  </w:num>
  <w:num w:numId="95">
    <w:abstractNumId w:val="44"/>
  </w:num>
  <w:num w:numId="96">
    <w:abstractNumId w:val="113"/>
  </w:num>
  <w:num w:numId="97">
    <w:abstractNumId w:val="127"/>
  </w:num>
  <w:num w:numId="98">
    <w:abstractNumId w:val="19"/>
  </w:num>
  <w:num w:numId="99">
    <w:abstractNumId w:val="5"/>
  </w:num>
  <w:num w:numId="100">
    <w:abstractNumId w:val="64"/>
  </w:num>
  <w:num w:numId="101">
    <w:abstractNumId w:val="119"/>
  </w:num>
  <w:num w:numId="102">
    <w:abstractNumId w:val="32"/>
  </w:num>
  <w:num w:numId="103">
    <w:abstractNumId w:val="130"/>
  </w:num>
  <w:num w:numId="104">
    <w:abstractNumId w:val="33"/>
  </w:num>
  <w:num w:numId="105">
    <w:abstractNumId w:val="15"/>
  </w:num>
  <w:num w:numId="106">
    <w:abstractNumId w:val="79"/>
  </w:num>
  <w:num w:numId="107">
    <w:abstractNumId w:val="66"/>
  </w:num>
  <w:num w:numId="108">
    <w:abstractNumId w:val="128"/>
  </w:num>
  <w:num w:numId="109">
    <w:abstractNumId w:val="99"/>
  </w:num>
  <w:num w:numId="110">
    <w:abstractNumId w:val="55"/>
  </w:num>
  <w:num w:numId="111">
    <w:abstractNumId w:val="63"/>
  </w:num>
  <w:num w:numId="112">
    <w:abstractNumId w:val="78"/>
  </w:num>
  <w:num w:numId="113">
    <w:abstractNumId w:val="25"/>
  </w:num>
  <w:num w:numId="114">
    <w:abstractNumId w:val="23"/>
  </w:num>
  <w:num w:numId="115">
    <w:abstractNumId w:val="109"/>
  </w:num>
  <w:num w:numId="116">
    <w:abstractNumId w:val="62"/>
  </w:num>
  <w:num w:numId="117">
    <w:abstractNumId w:val="101"/>
  </w:num>
  <w:num w:numId="118">
    <w:abstractNumId w:val="116"/>
  </w:num>
  <w:num w:numId="119">
    <w:abstractNumId w:val="95"/>
  </w:num>
  <w:num w:numId="120">
    <w:abstractNumId w:val="112"/>
  </w:num>
  <w:num w:numId="121">
    <w:abstractNumId w:val="46"/>
  </w:num>
  <w:num w:numId="122">
    <w:abstractNumId w:val="117"/>
  </w:num>
  <w:num w:numId="123">
    <w:abstractNumId w:val="43"/>
  </w:num>
  <w:num w:numId="124">
    <w:abstractNumId w:val="98"/>
  </w:num>
  <w:num w:numId="125">
    <w:abstractNumId w:val="124"/>
  </w:num>
  <w:num w:numId="126">
    <w:abstractNumId w:val="17"/>
  </w:num>
  <w:num w:numId="127">
    <w:abstractNumId w:val="93"/>
  </w:num>
  <w:num w:numId="128">
    <w:abstractNumId w:val="126"/>
  </w:num>
  <w:num w:numId="129">
    <w:abstractNumId w:val="86"/>
  </w:num>
  <w:num w:numId="130">
    <w:abstractNumId w:val="13"/>
  </w:num>
  <w:num w:numId="131">
    <w:abstractNumId w:val="54"/>
  </w:num>
  <w:num w:numId="132">
    <w:abstractNumId w:val="121"/>
  </w:num>
  <w:num w:numId="133">
    <w:abstractNumId w:val="81"/>
  </w:num>
  <w:num w:numId="134">
    <w:abstractNumId w:val="52"/>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任嘉杰">
    <w15:presenceInfo w15:providerId="None" w15:userId="任嘉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CA"/>
    <w:rsid w:val="00000A07"/>
    <w:rsid w:val="00001B2C"/>
    <w:rsid w:val="0000284B"/>
    <w:rsid w:val="0000621C"/>
    <w:rsid w:val="00007CEB"/>
    <w:rsid w:val="000117ED"/>
    <w:rsid w:val="00011ADD"/>
    <w:rsid w:val="0001254B"/>
    <w:rsid w:val="000125F8"/>
    <w:rsid w:val="00015C55"/>
    <w:rsid w:val="000161E5"/>
    <w:rsid w:val="00017240"/>
    <w:rsid w:val="00020693"/>
    <w:rsid w:val="000229D9"/>
    <w:rsid w:val="00024F07"/>
    <w:rsid w:val="00031735"/>
    <w:rsid w:val="000321A0"/>
    <w:rsid w:val="00035DD0"/>
    <w:rsid w:val="0003667A"/>
    <w:rsid w:val="00036EC8"/>
    <w:rsid w:val="0004115B"/>
    <w:rsid w:val="0004329E"/>
    <w:rsid w:val="00043F6D"/>
    <w:rsid w:val="00044108"/>
    <w:rsid w:val="0004494F"/>
    <w:rsid w:val="0004573A"/>
    <w:rsid w:val="00045F3B"/>
    <w:rsid w:val="000460BA"/>
    <w:rsid w:val="0005274E"/>
    <w:rsid w:val="000530F2"/>
    <w:rsid w:val="000539F9"/>
    <w:rsid w:val="00053EBF"/>
    <w:rsid w:val="00054C5F"/>
    <w:rsid w:val="00056492"/>
    <w:rsid w:val="00057ED1"/>
    <w:rsid w:val="0006017F"/>
    <w:rsid w:val="000621C8"/>
    <w:rsid w:val="00062E50"/>
    <w:rsid w:val="0006371E"/>
    <w:rsid w:val="00065B88"/>
    <w:rsid w:val="00066863"/>
    <w:rsid w:val="00067303"/>
    <w:rsid w:val="000705E9"/>
    <w:rsid w:val="00071366"/>
    <w:rsid w:val="00072AF4"/>
    <w:rsid w:val="00074441"/>
    <w:rsid w:val="00077714"/>
    <w:rsid w:val="000802AE"/>
    <w:rsid w:val="00084FAC"/>
    <w:rsid w:val="00085193"/>
    <w:rsid w:val="00085309"/>
    <w:rsid w:val="00087102"/>
    <w:rsid w:val="00090832"/>
    <w:rsid w:val="00093BEE"/>
    <w:rsid w:val="000952ED"/>
    <w:rsid w:val="00095BA8"/>
    <w:rsid w:val="00095D4A"/>
    <w:rsid w:val="00097765"/>
    <w:rsid w:val="00097D47"/>
    <w:rsid w:val="000A06DB"/>
    <w:rsid w:val="000A2CC8"/>
    <w:rsid w:val="000A3B9A"/>
    <w:rsid w:val="000A7453"/>
    <w:rsid w:val="000A79DA"/>
    <w:rsid w:val="000B0364"/>
    <w:rsid w:val="000B0CF3"/>
    <w:rsid w:val="000B2056"/>
    <w:rsid w:val="000B2426"/>
    <w:rsid w:val="000B632D"/>
    <w:rsid w:val="000B6BB8"/>
    <w:rsid w:val="000B7779"/>
    <w:rsid w:val="000B7FD2"/>
    <w:rsid w:val="000C0B0B"/>
    <w:rsid w:val="000C1489"/>
    <w:rsid w:val="000C1F18"/>
    <w:rsid w:val="000C2344"/>
    <w:rsid w:val="000C26AC"/>
    <w:rsid w:val="000C35E3"/>
    <w:rsid w:val="000C6EE5"/>
    <w:rsid w:val="000C7BAD"/>
    <w:rsid w:val="000D4375"/>
    <w:rsid w:val="000D4466"/>
    <w:rsid w:val="000D4543"/>
    <w:rsid w:val="000D4E36"/>
    <w:rsid w:val="000D54D6"/>
    <w:rsid w:val="000D5906"/>
    <w:rsid w:val="000E1AF7"/>
    <w:rsid w:val="000E2285"/>
    <w:rsid w:val="000E39E8"/>
    <w:rsid w:val="000E3F95"/>
    <w:rsid w:val="000E44BD"/>
    <w:rsid w:val="000E7A1D"/>
    <w:rsid w:val="000F1925"/>
    <w:rsid w:val="000F2959"/>
    <w:rsid w:val="000F3239"/>
    <w:rsid w:val="000F36A1"/>
    <w:rsid w:val="000F3C05"/>
    <w:rsid w:val="000F4AFB"/>
    <w:rsid w:val="000F506C"/>
    <w:rsid w:val="000F628B"/>
    <w:rsid w:val="000F6D84"/>
    <w:rsid w:val="000F73F5"/>
    <w:rsid w:val="000F751D"/>
    <w:rsid w:val="000F75CC"/>
    <w:rsid w:val="00100439"/>
    <w:rsid w:val="001021CF"/>
    <w:rsid w:val="001043AF"/>
    <w:rsid w:val="001062DA"/>
    <w:rsid w:val="001068B5"/>
    <w:rsid w:val="00107461"/>
    <w:rsid w:val="00110ADF"/>
    <w:rsid w:val="00113695"/>
    <w:rsid w:val="00114030"/>
    <w:rsid w:val="00115C18"/>
    <w:rsid w:val="00120AEC"/>
    <w:rsid w:val="00121006"/>
    <w:rsid w:val="00121220"/>
    <w:rsid w:val="00121B75"/>
    <w:rsid w:val="00122154"/>
    <w:rsid w:val="00122C93"/>
    <w:rsid w:val="00125422"/>
    <w:rsid w:val="00125C77"/>
    <w:rsid w:val="00130374"/>
    <w:rsid w:val="001314FD"/>
    <w:rsid w:val="001317B3"/>
    <w:rsid w:val="00133957"/>
    <w:rsid w:val="00133FF7"/>
    <w:rsid w:val="0013438C"/>
    <w:rsid w:val="001347E3"/>
    <w:rsid w:val="001352DF"/>
    <w:rsid w:val="001353C8"/>
    <w:rsid w:val="00135478"/>
    <w:rsid w:val="00135DA0"/>
    <w:rsid w:val="00137EB7"/>
    <w:rsid w:val="0014244B"/>
    <w:rsid w:val="001438F3"/>
    <w:rsid w:val="001439D8"/>
    <w:rsid w:val="00145960"/>
    <w:rsid w:val="00146174"/>
    <w:rsid w:val="00151D5E"/>
    <w:rsid w:val="00152454"/>
    <w:rsid w:val="0015262C"/>
    <w:rsid w:val="00153E6E"/>
    <w:rsid w:val="00155810"/>
    <w:rsid w:val="001562C9"/>
    <w:rsid w:val="001576DF"/>
    <w:rsid w:val="001610FB"/>
    <w:rsid w:val="00161C66"/>
    <w:rsid w:val="0016359B"/>
    <w:rsid w:val="001642D0"/>
    <w:rsid w:val="001659BD"/>
    <w:rsid w:val="0016652D"/>
    <w:rsid w:val="00166CC5"/>
    <w:rsid w:val="001707A9"/>
    <w:rsid w:val="00171FE5"/>
    <w:rsid w:val="00172532"/>
    <w:rsid w:val="00173987"/>
    <w:rsid w:val="00173EF5"/>
    <w:rsid w:val="00174131"/>
    <w:rsid w:val="00175C0F"/>
    <w:rsid w:val="001803C2"/>
    <w:rsid w:val="00180DC1"/>
    <w:rsid w:val="00181D2E"/>
    <w:rsid w:val="001853DB"/>
    <w:rsid w:val="00185B46"/>
    <w:rsid w:val="001945EB"/>
    <w:rsid w:val="00195D91"/>
    <w:rsid w:val="00197C0E"/>
    <w:rsid w:val="00197FDF"/>
    <w:rsid w:val="001A09AA"/>
    <w:rsid w:val="001A09D4"/>
    <w:rsid w:val="001A1579"/>
    <w:rsid w:val="001A1E4A"/>
    <w:rsid w:val="001A209A"/>
    <w:rsid w:val="001A27DF"/>
    <w:rsid w:val="001A29F8"/>
    <w:rsid w:val="001A3BF9"/>
    <w:rsid w:val="001A3FB7"/>
    <w:rsid w:val="001A4C63"/>
    <w:rsid w:val="001B34A4"/>
    <w:rsid w:val="001B58E9"/>
    <w:rsid w:val="001B5C98"/>
    <w:rsid w:val="001B645D"/>
    <w:rsid w:val="001C3401"/>
    <w:rsid w:val="001C4200"/>
    <w:rsid w:val="001C4F93"/>
    <w:rsid w:val="001C61FB"/>
    <w:rsid w:val="001C66FF"/>
    <w:rsid w:val="001C73FD"/>
    <w:rsid w:val="001D0A75"/>
    <w:rsid w:val="001D38FD"/>
    <w:rsid w:val="001D4094"/>
    <w:rsid w:val="001D610C"/>
    <w:rsid w:val="001D6DF0"/>
    <w:rsid w:val="001D6EAC"/>
    <w:rsid w:val="001D7C14"/>
    <w:rsid w:val="001E2BC5"/>
    <w:rsid w:val="001E3408"/>
    <w:rsid w:val="001E350B"/>
    <w:rsid w:val="001E3AD8"/>
    <w:rsid w:val="001E656E"/>
    <w:rsid w:val="001E67D2"/>
    <w:rsid w:val="001F0C4C"/>
    <w:rsid w:val="001F23EA"/>
    <w:rsid w:val="001F372A"/>
    <w:rsid w:val="001F4015"/>
    <w:rsid w:val="001F4C6D"/>
    <w:rsid w:val="001F4FAD"/>
    <w:rsid w:val="00201050"/>
    <w:rsid w:val="0020259E"/>
    <w:rsid w:val="00203818"/>
    <w:rsid w:val="002041E0"/>
    <w:rsid w:val="0020532A"/>
    <w:rsid w:val="00206F19"/>
    <w:rsid w:val="00207A7E"/>
    <w:rsid w:val="0021172A"/>
    <w:rsid w:val="00211C9E"/>
    <w:rsid w:val="00212399"/>
    <w:rsid w:val="00215DCD"/>
    <w:rsid w:val="00215F07"/>
    <w:rsid w:val="002162B0"/>
    <w:rsid w:val="00216B77"/>
    <w:rsid w:val="00217931"/>
    <w:rsid w:val="002201B2"/>
    <w:rsid w:val="00220FDE"/>
    <w:rsid w:val="0022319E"/>
    <w:rsid w:val="00225B3D"/>
    <w:rsid w:val="00225F51"/>
    <w:rsid w:val="002260EC"/>
    <w:rsid w:val="00227B63"/>
    <w:rsid w:val="00227DF8"/>
    <w:rsid w:val="00232532"/>
    <w:rsid w:val="002345D5"/>
    <w:rsid w:val="002458E5"/>
    <w:rsid w:val="00245FE5"/>
    <w:rsid w:val="002477EB"/>
    <w:rsid w:val="00250476"/>
    <w:rsid w:val="0025076D"/>
    <w:rsid w:val="002563A9"/>
    <w:rsid w:val="00262283"/>
    <w:rsid w:val="0026419F"/>
    <w:rsid w:val="00264910"/>
    <w:rsid w:val="002649DE"/>
    <w:rsid w:val="00264D38"/>
    <w:rsid w:val="002661E0"/>
    <w:rsid w:val="0026797A"/>
    <w:rsid w:val="00267EC5"/>
    <w:rsid w:val="00272394"/>
    <w:rsid w:val="00272816"/>
    <w:rsid w:val="00274AF3"/>
    <w:rsid w:val="00275C88"/>
    <w:rsid w:val="002768FA"/>
    <w:rsid w:val="00277BE7"/>
    <w:rsid w:val="00281275"/>
    <w:rsid w:val="00281458"/>
    <w:rsid w:val="00281ECF"/>
    <w:rsid w:val="00283125"/>
    <w:rsid w:val="00287110"/>
    <w:rsid w:val="00287B0A"/>
    <w:rsid w:val="002905A0"/>
    <w:rsid w:val="00291089"/>
    <w:rsid w:val="00291612"/>
    <w:rsid w:val="00292440"/>
    <w:rsid w:val="00292A78"/>
    <w:rsid w:val="00297F9D"/>
    <w:rsid w:val="002A08E0"/>
    <w:rsid w:val="002A26C8"/>
    <w:rsid w:val="002A2ADF"/>
    <w:rsid w:val="002A2D84"/>
    <w:rsid w:val="002A3285"/>
    <w:rsid w:val="002A4549"/>
    <w:rsid w:val="002B06AD"/>
    <w:rsid w:val="002B2BA6"/>
    <w:rsid w:val="002B2C8D"/>
    <w:rsid w:val="002B3010"/>
    <w:rsid w:val="002B44C7"/>
    <w:rsid w:val="002B51F7"/>
    <w:rsid w:val="002B5837"/>
    <w:rsid w:val="002B6243"/>
    <w:rsid w:val="002B6465"/>
    <w:rsid w:val="002C3D29"/>
    <w:rsid w:val="002C6AF7"/>
    <w:rsid w:val="002C6CE9"/>
    <w:rsid w:val="002D0360"/>
    <w:rsid w:val="002D098A"/>
    <w:rsid w:val="002D0B99"/>
    <w:rsid w:val="002D3DFA"/>
    <w:rsid w:val="002E0358"/>
    <w:rsid w:val="002E1308"/>
    <w:rsid w:val="002E26D8"/>
    <w:rsid w:val="002E2C25"/>
    <w:rsid w:val="002E31E0"/>
    <w:rsid w:val="002E4106"/>
    <w:rsid w:val="002E42A0"/>
    <w:rsid w:val="002F0230"/>
    <w:rsid w:val="002F2116"/>
    <w:rsid w:val="002F292C"/>
    <w:rsid w:val="002F2979"/>
    <w:rsid w:val="002F4457"/>
    <w:rsid w:val="002F49CF"/>
    <w:rsid w:val="002F5335"/>
    <w:rsid w:val="002F55D7"/>
    <w:rsid w:val="002F60D3"/>
    <w:rsid w:val="002F616C"/>
    <w:rsid w:val="002F65B0"/>
    <w:rsid w:val="002F6E8C"/>
    <w:rsid w:val="002F7B0C"/>
    <w:rsid w:val="00303690"/>
    <w:rsid w:val="00311FB8"/>
    <w:rsid w:val="00313575"/>
    <w:rsid w:val="00313E8D"/>
    <w:rsid w:val="00315AC1"/>
    <w:rsid w:val="00317C27"/>
    <w:rsid w:val="00321687"/>
    <w:rsid w:val="0032292B"/>
    <w:rsid w:val="00325A6B"/>
    <w:rsid w:val="00325E7C"/>
    <w:rsid w:val="00331F7D"/>
    <w:rsid w:val="00332ABB"/>
    <w:rsid w:val="00334078"/>
    <w:rsid w:val="00334A09"/>
    <w:rsid w:val="00336CC8"/>
    <w:rsid w:val="00336E1B"/>
    <w:rsid w:val="00340888"/>
    <w:rsid w:val="003410AA"/>
    <w:rsid w:val="00341CC8"/>
    <w:rsid w:val="00341ECB"/>
    <w:rsid w:val="003429CE"/>
    <w:rsid w:val="00343B41"/>
    <w:rsid w:val="00345031"/>
    <w:rsid w:val="00346372"/>
    <w:rsid w:val="003500F6"/>
    <w:rsid w:val="0035182C"/>
    <w:rsid w:val="00352043"/>
    <w:rsid w:val="00353499"/>
    <w:rsid w:val="00353592"/>
    <w:rsid w:val="00353C7B"/>
    <w:rsid w:val="00354E0E"/>
    <w:rsid w:val="00354EA1"/>
    <w:rsid w:val="00355500"/>
    <w:rsid w:val="00356A4D"/>
    <w:rsid w:val="003606BF"/>
    <w:rsid w:val="003640CF"/>
    <w:rsid w:val="003664BE"/>
    <w:rsid w:val="00370F74"/>
    <w:rsid w:val="00375D6A"/>
    <w:rsid w:val="00377FE8"/>
    <w:rsid w:val="00381072"/>
    <w:rsid w:val="0038125A"/>
    <w:rsid w:val="00381351"/>
    <w:rsid w:val="0038265C"/>
    <w:rsid w:val="003831B1"/>
    <w:rsid w:val="00390201"/>
    <w:rsid w:val="003915C7"/>
    <w:rsid w:val="00391C1B"/>
    <w:rsid w:val="00393087"/>
    <w:rsid w:val="00393427"/>
    <w:rsid w:val="0039458C"/>
    <w:rsid w:val="0039566A"/>
    <w:rsid w:val="00395866"/>
    <w:rsid w:val="00396339"/>
    <w:rsid w:val="0039682A"/>
    <w:rsid w:val="003A18BD"/>
    <w:rsid w:val="003A324E"/>
    <w:rsid w:val="003A63C3"/>
    <w:rsid w:val="003A6AF2"/>
    <w:rsid w:val="003A7CFA"/>
    <w:rsid w:val="003B0017"/>
    <w:rsid w:val="003B00CB"/>
    <w:rsid w:val="003B3093"/>
    <w:rsid w:val="003B3E81"/>
    <w:rsid w:val="003B4B04"/>
    <w:rsid w:val="003B4EB2"/>
    <w:rsid w:val="003B589A"/>
    <w:rsid w:val="003B76D8"/>
    <w:rsid w:val="003B78B6"/>
    <w:rsid w:val="003C07C0"/>
    <w:rsid w:val="003C3629"/>
    <w:rsid w:val="003C6B31"/>
    <w:rsid w:val="003C6DB0"/>
    <w:rsid w:val="003C6DE6"/>
    <w:rsid w:val="003D1E9B"/>
    <w:rsid w:val="003D404A"/>
    <w:rsid w:val="003D45EB"/>
    <w:rsid w:val="003D48FC"/>
    <w:rsid w:val="003D6887"/>
    <w:rsid w:val="003D7669"/>
    <w:rsid w:val="003E2ED7"/>
    <w:rsid w:val="003E32AB"/>
    <w:rsid w:val="003E39D7"/>
    <w:rsid w:val="003E4C33"/>
    <w:rsid w:val="003E4D8E"/>
    <w:rsid w:val="003E73D8"/>
    <w:rsid w:val="003E761F"/>
    <w:rsid w:val="003E7BBC"/>
    <w:rsid w:val="003F2AF5"/>
    <w:rsid w:val="003F2E53"/>
    <w:rsid w:val="003F3465"/>
    <w:rsid w:val="003F4ADF"/>
    <w:rsid w:val="003F6742"/>
    <w:rsid w:val="003F79C9"/>
    <w:rsid w:val="0040099C"/>
    <w:rsid w:val="00400AAD"/>
    <w:rsid w:val="00400F21"/>
    <w:rsid w:val="00402906"/>
    <w:rsid w:val="004051A6"/>
    <w:rsid w:val="00405377"/>
    <w:rsid w:val="004070E3"/>
    <w:rsid w:val="00407446"/>
    <w:rsid w:val="00407C7A"/>
    <w:rsid w:val="00407FB5"/>
    <w:rsid w:val="00410C13"/>
    <w:rsid w:val="004122CC"/>
    <w:rsid w:val="0041254C"/>
    <w:rsid w:val="00412C10"/>
    <w:rsid w:val="00413E0B"/>
    <w:rsid w:val="00414579"/>
    <w:rsid w:val="00414787"/>
    <w:rsid w:val="00414F88"/>
    <w:rsid w:val="00416CF6"/>
    <w:rsid w:val="00417B94"/>
    <w:rsid w:val="00417EF6"/>
    <w:rsid w:val="00420957"/>
    <w:rsid w:val="00423A99"/>
    <w:rsid w:val="00423DC4"/>
    <w:rsid w:val="00424B0D"/>
    <w:rsid w:val="00425588"/>
    <w:rsid w:val="00425592"/>
    <w:rsid w:val="00426342"/>
    <w:rsid w:val="00430834"/>
    <w:rsid w:val="00430E04"/>
    <w:rsid w:val="00431D37"/>
    <w:rsid w:val="00432375"/>
    <w:rsid w:val="004323F9"/>
    <w:rsid w:val="00435A7D"/>
    <w:rsid w:val="00436DB6"/>
    <w:rsid w:val="00442C83"/>
    <w:rsid w:val="00443893"/>
    <w:rsid w:val="00444A39"/>
    <w:rsid w:val="00444C0A"/>
    <w:rsid w:val="00444CED"/>
    <w:rsid w:val="00444ECD"/>
    <w:rsid w:val="00444F41"/>
    <w:rsid w:val="004451C3"/>
    <w:rsid w:val="00451737"/>
    <w:rsid w:val="00452952"/>
    <w:rsid w:val="0045561D"/>
    <w:rsid w:val="00457170"/>
    <w:rsid w:val="00460560"/>
    <w:rsid w:val="00460726"/>
    <w:rsid w:val="00461281"/>
    <w:rsid w:val="0046286F"/>
    <w:rsid w:val="0046295E"/>
    <w:rsid w:val="00463670"/>
    <w:rsid w:val="004638C5"/>
    <w:rsid w:val="00463C2A"/>
    <w:rsid w:val="00463D31"/>
    <w:rsid w:val="004661EF"/>
    <w:rsid w:val="00467994"/>
    <w:rsid w:val="00471C55"/>
    <w:rsid w:val="004729F8"/>
    <w:rsid w:val="00474BD3"/>
    <w:rsid w:val="00476CCF"/>
    <w:rsid w:val="00480426"/>
    <w:rsid w:val="00481087"/>
    <w:rsid w:val="00482295"/>
    <w:rsid w:val="00483477"/>
    <w:rsid w:val="00483545"/>
    <w:rsid w:val="00483B3A"/>
    <w:rsid w:val="0048431B"/>
    <w:rsid w:val="004847D8"/>
    <w:rsid w:val="004855D5"/>
    <w:rsid w:val="004856BB"/>
    <w:rsid w:val="0048612A"/>
    <w:rsid w:val="0049095A"/>
    <w:rsid w:val="00492D9E"/>
    <w:rsid w:val="00492E0E"/>
    <w:rsid w:val="00493E89"/>
    <w:rsid w:val="00495DE1"/>
    <w:rsid w:val="004970CF"/>
    <w:rsid w:val="004A06DF"/>
    <w:rsid w:val="004A0B64"/>
    <w:rsid w:val="004A2FD8"/>
    <w:rsid w:val="004A3100"/>
    <w:rsid w:val="004A4CB9"/>
    <w:rsid w:val="004A559F"/>
    <w:rsid w:val="004A6E7F"/>
    <w:rsid w:val="004A7501"/>
    <w:rsid w:val="004A7AAD"/>
    <w:rsid w:val="004A7EC5"/>
    <w:rsid w:val="004B2B47"/>
    <w:rsid w:val="004B63FE"/>
    <w:rsid w:val="004C0BF6"/>
    <w:rsid w:val="004C1086"/>
    <w:rsid w:val="004C127E"/>
    <w:rsid w:val="004C2E9E"/>
    <w:rsid w:val="004C372E"/>
    <w:rsid w:val="004C3C4E"/>
    <w:rsid w:val="004C45DC"/>
    <w:rsid w:val="004C460D"/>
    <w:rsid w:val="004C4B4B"/>
    <w:rsid w:val="004C5BED"/>
    <w:rsid w:val="004C7932"/>
    <w:rsid w:val="004D3287"/>
    <w:rsid w:val="004D48F7"/>
    <w:rsid w:val="004D499F"/>
    <w:rsid w:val="004D5336"/>
    <w:rsid w:val="004D5EA8"/>
    <w:rsid w:val="004E0CAE"/>
    <w:rsid w:val="004E17A2"/>
    <w:rsid w:val="004E2A48"/>
    <w:rsid w:val="004E2FAD"/>
    <w:rsid w:val="004E5DE9"/>
    <w:rsid w:val="004E734B"/>
    <w:rsid w:val="004E776C"/>
    <w:rsid w:val="004F051C"/>
    <w:rsid w:val="004F2F2D"/>
    <w:rsid w:val="004F3730"/>
    <w:rsid w:val="004F3E78"/>
    <w:rsid w:val="00500FAA"/>
    <w:rsid w:val="005015E4"/>
    <w:rsid w:val="00504D38"/>
    <w:rsid w:val="00505918"/>
    <w:rsid w:val="00506E2C"/>
    <w:rsid w:val="00507FDC"/>
    <w:rsid w:val="00511DAB"/>
    <w:rsid w:val="0051243D"/>
    <w:rsid w:val="00513B97"/>
    <w:rsid w:val="00515EAB"/>
    <w:rsid w:val="00516FA4"/>
    <w:rsid w:val="00517279"/>
    <w:rsid w:val="005177E6"/>
    <w:rsid w:val="00517D2C"/>
    <w:rsid w:val="00517FC5"/>
    <w:rsid w:val="00520665"/>
    <w:rsid w:val="0052113F"/>
    <w:rsid w:val="00521D61"/>
    <w:rsid w:val="0052289C"/>
    <w:rsid w:val="00526455"/>
    <w:rsid w:val="005265DF"/>
    <w:rsid w:val="00526A18"/>
    <w:rsid w:val="005273E8"/>
    <w:rsid w:val="005309CA"/>
    <w:rsid w:val="00530B3F"/>
    <w:rsid w:val="00534687"/>
    <w:rsid w:val="00534E7B"/>
    <w:rsid w:val="00535B75"/>
    <w:rsid w:val="00535BC0"/>
    <w:rsid w:val="00536983"/>
    <w:rsid w:val="00536BA8"/>
    <w:rsid w:val="00540BCB"/>
    <w:rsid w:val="00541CE9"/>
    <w:rsid w:val="005427F8"/>
    <w:rsid w:val="00546719"/>
    <w:rsid w:val="00551818"/>
    <w:rsid w:val="00551940"/>
    <w:rsid w:val="00551E2B"/>
    <w:rsid w:val="00552399"/>
    <w:rsid w:val="00553060"/>
    <w:rsid w:val="00554076"/>
    <w:rsid w:val="0055722B"/>
    <w:rsid w:val="00557DEC"/>
    <w:rsid w:val="005610B9"/>
    <w:rsid w:val="00562547"/>
    <w:rsid w:val="00562FDB"/>
    <w:rsid w:val="005630E8"/>
    <w:rsid w:val="00563B88"/>
    <w:rsid w:val="005641D2"/>
    <w:rsid w:val="00565F04"/>
    <w:rsid w:val="00566FE7"/>
    <w:rsid w:val="005776F2"/>
    <w:rsid w:val="00582CB9"/>
    <w:rsid w:val="00582E51"/>
    <w:rsid w:val="00584B97"/>
    <w:rsid w:val="005851CE"/>
    <w:rsid w:val="00585421"/>
    <w:rsid w:val="005859C5"/>
    <w:rsid w:val="0058670B"/>
    <w:rsid w:val="00586E6C"/>
    <w:rsid w:val="00590342"/>
    <w:rsid w:val="0059388A"/>
    <w:rsid w:val="00595EC3"/>
    <w:rsid w:val="0059602A"/>
    <w:rsid w:val="0059665D"/>
    <w:rsid w:val="005A0292"/>
    <w:rsid w:val="005A3230"/>
    <w:rsid w:val="005A461E"/>
    <w:rsid w:val="005A5F55"/>
    <w:rsid w:val="005A6AB0"/>
    <w:rsid w:val="005A6E42"/>
    <w:rsid w:val="005A701F"/>
    <w:rsid w:val="005B1D95"/>
    <w:rsid w:val="005B27A6"/>
    <w:rsid w:val="005B3615"/>
    <w:rsid w:val="005B5D1D"/>
    <w:rsid w:val="005C18B0"/>
    <w:rsid w:val="005C1BC5"/>
    <w:rsid w:val="005C45A5"/>
    <w:rsid w:val="005C4ACC"/>
    <w:rsid w:val="005C5A60"/>
    <w:rsid w:val="005C618C"/>
    <w:rsid w:val="005C66F9"/>
    <w:rsid w:val="005C74D7"/>
    <w:rsid w:val="005C7EEE"/>
    <w:rsid w:val="005D1819"/>
    <w:rsid w:val="005D1A6A"/>
    <w:rsid w:val="005D1EFC"/>
    <w:rsid w:val="005D283E"/>
    <w:rsid w:val="005D35B4"/>
    <w:rsid w:val="005D58CF"/>
    <w:rsid w:val="005D68E1"/>
    <w:rsid w:val="005D7BB8"/>
    <w:rsid w:val="005D7CF4"/>
    <w:rsid w:val="005E04E3"/>
    <w:rsid w:val="005E237B"/>
    <w:rsid w:val="005E354B"/>
    <w:rsid w:val="005E42C4"/>
    <w:rsid w:val="005E44FC"/>
    <w:rsid w:val="005E77E2"/>
    <w:rsid w:val="005F08E6"/>
    <w:rsid w:val="005F17AB"/>
    <w:rsid w:val="005F241C"/>
    <w:rsid w:val="005F3150"/>
    <w:rsid w:val="005F431F"/>
    <w:rsid w:val="005F4408"/>
    <w:rsid w:val="005F7A68"/>
    <w:rsid w:val="00602E38"/>
    <w:rsid w:val="00604353"/>
    <w:rsid w:val="00606616"/>
    <w:rsid w:val="00606BBE"/>
    <w:rsid w:val="0060758F"/>
    <w:rsid w:val="006079B0"/>
    <w:rsid w:val="006107B1"/>
    <w:rsid w:val="006112DD"/>
    <w:rsid w:val="00612531"/>
    <w:rsid w:val="006139F5"/>
    <w:rsid w:val="00615BE6"/>
    <w:rsid w:val="00616D2F"/>
    <w:rsid w:val="006172EC"/>
    <w:rsid w:val="006177CC"/>
    <w:rsid w:val="00617FA8"/>
    <w:rsid w:val="0062163E"/>
    <w:rsid w:val="006218CF"/>
    <w:rsid w:val="00622346"/>
    <w:rsid w:val="006228BC"/>
    <w:rsid w:val="006229B5"/>
    <w:rsid w:val="00625E35"/>
    <w:rsid w:val="006313CF"/>
    <w:rsid w:val="006313D9"/>
    <w:rsid w:val="00631AFD"/>
    <w:rsid w:val="0063227B"/>
    <w:rsid w:val="006323AB"/>
    <w:rsid w:val="00632E49"/>
    <w:rsid w:val="00633EB4"/>
    <w:rsid w:val="00634487"/>
    <w:rsid w:val="00636F43"/>
    <w:rsid w:val="00636FE0"/>
    <w:rsid w:val="00637A8E"/>
    <w:rsid w:val="00637E4B"/>
    <w:rsid w:val="00637F30"/>
    <w:rsid w:val="0064070A"/>
    <w:rsid w:val="006411D1"/>
    <w:rsid w:val="00641909"/>
    <w:rsid w:val="006425E0"/>
    <w:rsid w:val="00643698"/>
    <w:rsid w:val="006444D2"/>
    <w:rsid w:val="006454A2"/>
    <w:rsid w:val="006471CC"/>
    <w:rsid w:val="00653D0A"/>
    <w:rsid w:val="00654DF0"/>
    <w:rsid w:val="006550C7"/>
    <w:rsid w:val="00660123"/>
    <w:rsid w:val="00664FD2"/>
    <w:rsid w:val="00665B85"/>
    <w:rsid w:val="00666707"/>
    <w:rsid w:val="006705B2"/>
    <w:rsid w:val="00670E64"/>
    <w:rsid w:val="00672206"/>
    <w:rsid w:val="00672AA2"/>
    <w:rsid w:val="006735F2"/>
    <w:rsid w:val="0068140F"/>
    <w:rsid w:val="006821CE"/>
    <w:rsid w:val="006831C5"/>
    <w:rsid w:val="0068437C"/>
    <w:rsid w:val="006850EA"/>
    <w:rsid w:val="00685102"/>
    <w:rsid w:val="00686889"/>
    <w:rsid w:val="00686EBC"/>
    <w:rsid w:val="00691614"/>
    <w:rsid w:val="0069193B"/>
    <w:rsid w:val="00693661"/>
    <w:rsid w:val="00693C51"/>
    <w:rsid w:val="00695E67"/>
    <w:rsid w:val="006975AD"/>
    <w:rsid w:val="006A2A25"/>
    <w:rsid w:val="006A37B5"/>
    <w:rsid w:val="006A3B01"/>
    <w:rsid w:val="006A7297"/>
    <w:rsid w:val="006A72F7"/>
    <w:rsid w:val="006B20A4"/>
    <w:rsid w:val="006B3C3E"/>
    <w:rsid w:val="006B476D"/>
    <w:rsid w:val="006B4DA7"/>
    <w:rsid w:val="006B5D71"/>
    <w:rsid w:val="006B5E8A"/>
    <w:rsid w:val="006B751B"/>
    <w:rsid w:val="006C0F83"/>
    <w:rsid w:val="006C30A0"/>
    <w:rsid w:val="006C427B"/>
    <w:rsid w:val="006C42B8"/>
    <w:rsid w:val="006C6016"/>
    <w:rsid w:val="006D0343"/>
    <w:rsid w:val="006D3B7A"/>
    <w:rsid w:val="006D5BF6"/>
    <w:rsid w:val="006D6FB7"/>
    <w:rsid w:val="006E09B1"/>
    <w:rsid w:val="006E132C"/>
    <w:rsid w:val="006E2B85"/>
    <w:rsid w:val="006E30C0"/>
    <w:rsid w:val="006E3839"/>
    <w:rsid w:val="006E3F7E"/>
    <w:rsid w:val="006E4B5C"/>
    <w:rsid w:val="006E677C"/>
    <w:rsid w:val="006F0304"/>
    <w:rsid w:val="006F1B72"/>
    <w:rsid w:val="006F3335"/>
    <w:rsid w:val="006F34E1"/>
    <w:rsid w:val="006F3F34"/>
    <w:rsid w:val="00700399"/>
    <w:rsid w:val="0070051A"/>
    <w:rsid w:val="00700DA9"/>
    <w:rsid w:val="00701260"/>
    <w:rsid w:val="007037E8"/>
    <w:rsid w:val="007075C4"/>
    <w:rsid w:val="00710E88"/>
    <w:rsid w:val="00711633"/>
    <w:rsid w:val="0071371E"/>
    <w:rsid w:val="0071645C"/>
    <w:rsid w:val="00717568"/>
    <w:rsid w:val="0072087F"/>
    <w:rsid w:val="0072095C"/>
    <w:rsid w:val="00720B05"/>
    <w:rsid w:val="00720BD6"/>
    <w:rsid w:val="00722A71"/>
    <w:rsid w:val="0072564F"/>
    <w:rsid w:val="00727B47"/>
    <w:rsid w:val="00731A77"/>
    <w:rsid w:val="00735668"/>
    <w:rsid w:val="007356BE"/>
    <w:rsid w:val="00737BF8"/>
    <w:rsid w:val="00742DA4"/>
    <w:rsid w:val="00745DDA"/>
    <w:rsid w:val="007460AD"/>
    <w:rsid w:val="007461CD"/>
    <w:rsid w:val="0075211F"/>
    <w:rsid w:val="007609DF"/>
    <w:rsid w:val="00762544"/>
    <w:rsid w:val="00762813"/>
    <w:rsid w:val="00762FAC"/>
    <w:rsid w:val="00763550"/>
    <w:rsid w:val="00765496"/>
    <w:rsid w:val="00765771"/>
    <w:rsid w:val="0076761E"/>
    <w:rsid w:val="00773340"/>
    <w:rsid w:val="00776F27"/>
    <w:rsid w:val="007771B2"/>
    <w:rsid w:val="00781001"/>
    <w:rsid w:val="007821BE"/>
    <w:rsid w:val="007824E4"/>
    <w:rsid w:val="00783B2B"/>
    <w:rsid w:val="0078520D"/>
    <w:rsid w:val="00786A45"/>
    <w:rsid w:val="007900C7"/>
    <w:rsid w:val="007904B5"/>
    <w:rsid w:val="007921FE"/>
    <w:rsid w:val="007931FD"/>
    <w:rsid w:val="00793731"/>
    <w:rsid w:val="00797648"/>
    <w:rsid w:val="00797FAD"/>
    <w:rsid w:val="007A0705"/>
    <w:rsid w:val="007A3FD9"/>
    <w:rsid w:val="007A4866"/>
    <w:rsid w:val="007A6859"/>
    <w:rsid w:val="007A6C33"/>
    <w:rsid w:val="007A7606"/>
    <w:rsid w:val="007B06C3"/>
    <w:rsid w:val="007B1C86"/>
    <w:rsid w:val="007B2135"/>
    <w:rsid w:val="007B385A"/>
    <w:rsid w:val="007C53A1"/>
    <w:rsid w:val="007C5A87"/>
    <w:rsid w:val="007C7CDD"/>
    <w:rsid w:val="007D0267"/>
    <w:rsid w:val="007D0F06"/>
    <w:rsid w:val="007D3F84"/>
    <w:rsid w:val="007D4E4B"/>
    <w:rsid w:val="007D60A1"/>
    <w:rsid w:val="007D618B"/>
    <w:rsid w:val="007D6829"/>
    <w:rsid w:val="007E0B33"/>
    <w:rsid w:val="007E18A6"/>
    <w:rsid w:val="007E2C57"/>
    <w:rsid w:val="007E3F94"/>
    <w:rsid w:val="007E5273"/>
    <w:rsid w:val="007E5961"/>
    <w:rsid w:val="007E5A30"/>
    <w:rsid w:val="007E6114"/>
    <w:rsid w:val="007E6B7A"/>
    <w:rsid w:val="007E7778"/>
    <w:rsid w:val="007F115F"/>
    <w:rsid w:val="007F347E"/>
    <w:rsid w:val="007F472F"/>
    <w:rsid w:val="00801DB8"/>
    <w:rsid w:val="00801EA3"/>
    <w:rsid w:val="00802CD0"/>
    <w:rsid w:val="008030B9"/>
    <w:rsid w:val="00803F5C"/>
    <w:rsid w:val="00805243"/>
    <w:rsid w:val="00805739"/>
    <w:rsid w:val="00806AD8"/>
    <w:rsid w:val="00807C38"/>
    <w:rsid w:val="0081020A"/>
    <w:rsid w:val="008104AC"/>
    <w:rsid w:val="00811B03"/>
    <w:rsid w:val="0081378B"/>
    <w:rsid w:val="00813AC0"/>
    <w:rsid w:val="008149A9"/>
    <w:rsid w:val="00817A1B"/>
    <w:rsid w:val="008211E3"/>
    <w:rsid w:val="0082388D"/>
    <w:rsid w:val="00825749"/>
    <w:rsid w:val="0082778A"/>
    <w:rsid w:val="00827C7C"/>
    <w:rsid w:val="00831A50"/>
    <w:rsid w:val="00831B57"/>
    <w:rsid w:val="00831C13"/>
    <w:rsid w:val="008324C9"/>
    <w:rsid w:val="00833BDE"/>
    <w:rsid w:val="00834184"/>
    <w:rsid w:val="00835FB5"/>
    <w:rsid w:val="00836183"/>
    <w:rsid w:val="008408F6"/>
    <w:rsid w:val="0084220B"/>
    <w:rsid w:val="008432EA"/>
    <w:rsid w:val="008439E9"/>
    <w:rsid w:val="00844621"/>
    <w:rsid w:val="00844F64"/>
    <w:rsid w:val="00845426"/>
    <w:rsid w:val="008455C4"/>
    <w:rsid w:val="008461DD"/>
    <w:rsid w:val="00846541"/>
    <w:rsid w:val="008469DC"/>
    <w:rsid w:val="00847B34"/>
    <w:rsid w:val="00847BC2"/>
    <w:rsid w:val="00850875"/>
    <w:rsid w:val="0085443C"/>
    <w:rsid w:val="0085648E"/>
    <w:rsid w:val="00860D11"/>
    <w:rsid w:val="0086384F"/>
    <w:rsid w:val="008640AD"/>
    <w:rsid w:val="008646BD"/>
    <w:rsid w:val="00864DAE"/>
    <w:rsid w:val="008667AF"/>
    <w:rsid w:val="008671CE"/>
    <w:rsid w:val="00867CAD"/>
    <w:rsid w:val="00871D4A"/>
    <w:rsid w:val="008723AE"/>
    <w:rsid w:val="0087719E"/>
    <w:rsid w:val="008771B7"/>
    <w:rsid w:val="00880905"/>
    <w:rsid w:val="0088241D"/>
    <w:rsid w:val="00883C05"/>
    <w:rsid w:val="008844E4"/>
    <w:rsid w:val="0088535A"/>
    <w:rsid w:val="008860F5"/>
    <w:rsid w:val="008924D6"/>
    <w:rsid w:val="00892B98"/>
    <w:rsid w:val="00897093"/>
    <w:rsid w:val="008A0562"/>
    <w:rsid w:val="008A0882"/>
    <w:rsid w:val="008A19C7"/>
    <w:rsid w:val="008A5416"/>
    <w:rsid w:val="008B0811"/>
    <w:rsid w:val="008B2BDC"/>
    <w:rsid w:val="008B6B54"/>
    <w:rsid w:val="008B7231"/>
    <w:rsid w:val="008C21BA"/>
    <w:rsid w:val="008C2D35"/>
    <w:rsid w:val="008C3211"/>
    <w:rsid w:val="008C5363"/>
    <w:rsid w:val="008C53D9"/>
    <w:rsid w:val="008C67ED"/>
    <w:rsid w:val="008D0D0A"/>
    <w:rsid w:val="008D1F98"/>
    <w:rsid w:val="008D4DF0"/>
    <w:rsid w:val="008D519D"/>
    <w:rsid w:val="008D659E"/>
    <w:rsid w:val="008E1865"/>
    <w:rsid w:val="008E1E66"/>
    <w:rsid w:val="008E2DAF"/>
    <w:rsid w:val="008E3424"/>
    <w:rsid w:val="008F1089"/>
    <w:rsid w:val="008F16CA"/>
    <w:rsid w:val="008F224C"/>
    <w:rsid w:val="008F31D7"/>
    <w:rsid w:val="008F41AB"/>
    <w:rsid w:val="008F6B17"/>
    <w:rsid w:val="00900B4D"/>
    <w:rsid w:val="00902D70"/>
    <w:rsid w:val="0090563A"/>
    <w:rsid w:val="0090725B"/>
    <w:rsid w:val="00913ABD"/>
    <w:rsid w:val="00915749"/>
    <w:rsid w:val="009162A2"/>
    <w:rsid w:val="00917445"/>
    <w:rsid w:val="00917A4E"/>
    <w:rsid w:val="009203FA"/>
    <w:rsid w:val="00922ED7"/>
    <w:rsid w:val="00923C28"/>
    <w:rsid w:val="00924987"/>
    <w:rsid w:val="00924F47"/>
    <w:rsid w:val="00925932"/>
    <w:rsid w:val="00926914"/>
    <w:rsid w:val="009323E5"/>
    <w:rsid w:val="00937494"/>
    <w:rsid w:val="0094079D"/>
    <w:rsid w:val="009422FC"/>
    <w:rsid w:val="00942A7A"/>
    <w:rsid w:val="00945535"/>
    <w:rsid w:val="00945A10"/>
    <w:rsid w:val="009463D2"/>
    <w:rsid w:val="009472E6"/>
    <w:rsid w:val="00954765"/>
    <w:rsid w:val="009553A8"/>
    <w:rsid w:val="00955B8D"/>
    <w:rsid w:val="00960FB8"/>
    <w:rsid w:val="00961A19"/>
    <w:rsid w:val="00964637"/>
    <w:rsid w:val="00965733"/>
    <w:rsid w:val="0096589B"/>
    <w:rsid w:val="00967346"/>
    <w:rsid w:val="00973ECB"/>
    <w:rsid w:val="00974B3D"/>
    <w:rsid w:val="00975658"/>
    <w:rsid w:val="009801BF"/>
    <w:rsid w:val="00981424"/>
    <w:rsid w:val="009843AE"/>
    <w:rsid w:val="00986344"/>
    <w:rsid w:val="00986CBC"/>
    <w:rsid w:val="00990491"/>
    <w:rsid w:val="00990E1D"/>
    <w:rsid w:val="0099175F"/>
    <w:rsid w:val="00994B39"/>
    <w:rsid w:val="009954DD"/>
    <w:rsid w:val="009962C0"/>
    <w:rsid w:val="009A03EE"/>
    <w:rsid w:val="009A3230"/>
    <w:rsid w:val="009A3B1E"/>
    <w:rsid w:val="009A4C97"/>
    <w:rsid w:val="009A53AF"/>
    <w:rsid w:val="009A56EF"/>
    <w:rsid w:val="009A6298"/>
    <w:rsid w:val="009A6D33"/>
    <w:rsid w:val="009A7642"/>
    <w:rsid w:val="009A789E"/>
    <w:rsid w:val="009B03FA"/>
    <w:rsid w:val="009B1B33"/>
    <w:rsid w:val="009B1F14"/>
    <w:rsid w:val="009B1F40"/>
    <w:rsid w:val="009B2090"/>
    <w:rsid w:val="009B2392"/>
    <w:rsid w:val="009B27B5"/>
    <w:rsid w:val="009B4CDD"/>
    <w:rsid w:val="009B5E87"/>
    <w:rsid w:val="009B6F8B"/>
    <w:rsid w:val="009B734B"/>
    <w:rsid w:val="009C203B"/>
    <w:rsid w:val="009C22BA"/>
    <w:rsid w:val="009C72C5"/>
    <w:rsid w:val="009D090B"/>
    <w:rsid w:val="009D3421"/>
    <w:rsid w:val="009D414B"/>
    <w:rsid w:val="009D43EE"/>
    <w:rsid w:val="009D455C"/>
    <w:rsid w:val="009D4DB7"/>
    <w:rsid w:val="009D6F64"/>
    <w:rsid w:val="009E0F34"/>
    <w:rsid w:val="009E1AD6"/>
    <w:rsid w:val="009E394C"/>
    <w:rsid w:val="009E3D18"/>
    <w:rsid w:val="009E3F36"/>
    <w:rsid w:val="009E4472"/>
    <w:rsid w:val="009E78B4"/>
    <w:rsid w:val="009F1766"/>
    <w:rsid w:val="009F2059"/>
    <w:rsid w:val="009F4433"/>
    <w:rsid w:val="009F56EC"/>
    <w:rsid w:val="009F61CE"/>
    <w:rsid w:val="009F62D8"/>
    <w:rsid w:val="009F7B17"/>
    <w:rsid w:val="009F7D5A"/>
    <w:rsid w:val="00A01798"/>
    <w:rsid w:val="00A03742"/>
    <w:rsid w:val="00A0400F"/>
    <w:rsid w:val="00A077B0"/>
    <w:rsid w:val="00A10445"/>
    <w:rsid w:val="00A12EA0"/>
    <w:rsid w:val="00A169BA"/>
    <w:rsid w:val="00A16E9B"/>
    <w:rsid w:val="00A216CF"/>
    <w:rsid w:val="00A22965"/>
    <w:rsid w:val="00A22D29"/>
    <w:rsid w:val="00A30801"/>
    <w:rsid w:val="00A30AD7"/>
    <w:rsid w:val="00A3118D"/>
    <w:rsid w:val="00A311C3"/>
    <w:rsid w:val="00A3135C"/>
    <w:rsid w:val="00A3193C"/>
    <w:rsid w:val="00A32291"/>
    <w:rsid w:val="00A345D8"/>
    <w:rsid w:val="00A347F5"/>
    <w:rsid w:val="00A34D94"/>
    <w:rsid w:val="00A35242"/>
    <w:rsid w:val="00A35827"/>
    <w:rsid w:val="00A37409"/>
    <w:rsid w:val="00A37D87"/>
    <w:rsid w:val="00A4062D"/>
    <w:rsid w:val="00A41E18"/>
    <w:rsid w:val="00A43C89"/>
    <w:rsid w:val="00A4473D"/>
    <w:rsid w:val="00A44FE7"/>
    <w:rsid w:val="00A459F2"/>
    <w:rsid w:val="00A46494"/>
    <w:rsid w:val="00A46CF2"/>
    <w:rsid w:val="00A56324"/>
    <w:rsid w:val="00A56F3E"/>
    <w:rsid w:val="00A6025E"/>
    <w:rsid w:val="00A63E7F"/>
    <w:rsid w:val="00A64F49"/>
    <w:rsid w:val="00A72920"/>
    <w:rsid w:val="00A73A14"/>
    <w:rsid w:val="00A75F70"/>
    <w:rsid w:val="00A80242"/>
    <w:rsid w:val="00A80BE7"/>
    <w:rsid w:val="00A81B18"/>
    <w:rsid w:val="00A831C3"/>
    <w:rsid w:val="00A858B5"/>
    <w:rsid w:val="00A87E15"/>
    <w:rsid w:val="00A90A05"/>
    <w:rsid w:val="00A930E9"/>
    <w:rsid w:val="00A931CE"/>
    <w:rsid w:val="00A9677F"/>
    <w:rsid w:val="00A97073"/>
    <w:rsid w:val="00A97B01"/>
    <w:rsid w:val="00AA21FA"/>
    <w:rsid w:val="00AA3130"/>
    <w:rsid w:val="00AA4803"/>
    <w:rsid w:val="00AA50CD"/>
    <w:rsid w:val="00AA5469"/>
    <w:rsid w:val="00AA71CA"/>
    <w:rsid w:val="00AB1651"/>
    <w:rsid w:val="00AB2CB8"/>
    <w:rsid w:val="00AB6239"/>
    <w:rsid w:val="00AB6FA7"/>
    <w:rsid w:val="00AC0ED8"/>
    <w:rsid w:val="00AC36E2"/>
    <w:rsid w:val="00AC425A"/>
    <w:rsid w:val="00AC575A"/>
    <w:rsid w:val="00AC604B"/>
    <w:rsid w:val="00AC6FE8"/>
    <w:rsid w:val="00AC7C68"/>
    <w:rsid w:val="00AD4DB5"/>
    <w:rsid w:val="00AD61CC"/>
    <w:rsid w:val="00AD6A6D"/>
    <w:rsid w:val="00AE200D"/>
    <w:rsid w:val="00AE3E96"/>
    <w:rsid w:val="00AE4584"/>
    <w:rsid w:val="00AE5210"/>
    <w:rsid w:val="00AE7762"/>
    <w:rsid w:val="00AF039C"/>
    <w:rsid w:val="00AF08BB"/>
    <w:rsid w:val="00AF1C1B"/>
    <w:rsid w:val="00AF7B53"/>
    <w:rsid w:val="00AF7DA1"/>
    <w:rsid w:val="00B0048F"/>
    <w:rsid w:val="00B012A5"/>
    <w:rsid w:val="00B015B8"/>
    <w:rsid w:val="00B0178B"/>
    <w:rsid w:val="00B01B25"/>
    <w:rsid w:val="00B027A0"/>
    <w:rsid w:val="00B029F5"/>
    <w:rsid w:val="00B030FE"/>
    <w:rsid w:val="00B042DC"/>
    <w:rsid w:val="00B052B4"/>
    <w:rsid w:val="00B0574D"/>
    <w:rsid w:val="00B062DC"/>
    <w:rsid w:val="00B06F93"/>
    <w:rsid w:val="00B100BE"/>
    <w:rsid w:val="00B118C2"/>
    <w:rsid w:val="00B12D38"/>
    <w:rsid w:val="00B13101"/>
    <w:rsid w:val="00B13C0C"/>
    <w:rsid w:val="00B1452C"/>
    <w:rsid w:val="00B147BA"/>
    <w:rsid w:val="00B17786"/>
    <w:rsid w:val="00B17DE7"/>
    <w:rsid w:val="00B20610"/>
    <w:rsid w:val="00B20684"/>
    <w:rsid w:val="00B211CB"/>
    <w:rsid w:val="00B221CF"/>
    <w:rsid w:val="00B22210"/>
    <w:rsid w:val="00B240D9"/>
    <w:rsid w:val="00B24946"/>
    <w:rsid w:val="00B27B28"/>
    <w:rsid w:val="00B3250F"/>
    <w:rsid w:val="00B34227"/>
    <w:rsid w:val="00B34B5D"/>
    <w:rsid w:val="00B3695D"/>
    <w:rsid w:val="00B36B5A"/>
    <w:rsid w:val="00B374CD"/>
    <w:rsid w:val="00B374D3"/>
    <w:rsid w:val="00B4111F"/>
    <w:rsid w:val="00B41A46"/>
    <w:rsid w:val="00B5030D"/>
    <w:rsid w:val="00B51B41"/>
    <w:rsid w:val="00B529EB"/>
    <w:rsid w:val="00B55F23"/>
    <w:rsid w:val="00B57220"/>
    <w:rsid w:val="00B6544C"/>
    <w:rsid w:val="00B65A02"/>
    <w:rsid w:val="00B6799A"/>
    <w:rsid w:val="00B67FD5"/>
    <w:rsid w:val="00B72287"/>
    <w:rsid w:val="00B726DD"/>
    <w:rsid w:val="00B73BF5"/>
    <w:rsid w:val="00B73D61"/>
    <w:rsid w:val="00B75262"/>
    <w:rsid w:val="00B81282"/>
    <w:rsid w:val="00B81970"/>
    <w:rsid w:val="00B82724"/>
    <w:rsid w:val="00B82FAB"/>
    <w:rsid w:val="00B8317B"/>
    <w:rsid w:val="00B851C6"/>
    <w:rsid w:val="00B8597E"/>
    <w:rsid w:val="00B9062F"/>
    <w:rsid w:val="00B9151C"/>
    <w:rsid w:val="00B92056"/>
    <w:rsid w:val="00B92ABF"/>
    <w:rsid w:val="00B931D8"/>
    <w:rsid w:val="00B94E65"/>
    <w:rsid w:val="00B94EEC"/>
    <w:rsid w:val="00B97175"/>
    <w:rsid w:val="00BA06DC"/>
    <w:rsid w:val="00BA0B2C"/>
    <w:rsid w:val="00BA2C9A"/>
    <w:rsid w:val="00BA6A58"/>
    <w:rsid w:val="00BB0271"/>
    <w:rsid w:val="00BB1B06"/>
    <w:rsid w:val="00BB4505"/>
    <w:rsid w:val="00BB4DDF"/>
    <w:rsid w:val="00BB6A4F"/>
    <w:rsid w:val="00BB72CC"/>
    <w:rsid w:val="00BC041C"/>
    <w:rsid w:val="00BC4B43"/>
    <w:rsid w:val="00BC5649"/>
    <w:rsid w:val="00BC5AE9"/>
    <w:rsid w:val="00BC5D7A"/>
    <w:rsid w:val="00BC7DA0"/>
    <w:rsid w:val="00BD1CC5"/>
    <w:rsid w:val="00BD20FB"/>
    <w:rsid w:val="00BD45F9"/>
    <w:rsid w:val="00BD4A8F"/>
    <w:rsid w:val="00BD59BC"/>
    <w:rsid w:val="00BD603C"/>
    <w:rsid w:val="00BD6711"/>
    <w:rsid w:val="00BD7FBB"/>
    <w:rsid w:val="00BE2084"/>
    <w:rsid w:val="00BE50CA"/>
    <w:rsid w:val="00BE7BF3"/>
    <w:rsid w:val="00BF209D"/>
    <w:rsid w:val="00BF2645"/>
    <w:rsid w:val="00BF3F3B"/>
    <w:rsid w:val="00BF4B22"/>
    <w:rsid w:val="00BF4FF2"/>
    <w:rsid w:val="00BF6172"/>
    <w:rsid w:val="00BF634D"/>
    <w:rsid w:val="00BF6CB0"/>
    <w:rsid w:val="00C0385F"/>
    <w:rsid w:val="00C052D5"/>
    <w:rsid w:val="00C0535E"/>
    <w:rsid w:val="00C06785"/>
    <w:rsid w:val="00C06D65"/>
    <w:rsid w:val="00C0764D"/>
    <w:rsid w:val="00C151F0"/>
    <w:rsid w:val="00C15CE6"/>
    <w:rsid w:val="00C163BD"/>
    <w:rsid w:val="00C2259C"/>
    <w:rsid w:val="00C22E9A"/>
    <w:rsid w:val="00C23812"/>
    <w:rsid w:val="00C24917"/>
    <w:rsid w:val="00C265E6"/>
    <w:rsid w:val="00C26B3F"/>
    <w:rsid w:val="00C277CB"/>
    <w:rsid w:val="00C27978"/>
    <w:rsid w:val="00C30E41"/>
    <w:rsid w:val="00C32922"/>
    <w:rsid w:val="00C33147"/>
    <w:rsid w:val="00C3451F"/>
    <w:rsid w:val="00C355FC"/>
    <w:rsid w:val="00C3676A"/>
    <w:rsid w:val="00C3751D"/>
    <w:rsid w:val="00C42177"/>
    <w:rsid w:val="00C439EF"/>
    <w:rsid w:val="00C466D4"/>
    <w:rsid w:val="00C47EFA"/>
    <w:rsid w:val="00C52253"/>
    <w:rsid w:val="00C53722"/>
    <w:rsid w:val="00C547B5"/>
    <w:rsid w:val="00C55B36"/>
    <w:rsid w:val="00C56AD3"/>
    <w:rsid w:val="00C57472"/>
    <w:rsid w:val="00C576CB"/>
    <w:rsid w:val="00C60930"/>
    <w:rsid w:val="00C618E2"/>
    <w:rsid w:val="00C623E9"/>
    <w:rsid w:val="00C641A5"/>
    <w:rsid w:val="00C64598"/>
    <w:rsid w:val="00C64C06"/>
    <w:rsid w:val="00C65322"/>
    <w:rsid w:val="00C71AC3"/>
    <w:rsid w:val="00C71B8F"/>
    <w:rsid w:val="00C7268C"/>
    <w:rsid w:val="00C72F81"/>
    <w:rsid w:val="00C749E5"/>
    <w:rsid w:val="00C76D20"/>
    <w:rsid w:val="00C80D96"/>
    <w:rsid w:val="00C81967"/>
    <w:rsid w:val="00C82A7A"/>
    <w:rsid w:val="00C82B73"/>
    <w:rsid w:val="00C82F6B"/>
    <w:rsid w:val="00C833C9"/>
    <w:rsid w:val="00C85058"/>
    <w:rsid w:val="00C876F0"/>
    <w:rsid w:val="00C901CF"/>
    <w:rsid w:val="00C91133"/>
    <w:rsid w:val="00C91C5B"/>
    <w:rsid w:val="00C94C30"/>
    <w:rsid w:val="00C94C4A"/>
    <w:rsid w:val="00C95D4B"/>
    <w:rsid w:val="00C970B8"/>
    <w:rsid w:val="00C97895"/>
    <w:rsid w:val="00C97CF8"/>
    <w:rsid w:val="00CA2058"/>
    <w:rsid w:val="00CA2B96"/>
    <w:rsid w:val="00CA2EF9"/>
    <w:rsid w:val="00CA4078"/>
    <w:rsid w:val="00CA4858"/>
    <w:rsid w:val="00CA5666"/>
    <w:rsid w:val="00CA61D9"/>
    <w:rsid w:val="00CA7009"/>
    <w:rsid w:val="00CA7336"/>
    <w:rsid w:val="00CB1227"/>
    <w:rsid w:val="00CB1BC6"/>
    <w:rsid w:val="00CB3BC1"/>
    <w:rsid w:val="00CB3E49"/>
    <w:rsid w:val="00CB5204"/>
    <w:rsid w:val="00CB67E8"/>
    <w:rsid w:val="00CC0723"/>
    <w:rsid w:val="00CC1560"/>
    <w:rsid w:val="00CC1B79"/>
    <w:rsid w:val="00CC1F15"/>
    <w:rsid w:val="00CC2321"/>
    <w:rsid w:val="00CC36D4"/>
    <w:rsid w:val="00CC422F"/>
    <w:rsid w:val="00CC4D9C"/>
    <w:rsid w:val="00CC76FC"/>
    <w:rsid w:val="00CD0339"/>
    <w:rsid w:val="00CD2ECA"/>
    <w:rsid w:val="00CD3C06"/>
    <w:rsid w:val="00CD3F37"/>
    <w:rsid w:val="00CD68D5"/>
    <w:rsid w:val="00CE0357"/>
    <w:rsid w:val="00CE0840"/>
    <w:rsid w:val="00CE1464"/>
    <w:rsid w:val="00CE156C"/>
    <w:rsid w:val="00CE2751"/>
    <w:rsid w:val="00CE32E5"/>
    <w:rsid w:val="00CE554D"/>
    <w:rsid w:val="00CE556B"/>
    <w:rsid w:val="00CE7072"/>
    <w:rsid w:val="00CF0006"/>
    <w:rsid w:val="00CF0668"/>
    <w:rsid w:val="00CF087B"/>
    <w:rsid w:val="00CF3143"/>
    <w:rsid w:val="00CF403B"/>
    <w:rsid w:val="00CF4BA5"/>
    <w:rsid w:val="00CF5318"/>
    <w:rsid w:val="00CF56A7"/>
    <w:rsid w:val="00CF6DA2"/>
    <w:rsid w:val="00D000BC"/>
    <w:rsid w:val="00D006D5"/>
    <w:rsid w:val="00D02054"/>
    <w:rsid w:val="00D033F6"/>
    <w:rsid w:val="00D05476"/>
    <w:rsid w:val="00D05B24"/>
    <w:rsid w:val="00D0753D"/>
    <w:rsid w:val="00D0759D"/>
    <w:rsid w:val="00D10371"/>
    <w:rsid w:val="00D10C3C"/>
    <w:rsid w:val="00D11703"/>
    <w:rsid w:val="00D1370F"/>
    <w:rsid w:val="00D139BB"/>
    <w:rsid w:val="00D15197"/>
    <w:rsid w:val="00D167DF"/>
    <w:rsid w:val="00D17263"/>
    <w:rsid w:val="00D200FB"/>
    <w:rsid w:val="00D20916"/>
    <w:rsid w:val="00D20AEA"/>
    <w:rsid w:val="00D21A88"/>
    <w:rsid w:val="00D21C85"/>
    <w:rsid w:val="00D223B3"/>
    <w:rsid w:val="00D23FBD"/>
    <w:rsid w:val="00D24146"/>
    <w:rsid w:val="00D24900"/>
    <w:rsid w:val="00D26399"/>
    <w:rsid w:val="00D271F1"/>
    <w:rsid w:val="00D31814"/>
    <w:rsid w:val="00D36790"/>
    <w:rsid w:val="00D369D1"/>
    <w:rsid w:val="00D36DF0"/>
    <w:rsid w:val="00D43627"/>
    <w:rsid w:val="00D43E39"/>
    <w:rsid w:val="00D43F10"/>
    <w:rsid w:val="00D4436B"/>
    <w:rsid w:val="00D47830"/>
    <w:rsid w:val="00D503D4"/>
    <w:rsid w:val="00D514E3"/>
    <w:rsid w:val="00D526FC"/>
    <w:rsid w:val="00D53D72"/>
    <w:rsid w:val="00D54643"/>
    <w:rsid w:val="00D55340"/>
    <w:rsid w:val="00D566B7"/>
    <w:rsid w:val="00D60E17"/>
    <w:rsid w:val="00D61DC2"/>
    <w:rsid w:val="00D6561E"/>
    <w:rsid w:val="00D65D12"/>
    <w:rsid w:val="00D71ECB"/>
    <w:rsid w:val="00D7403B"/>
    <w:rsid w:val="00D748E4"/>
    <w:rsid w:val="00D74A1C"/>
    <w:rsid w:val="00D7570C"/>
    <w:rsid w:val="00D76E04"/>
    <w:rsid w:val="00D80456"/>
    <w:rsid w:val="00D806B1"/>
    <w:rsid w:val="00D809F6"/>
    <w:rsid w:val="00D8193D"/>
    <w:rsid w:val="00D81D75"/>
    <w:rsid w:val="00D84C2F"/>
    <w:rsid w:val="00D850BE"/>
    <w:rsid w:val="00D874D3"/>
    <w:rsid w:val="00D91516"/>
    <w:rsid w:val="00D92D4E"/>
    <w:rsid w:val="00D94B9C"/>
    <w:rsid w:val="00D97B64"/>
    <w:rsid w:val="00DA0FCB"/>
    <w:rsid w:val="00DA4CA1"/>
    <w:rsid w:val="00DA4E49"/>
    <w:rsid w:val="00DA5A30"/>
    <w:rsid w:val="00DA733C"/>
    <w:rsid w:val="00DB2672"/>
    <w:rsid w:val="00DB3325"/>
    <w:rsid w:val="00DB4E31"/>
    <w:rsid w:val="00DB5CBD"/>
    <w:rsid w:val="00DC0056"/>
    <w:rsid w:val="00DC12A9"/>
    <w:rsid w:val="00DC206D"/>
    <w:rsid w:val="00DC21B2"/>
    <w:rsid w:val="00DC757D"/>
    <w:rsid w:val="00DD0611"/>
    <w:rsid w:val="00DD087E"/>
    <w:rsid w:val="00DD09B4"/>
    <w:rsid w:val="00DD10E4"/>
    <w:rsid w:val="00DD1301"/>
    <w:rsid w:val="00DD230F"/>
    <w:rsid w:val="00DD28B4"/>
    <w:rsid w:val="00DD6599"/>
    <w:rsid w:val="00DD671B"/>
    <w:rsid w:val="00DD7CEF"/>
    <w:rsid w:val="00DE03E0"/>
    <w:rsid w:val="00DE2F90"/>
    <w:rsid w:val="00DE302C"/>
    <w:rsid w:val="00DE4A3E"/>
    <w:rsid w:val="00DE7727"/>
    <w:rsid w:val="00DF28D7"/>
    <w:rsid w:val="00DF753C"/>
    <w:rsid w:val="00E00B23"/>
    <w:rsid w:val="00E0311D"/>
    <w:rsid w:val="00E04B05"/>
    <w:rsid w:val="00E054A1"/>
    <w:rsid w:val="00E05BD9"/>
    <w:rsid w:val="00E05D1E"/>
    <w:rsid w:val="00E066D0"/>
    <w:rsid w:val="00E074DF"/>
    <w:rsid w:val="00E1129D"/>
    <w:rsid w:val="00E115CF"/>
    <w:rsid w:val="00E127C9"/>
    <w:rsid w:val="00E14200"/>
    <w:rsid w:val="00E145EE"/>
    <w:rsid w:val="00E15355"/>
    <w:rsid w:val="00E15FB9"/>
    <w:rsid w:val="00E164B7"/>
    <w:rsid w:val="00E1797C"/>
    <w:rsid w:val="00E20463"/>
    <w:rsid w:val="00E25475"/>
    <w:rsid w:val="00E26547"/>
    <w:rsid w:val="00E307B9"/>
    <w:rsid w:val="00E30A24"/>
    <w:rsid w:val="00E32FA1"/>
    <w:rsid w:val="00E3564C"/>
    <w:rsid w:val="00E36752"/>
    <w:rsid w:val="00E36C61"/>
    <w:rsid w:val="00E43C67"/>
    <w:rsid w:val="00E46961"/>
    <w:rsid w:val="00E470FC"/>
    <w:rsid w:val="00E5220D"/>
    <w:rsid w:val="00E559E5"/>
    <w:rsid w:val="00E55C71"/>
    <w:rsid w:val="00E567E7"/>
    <w:rsid w:val="00E56F37"/>
    <w:rsid w:val="00E574C4"/>
    <w:rsid w:val="00E57EAC"/>
    <w:rsid w:val="00E6161F"/>
    <w:rsid w:val="00E63300"/>
    <w:rsid w:val="00E641C3"/>
    <w:rsid w:val="00E6435B"/>
    <w:rsid w:val="00E648C3"/>
    <w:rsid w:val="00E64ACA"/>
    <w:rsid w:val="00E64DD1"/>
    <w:rsid w:val="00E71193"/>
    <w:rsid w:val="00E71806"/>
    <w:rsid w:val="00E722C7"/>
    <w:rsid w:val="00E7326E"/>
    <w:rsid w:val="00E73902"/>
    <w:rsid w:val="00E75579"/>
    <w:rsid w:val="00E77F47"/>
    <w:rsid w:val="00E80448"/>
    <w:rsid w:val="00E81046"/>
    <w:rsid w:val="00E83010"/>
    <w:rsid w:val="00E86481"/>
    <w:rsid w:val="00E8755E"/>
    <w:rsid w:val="00E9127C"/>
    <w:rsid w:val="00E916FA"/>
    <w:rsid w:val="00E919A1"/>
    <w:rsid w:val="00E936D5"/>
    <w:rsid w:val="00E956C0"/>
    <w:rsid w:val="00E967E0"/>
    <w:rsid w:val="00E97980"/>
    <w:rsid w:val="00E9799D"/>
    <w:rsid w:val="00EA0006"/>
    <w:rsid w:val="00EA0196"/>
    <w:rsid w:val="00EA04F0"/>
    <w:rsid w:val="00EA092F"/>
    <w:rsid w:val="00EA2B70"/>
    <w:rsid w:val="00EA3B69"/>
    <w:rsid w:val="00EA4380"/>
    <w:rsid w:val="00EA5865"/>
    <w:rsid w:val="00EA5C9E"/>
    <w:rsid w:val="00EA6A25"/>
    <w:rsid w:val="00EA72AE"/>
    <w:rsid w:val="00EB2AEA"/>
    <w:rsid w:val="00EB31C7"/>
    <w:rsid w:val="00EB4F2D"/>
    <w:rsid w:val="00EB56A8"/>
    <w:rsid w:val="00EB575F"/>
    <w:rsid w:val="00EB5FFE"/>
    <w:rsid w:val="00EB6758"/>
    <w:rsid w:val="00EB7112"/>
    <w:rsid w:val="00EB76F1"/>
    <w:rsid w:val="00EC0E90"/>
    <w:rsid w:val="00EC13AA"/>
    <w:rsid w:val="00EC2AF1"/>
    <w:rsid w:val="00EC3F01"/>
    <w:rsid w:val="00EC466E"/>
    <w:rsid w:val="00EC5866"/>
    <w:rsid w:val="00EC6763"/>
    <w:rsid w:val="00EC76D2"/>
    <w:rsid w:val="00EC78EB"/>
    <w:rsid w:val="00ED04CF"/>
    <w:rsid w:val="00ED1111"/>
    <w:rsid w:val="00ED1136"/>
    <w:rsid w:val="00ED1554"/>
    <w:rsid w:val="00ED1958"/>
    <w:rsid w:val="00ED5F5D"/>
    <w:rsid w:val="00ED6E6B"/>
    <w:rsid w:val="00ED775B"/>
    <w:rsid w:val="00EE2145"/>
    <w:rsid w:val="00EE2281"/>
    <w:rsid w:val="00EE35F9"/>
    <w:rsid w:val="00EE4B80"/>
    <w:rsid w:val="00EE5747"/>
    <w:rsid w:val="00EE654B"/>
    <w:rsid w:val="00EE6F20"/>
    <w:rsid w:val="00EE7B97"/>
    <w:rsid w:val="00EF047F"/>
    <w:rsid w:val="00EF0E47"/>
    <w:rsid w:val="00EF208B"/>
    <w:rsid w:val="00EF2CD3"/>
    <w:rsid w:val="00EF4F6F"/>
    <w:rsid w:val="00EF7726"/>
    <w:rsid w:val="00F03C85"/>
    <w:rsid w:val="00F058C5"/>
    <w:rsid w:val="00F12EE1"/>
    <w:rsid w:val="00F14399"/>
    <w:rsid w:val="00F15106"/>
    <w:rsid w:val="00F16FDE"/>
    <w:rsid w:val="00F1704E"/>
    <w:rsid w:val="00F17437"/>
    <w:rsid w:val="00F17568"/>
    <w:rsid w:val="00F22F54"/>
    <w:rsid w:val="00F231D4"/>
    <w:rsid w:val="00F3201A"/>
    <w:rsid w:val="00F336ED"/>
    <w:rsid w:val="00F33C59"/>
    <w:rsid w:val="00F340AC"/>
    <w:rsid w:val="00F35799"/>
    <w:rsid w:val="00F3717B"/>
    <w:rsid w:val="00F40869"/>
    <w:rsid w:val="00F42552"/>
    <w:rsid w:val="00F4388C"/>
    <w:rsid w:val="00F43ED8"/>
    <w:rsid w:val="00F44039"/>
    <w:rsid w:val="00F44F47"/>
    <w:rsid w:val="00F45A5D"/>
    <w:rsid w:val="00F47090"/>
    <w:rsid w:val="00F53A7A"/>
    <w:rsid w:val="00F5450E"/>
    <w:rsid w:val="00F57D12"/>
    <w:rsid w:val="00F62271"/>
    <w:rsid w:val="00F63EAE"/>
    <w:rsid w:val="00F641E4"/>
    <w:rsid w:val="00F64A65"/>
    <w:rsid w:val="00F662CE"/>
    <w:rsid w:val="00F66DA8"/>
    <w:rsid w:val="00F7055E"/>
    <w:rsid w:val="00F74F2F"/>
    <w:rsid w:val="00F753ED"/>
    <w:rsid w:val="00F75B9E"/>
    <w:rsid w:val="00F85433"/>
    <w:rsid w:val="00F86221"/>
    <w:rsid w:val="00F92C0F"/>
    <w:rsid w:val="00F93E7A"/>
    <w:rsid w:val="00FA022B"/>
    <w:rsid w:val="00FA0593"/>
    <w:rsid w:val="00FA5547"/>
    <w:rsid w:val="00FA5BB8"/>
    <w:rsid w:val="00FA6FEE"/>
    <w:rsid w:val="00FB0198"/>
    <w:rsid w:val="00FB1C74"/>
    <w:rsid w:val="00FB402A"/>
    <w:rsid w:val="00FB6DCD"/>
    <w:rsid w:val="00FB6DF6"/>
    <w:rsid w:val="00FC0474"/>
    <w:rsid w:val="00FC1A55"/>
    <w:rsid w:val="00FC4622"/>
    <w:rsid w:val="00FC4968"/>
    <w:rsid w:val="00FC52DD"/>
    <w:rsid w:val="00FC56A2"/>
    <w:rsid w:val="00FC6A36"/>
    <w:rsid w:val="00FC7755"/>
    <w:rsid w:val="00FC7C9C"/>
    <w:rsid w:val="00FD074F"/>
    <w:rsid w:val="00FD4462"/>
    <w:rsid w:val="00FD5208"/>
    <w:rsid w:val="00FD6087"/>
    <w:rsid w:val="00FD6CDF"/>
    <w:rsid w:val="00FE2637"/>
    <w:rsid w:val="00FE2792"/>
    <w:rsid w:val="00FE424C"/>
    <w:rsid w:val="00FE4927"/>
    <w:rsid w:val="00FE5626"/>
    <w:rsid w:val="00FE5C1D"/>
    <w:rsid w:val="00FE6160"/>
    <w:rsid w:val="00FE6483"/>
    <w:rsid w:val="00FE7E36"/>
    <w:rsid w:val="00FF0B5E"/>
    <w:rsid w:val="00FF1033"/>
    <w:rsid w:val="00FF12B1"/>
    <w:rsid w:val="00FF35AE"/>
    <w:rsid w:val="00FF3E77"/>
    <w:rsid w:val="00FF4F62"/>
    <w:rsid w:val="00FF53F6"/>
    <w:rsid w:val="00FF5740"/>
    <w:rsid w:val="00FF64DF"/>
    <w:rsid w:val="00FF703E"/>
    <w:rsid w:val="00FF787E"/>
    <w:rsid w:val="00FF7B4B"/>
    <w:rsid w:val="07FC4214"/>
    <w:rsid w:val="0C1D2710"/>
    <w:rsid w:val="13E92F7A"/>
    <w:rsid w:val="1F805BBC"/>
    <w:rsid w:val="23832836"/>
    <w:rsid w:val="27122CF7"/>
    <w:rsid w:val="27283FEF"/>
    <w:rsid w:val="2CF27627"/>
    <w:rsid w:val="33FE78B0"/>
    <w:rsid w:val="3491236E"/>
    <w:rsid w:val="35C86B88"/>
    <w:rsid w:val="36372A70"/>
    <w:rsid w:val="399431C9"/>
    <w:rsid w:val="3AF97BAA"/>
    <w:rsid w:val="3B365AC4"/>
    <w:rsid w:val="40F36992"/>
    <w:rsid w:val="43942D1A"/>
    <w:rsid w:val="4BF071CE"/>
    <w:rsid w:val="4C452E6C"/>
    <w:rsid w:val="4C693774"/>
    <w:rsid w:val="4E2612F8"/>
    <w:rsid w:val="4E5B50D4"/>
    <w:rsid w:val="52AF26BB"/>
    <w:rsid w:val="53383F87"/>
    <w:rsid w:val="59B57F9F"/>
    <w:rsid w:val="5B893588"/>
    <w:rsid w:val="5F324B5A"/>
    <w:rsid w:val="5F934025"/>
    <w:rsid w:val="5FB80804"/>
    <w:rsid w:val="63581216"/>
    <w:rsid w:val="6C8A733F"/>
    <w:rsid w:val="6DAA5312"/>
    <w:rsid w:val="725C26C5"/>
    <w:rsid w:val="7929476C"/>
    <w:rsid w:val="7A306075"/>
    <w:rsid w:val="7B961BD8"/>
    <w:rsid w:val="7CD24F1B"/>
    <w:rsid w:val="7CF54D65"/>
    <w:rsid w:val="7EFD4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eastAsia="宋体" w:hAnsi="Calibri"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ind w:left="420"/>
      <w:outlineLvl w:val="5"/>
    </w:pPr>
    <w:rPr>
      <w:rFonts w:ascii="Cambria" w:hAnsi="Cambria" w:cs="Times New Roman"/>
      <w:b/>
      <w:bCs/>
      <w:sz w:val="24"/>
      <w:szCs w:val="24"/>
      <w:lang w:val="zh-CN"/>
    </w:rPr>
  </w:style>
  <w:style w:type="paragraph" w:styleId="7">
    <w:name w:val="heading 7"/>
    <w:basedOn w:val="a"/>
    <w:next w:val="a"/>
    <w:link w:val="7Char"/>
    <w:uiPriority w:val="9"/>
    <w:unhideWhenUsed/>
    <w:qFormat/>
    <w:pPr>
      <w:keepNext/>
      <w:keepLines/>
      <w:spacing w:before="240" w:after="64" w:line="320" w:lineRule="auto"/>
      <w:ind w:left="420"/>
      <w:outlineLvl w:val="6"/>
    </w:pPr>
    <w:rPr>
      <w:rFonts w:cs="Times New Roman"/>
      <w:b/>
      <w:bCs/>
      <w:sz w:val="24"/>
      <w:szCs w:val="24"/>
      <w:lang w:val="zh-CN"/>
    </w:rPr>
  </w:style>
  <w:style w:type="paragraph" w:styleId="8">
    <w:name w:val="heading 8"/>
    <w:basedOn w:val="a"/>
    <w:next w:val="a"/>
    <w:link w:val="8Char"/>
    <w:uiPriority w:val="9"/>
    <w:unhideWhenUsed/>
    <w:qFormat/>
    <w:pPr>
      <w:keepNext/>
      <w:keepLines/>
      <w:spacing w:before="240" w:after="64" w:line="320" w:lineRule="auto"/>
      <w:ind w:left="420"/>
      <w:outlineLvl w:val="7"/>
    </w:pPr>
    <w:rPr>
      <w:rFonts w:ascii="Cambria" w:hAnsi="Cambria" w:cs="Times New Roman"/>
      <w:sz w:val="24"/>
      <w:szCs w:val="24"/>
      <w:lang w:val="zh-CN"/>
    </w:rPr>
  </w:style>
  <w:style w:type="paragraph" w:styleId="9">
    <w:name w:val="heading 9"/>
    <w:basedOn w:val="a"/>
    <w:next w:val="a"/>
    <w:link w:val="9Char"/>
    <w:uiPriority w:val="9"/>
    <w:unhideWhenUsed/>
    <w:qFormat/>
    <w:pPr>
      <w:keepNext/>
      <w:keepLines/>
      <w:spacing w:before="240" w:after="64" w:line="320" w:lineRule="auto"/>
      <w:ind w:left="420"/>
      <w:outlineLvl w:val="8"/>
    </w:pPr>
    <w:rPr>
      <w:rFonts w:ascii="Cambria" w:hAnsi="Cambria" w:cs="Times New Roman"/>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jc w:val="left"/>
    </w:pPr>
  </w:style>
  <w:style w:type="paragraph" w:styleId="70">
    <w:name w:val="toc 7"/>
    <w:basedOn w:val="a"/>
    <w:next w:val="a"/>
    <w:uiPriority w:val="39"/>
    <w:unhideWhenUsed/>
    <w:qFormat/>
    <w:pPr>
      <w:ind w:leftChars="1200" w:left="2520"/>
    </w:pPr>
    <w:rPr>
      <w:rFonts w:asciiTheme="minorHAnsi" w:eastAsiaTheme="minorEastAsia" w:hAnsiTheme="minorHAnsi" w:cstheme="minorBidi"/>
    </w:rPr>
  </w:style>
  <w:style w:type="paragraph" w:styleId="a5">
    <w:name w:val="caption"/>
    <w:basedOn w:val="a"/>
    <w:next w:val="a"/>
    <w:uiPriority w:val="35"/>
    <w:unhideWhenUsed/>
    <w:qFormat/>
    <w:rPr>
      <w:rFonts w:asciiTheme="majorHAnsi" w:eastAsia="黑体" w:hAnsiTheme="majorHAnsi" w:cstheme="majorBidi"/>
      <w:sz w:val="20"/>
      <w:szCs w:val="20"/>
    </w:rPr>
  </w:style>
  <w:style w:type="paragraph" w:styleId="a6">
    <w:name w:val="Document Map"/>
    <w:basedOn w:val="a"/>
    <w:link w:val="Char1"/>
    <w:uiPriority w:val="99"/>
    <w:unhideWhenUsed/>
    <w:qFormat/>
    <w:rPr>
      <w:rFonts w:ascii="宋体"/>
      <w:sz w:val="18"/>
      <w:szCs w:val="18"/>
    </w:rPr>
  </w:style>
  <w:style w:type="paragraph" w:styleId="a7">
    <w:name w:val="Body Text Indent"/>
    <w:basedOn w:val="a"/>
    <w:link w:val="Char2"/>
    <w:uiPriority w:val="99"/>
    <w:unhideWhenUsed/>
    <w:qFormat/>
    <w:pPr>
      <w:spacing w:before="100" w:beforeAutospacing="1" w:after="120"/>
      <w:ind w:leftChars="200" w:left="420"/>
    </w:pPr>
    <w:rPr>
      <w:rFonts w:cs="Times New Roman"/>
      <w:kern w:val="0"/>
      <w:sz w:val="20"/>
      <w:szCs w:val="21"/>
      <w:lang w:val="zh-CN"/>
    </w:rPr>
  </w:style>
  <w:style w:type="paragraph" w:styleId="50">
    <w:name w:val="toc 5"/>
    <w:basedOn w:val="a"/>
    <w:next w:val="a"/>
    <w:uiPriority w:val="39"/>
    <w:unhideWhenUsed/>
    <w:qFormat/>
    <w:pPr>
      <w:ind w:leftChars="800" w:left="1680"/>
    </w:pPr>
    <w:rPr>
      <w:rFonts w:asciiTheme="minorHAnsi" w:eastAsiaTheme="minorEastAsia" w:hAnsiTheme="minorHAnsi" w:cstheme="minorBidi"/>
    </w:rPr>
  </w:style>
  <w:style w:type="paragraph" w:styleId="30">
    <w:name w:val="toc 3"/>
    <w:basedOn w:val="a"/>
    <w:next w:val="a"/>
    <w:uiPriority w:val="39"/>
    <w:unhideWhenUsed/>
    <w:qFormat/>
    <w:pPr>
      <w:ind w:leftChars="400" w:left="840"/>
    </w:pPr>
  </w:style>
  <w:style w:type="paragraph" w:styleId="a8">
    <w:name w:val="Plain Text"/>
    <w:basedOn w:val="a"/>
    <w:link w:val="Char3"/>
    <w:uiPriority w:val="99"/>
    <w:unhideWhenUsed/>
    <w:qFormat/>
    <w:rPr>
      <w:rFonts w:ascii="宋体" w:hAnsi="Courier New" w:cs="Courier New"/>
      <w:szCs w:val="21"/>
    </w:rPr>
  </w:style>
  <w:style w:type="paragraph" w:styleId="80">
    <w:name w:val="toc 8"/>
    <w:basedOn w:val="a"/>
    <w:next w:val="a"/>
    <w:uiPriority w:val="39"/>
    <w:unhideWhenUsed/>
    <w:qFormat/>
    <w:pPr>
      <w:ind w:leftChars="1400" w:left="2940"/>
    </w:pPr>
  </w:style>
  <w:style w:type="paragraph" w:styleId="a9">
    <w:name w:val="Balloon Text"/>
    <w:basedOn w:val="a"/>
    <w:link w:val="Char4"/>
    <w:uiPriority w:val="99"/>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rPr>
      <w:rFonts w:asciiTheme="minorHAnsi" w:eastAsiaTheme="minorEastAsia" w:hAnsiTheme="minorHAnsi" w:cstheme="minorBidi"/>
    </w:rPr>
  </w:style>
  <w:style w:type="paragraph" w:styleId="60">
    <w:name w:val="toc 6"/>
    <w:basedOn w:val="a"/>
    <w:next w:val="a"/>
    <w:uiPriority w:val="39"/>
    <w:unhideWhenUsed/>
    <w:qFormat/>
    <w:pPr>
      <w:ind w:leftChars="1000" w:left="2100"/>
    </w:pPr>
    <w:rPr>
      <w:rFonts w:asciiTheme="minorHAnsi" w:eastAsiaTheme="minorEastAsia" w:hAnsiTheme="minorHAnsi" w:cstheme="minorBidi"/>
    </w:rPr>
  </w:style>
  <w:style w:type="paragraph" w:styleId="20">
    <w:name w:val="toc 2"/>
    <w:basedOn w:val="a"/>
    <w:next w:val="a"/>
    <w:uiPriority w:val="39"/>
    <w:unhideWhenUsed/>
    <w:qFormat/>
    <w:pPr>
      <w:ind w:leftChars="200" w:left="420"/>
    </w:pPr>
  </w:style>
  <w:style w:type="paragraph" w:styleId="90">
    <w:name w:val="toc 9"/>
    <w:basedOn w:val="a"/>
    <w:next w:val="a"/>
    <w:uiPriority w:val="39"/>
    <w:unhideWhenUsed/>
    <w:qFormat/>
    <w:pPr>
      <w:ind w:leftChars="1600" w:left="3360"/>
    </w:pPr>
    <w:rPr>
      <w:rFonts w:asciiTheme="minorHAnsi" w:eastAsiaTheme="minorEastAsia" w:hAnsiTheme="minorHAnsi" w:cstheme="minorBidi"/>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d">
    <w:name w:val="Strong"/>
    <w:uiPriority w:val="22"/>
    <w:qFormat/>
    <w:rPr>
      <w:b/>
      <w:bCs/>
    </w:rPr>
  </w:style>
  <w:style w:type="character" w:styleId="ae">
    <w:name w:val="FollowedHyperlink"/>
    <w:basedOn w:val="a0"/>
    <w:uiPriority w:val="99"/>
    <w:unhideWhenUsed/>
    <w:qFormat/>
    <w:rPr>
      <w:color w:val="954F72" w:themeColor="followedHyperlink"/>
      <w:u w:val="single"/>
    </w:rPr>
  </w:style>
  <w:style w:type="character" w:styleId="af">
    <w:name w:val="Hyperlink"/>
    <w:basedOn w:val="a0"/>
    <w:uiPriority w:val="99"/>
    <w:unhideWhenUsed/>
    <w:qFormat/>
    <w:rPr>
      <w:color w:val="0563C1" w:themeColor="hyperlink"/>
      <w:u w:val="single"/>
    </w:rPr>
  </w:style>
  <w:style w:type="character" w:styleId="af0">
    <w:name w:val="annotation reference"/>
    <w:basedOn w:val="a0"/>
    <w:unhideWhenUsed/>
    <w:qFormat/>
    <w:rPr>
      <w:sz w:val="21"/>
      <w:szCs w:val="21"/>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Calibri" w:eastAsia="宋体" w:hAnsi="Calibri" w:cs="黑体"/>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Calibri" w:eastAsia="宋体" w:hAnsi="Calibri" w:cs="黑体"/>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rFonts w:ascii="Calibri" w:eastAsia="宋体" w:hAnsi="Calibri" w:cs="黑体"/>
      <w:b/>
      <w:bCs/>
      <w:sz w:val="28"/>
      <w:szCs w:val="28"/>
    </w:rPr>
  </w:style>
  <w:style w:type="character" w:customStyle="1" w:styleId="Char5">
    <w:name w:val="页脚 Char"/>
    <w:basedOn w:val="a0"/>
    <w:link w:val="aa"/>
    <w:uiPriority w:val="99"/>
    <w:qFormat/>
    <w:rPr>
      <w:rFonts w:ascii="Calibri" w:eastAsia="宋体" w:hAnsi="Calibri" w:cs="黑体"/>
      <w:sz w:val="18"/>
      <w:szCs w:val="18"/>
    </w:rPr>
  </w:style>
  <w:style w:type="character" w:customStyle="1" w:styleId="Char6">
    <w:name w:val="页眉 Char"/>
    <w:basedOn w:val="a0"/>
    <w:link w:val="ab"/>
    <w:uiPriority w:val="99"/>
    <w:qFormat/>
    <w:rPr>
      <w:rFonts w:ascii="Calibri" w:eastAsia="宋体" w:hAnsi="Calibri" w:cs="黑体"/>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1">
    <w:name w:val="列出段落1"/>
    <w:basedOn w:val="a"/>
    <w:uiPriority w:val="99"/>
    <w:qFormat/>
    <w:pPr>
      <w:ind w:firstLineChars="200" w:firstLine="420"/>
    </w:pPr>
  </w:style>
  <w:style w:type="character" w:customStyle="1" w:styleId="Char4">
    <w:name w:val="批注框文本 Char"/>
    <w:basedOn w:val="a0"/>
    <w:link w:val="a9"/>
    <w:uiPriority w:val="99"/>
    <w:semiHidden/>
    <w:qFormat/>
    <w:rPr>
      <w:rFonts w:ascii="Calibri" w:eastAsia="宋体" w:hAnsi="Calibri" w:cs="黑体"/>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0">
    <w:name w:val="批注文字 Char"/>
    <w:basedOn w:val="a0"/>
    <w:link w:val="a4"/>
    <w:qFormat/>
    <w:rPr>
      <w:rFonts w:ascii="Calibri" w:eastAsia="宋体" w:hAnsi="Calibri" w:cs="黑体"/>
    </w:rPr>
  </w:style>
  <w:style w:type="character" w:customStyle="1" w:styleId="Char">
    <w:name w:val="批注主题 Char"/>
    <w:basedOn w:val="Char0"/>
    <w:link w:val="a3"/>
    <w:semiHidden/>
    <w:qFormat/>
    <w:rPr>
      <w:rFonts w:ascii="Calibri" w:eastAsia="宋体" w:hAnsi="Calibri" w:cs="黑体"/>
      <w:b/>
      <w:bCs/>
    </w:rPr>
  </w:style>
  <w:style w:type="paragraph" w:customStyle="1" w:styleId="12">
    <w:name w:val="1"/>
    <w:basedOn w:val="a"/>
    <w:next w:val="a8"/>
    <w:qFormat/>
    <w:rPr>
      <w:rFonts w:ascii="宋体" w:hAnsi="Courier New" w:cs="Times New Roman"/>
      <w:szCs w:val="20"/>
    </w:rPr>
  </w:style>
  <w:style w:type="character" w:customStyle="1" w:styleId="Char3">
    <w:name w:val="纯文本 Char"/>
    <w:basedOn w:val="a0"/>
    <w:link w:val="a8"/>
    <w:uiPriority w:val="99"/>
    <w:semiHidden/>
    <w:qFormat/>
    <w:rPr>
      <w:rFonts w:ascii="宋体" w:eastAsia="宋体" w:hAnsi="Courier New" w:cs="Courier New"/>
      <w:szCs w:val="21"/>
    </w:rPr>
  </w:style>
  <w:style w:type="character" w:customStyle="1" w:styleId="Char1">
    <w:name w:val="文档结构图 Char"/>
    <w:basedOn w:val="a0"/>
    <w:link w:val="a6"/>
    <w:uiPriority w:val="99"/>
    <w:semiHidden/>
    <w:qFormat/>
    <w:rPr>
      <w:rFonts w:ascii="宋体" w:eastAsia="宋体" w:hAnsi="Calibri" w:cs="黑体"/>
      <w:sz w:val="18"/>
      <w:szCs w:val="18"/>
    </w:rPr>
  </w:style>
  <w:style w:type="paragraph" w:customStyle="1" w:styleId="13">
    <w:name w:val="修订1"/>
    <w:hidden/>
    <w:uiPriority w:val="99"/>
    <w:semiHidden/>
    <w:qFormat/>
    <w:rPr>
      <w:rFonts w:ascii="Calibri" w:eastAsia="宋体" w:hAnsi="Calibri" w:cs="黑体"/>
      <w:kern w:val="2"/>
      <w:sz w:val="21"/>
      <w:szCs w:val="22"/>
    </w:rPr>
  </w:style>
  <w:style w:type="paragraph" w:customStyle="1" w:styleId="21">
    <w:name w:val="修订2"/>
    <w:hidden/>
    <w:uiPriority w:val="99"/>
    <w:unhideWhenUsed/>
    <w:qFormat/>
    <w:rPr>
      <w:rFonts w:ascii="Calibri" w:eastAsia="宋体" w:hAnsi="Calibri" w:cs="黑体"/>
      <w:kern w:val="2"/>
      <w:sz w:val="21"/>
      <w:szCs w:val="22"/>
    </w:rPr>
  </w:style>
  <w:style w:type="paragraph" w:customStyle="1" w:styleId="61">
    <w:name w:val="标题 61"/>
    <w:basedOn w:val="a"/>
    <w:uiPriority w:val="1"/>
    <w:qFormat/>
    <w:pPr>
      <w:ind w:left="120"/>
      <w:jc w:val="left"/>
      <w:outlineLvl w:val="6"/>
    </w:pPr>
    <w:rPr>
      <w:rFonts w:ascii="微软雅黑" w:eastAsia="微软雅黑" w:hAnsi="微软雅黑" w:cs="Times New Roman"/>
      <w:b/>
      <w:bCs/>
      <w:kern w:val="0"/>
      <w:sz w:val="28"/>
      <w:szCs w:val="28"/>
      <w:lang w:eastAsia="en-US"/>
    </w:rPr>
  </w:style>
  <w:style w:type="paragraph" w:customStyle="1" w:styleId="31">
    <w:name w:val="标题 31"/>
    <w:basedOn w:val="a"/>
    <w:uiPriority w:val="1"/>
    <w:qFormat/>
    <w:pPr>
      <w:ind w:left="1"/>
      <w:jc w:val="left"/>
      <w:outlineLvl w:val="3"/>
    </w:pPr>
    <w:rPr>
      <w:rFonts w:ascii="微软雅黑" w:eastAsia="微软雅黑" w:hAnsi="微软雅黑" w:cs="Times New Roman"/>
      <w:b/>
      <w:bCs/>
      <w:kern w:val="0"/>
      <w:sz w:val="40"/>
      <w:szCs w:val="40"/>
      <w:lang w:eastAsia="en-US"/>
    </w:rPr>
  </w:style>
  <w:style w:type="character" w:customStyle="1" w:styleId="6Char">
    <w:name w:val="标题 6 Char"/>
    <w:basedOn w:val="a0"/>
    <w:link w:val="6"/>
    <w:uiPriority w:val="9"/>
    <w:qFormat/>
    <w:rPr>
      <w:rFonts w:ascii="Cambria" w:eastAsia="宋体" w:hAnsi="Cambria" w:cs="Times New Roman"/>
      <w:b/>
      <w:bCs/>
      <w:kern w:val="2"/>
      <w:sz w:val="24"/>
      <w:szCs w:val="24"/>
      <w:lang w:val="zh-CN" w:eastAsia="zh-CN"/>
    </w:rPr>
  </w:style>
  <w:style w:type="character" w:customStyle="1" w:styleId="7Char">
    <w:name w:val="标题 7 Char"/>
    <w:basedOn w:val="a0"/>
    <w:link w:val="7"/>
    <w:uiPriority w:val="9"/>
    <w:qFormat/>
    <w:rPr>
      <w:rFonts w:ascii="Calibri" w:eastAsia="宋体" w:hAnsi="Calibri" w:cs="Times New Roman"/>
      <w:b/>
      <w:bCs/>
      <w:kern w:val="2"/>
      <w:sz w:val="24"/>
      <w:szCs w:val="24"/>
      <w:lang w:val="zh-CN" w:eastAsia="zh-CN"/>
    </w:rPr>
  </w:style>
  <w:style w:type="character" w:customStyle="1" w:styleId="8Char">
    <w:name w:val="标题 8 Char"/>
    <w:basedOn w:val="a0"/>
    <w:link w:val="8"/>
    <w:uiPriority w:val="9"/>
    <w:qFormat/>
    <w:rPr>
      <w:rFonts w:ascii="Cambria" w:eastAsia="宋体" w:hAnsi="Cambria" w:cs="Times New Roman"/>
      <w:kern w:val="2"/>
      <w:sz w:val="24"/>
      <w:szCs w:val="24"/>
      <w:lang w:val="zh-CN" w:eastAsia="zh-CN"/>
    </w:rPr>
  </w:style>
  <w:style w:type="character" w:customStyle="1" w:styleId="9Char">
    <w:name w:val="标题 9 Char"/>
    <w:basedOn w:val="a0"/>
    <w:link w:val="9"/>
    <w:uiPriority w:val="9"/>
    <w:qFormat/>
    <w:rPr>
      <w:rFonts w:ascii="Cambria" w:eastAsia="宋体" w:hAnsi="Cambria" w:cs="Times New Roman"/>
      <w:kern w:val="2"/>
      <w:sz w:val="21"/>
      <w:szCs w:val="21"/>
      <w:lang w:val="zh-CN" w:eastAsia="zh-CN"/>
    </w:rPr>
  </w:style>
  <w:style w:type="character" w:customStyle="1" w:styleId="Char2">
    <w:name w:val="正文文本缩进 Char"/>
    <w:basedOn w:val="a0"/>
    <w:link w:val="a7"/>
    <w:uiPriority w:val="99"/>
    <w:qFormat/>
    <w:rPr>
      <w:rFonts w:ascii="Calibri" w:eastAsia="宋体" w:hAnsi="Calibri" w:cs="Times New Roman"/>
      <w:szCs w:val="21"/>
      <w:lang w:val="zh-CN" w:eastAsia="zh-CN"/>
    </w:rPr>
  </w:style>
  <w:style w:type="paragraph" w:customStyle="1" w:styleId="14">
    <w:name w:val="正文1"/>
    <w:qFormat/>
    <w:pPr>
      <w:jc w:val="both"/>
    </w:pPr>
    <w:rPr>
      <w:rFonts w:ascii="Calibri" w:eastAsia="宋体" w:hAnsi="Calibri" w:cs="Calibri"/>
      <w:kern w:val="2"/>
      <w:sz w:val="21"/>
      <w:szCs w:val="21"/>
    </w:rPr>
  </w:style>
  <w:style w:type="paragraph" w:customStyle="1" w:styleId="22">
    <w:name w:val="列出段落2"/>
    <w:basedOn w:val="a"/>
    <w:uiPriority w:val="34"/>
    <w:unhideWhenUsed/>
    <w:qFormat/>
    <w:pPr>
      <w:ind w:firstLineChars="200" w:firstLine="420"/>
    </w:pPr>
  </w:style>
  <w:style w:type="table" w:customStyle="1" w:styleId="15">
    <w:name w:val="网格型浅色1"/>
    <w:basedOn w:val="a1"/>
    <w:uiPriority w:val="40"/>
    <w:qFormat/>
    <w:rPr>
      <w:rFonts w:ascii="Times New Roman" w:eastAsia="宋体" w:hAnsi="Times New Roman"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网格表 1 浅色1"/>
    <w:basedOn w:val="a1"/>
    <w:uiPriority w:val="46"/>
    <w:qFormat/>
    <w:rPr>
      <w:rFonts w:ascii="Times New Roman" w:eastAsia="宋体" w:hAnsi="Times New Roman" w:cs="Times New Roman"/>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2">
    <w:name w:val="List Paragraph"/>
    <w:basedOn w:val="a"/>
    <w:link w:val="Char7"/>
    <w:uiPriority w:val="34"/>
    <w:qFormat/>
    <w:rsid w:val="005E44FC"/>
    <w:pPr>
      <w:ind w:firstLineChars="200" w:firstLine="420"/>
    </w:pPr>
  </w:style>
  <w:style w:type="character" w:customStyle="1" w:styleId="Char7">
    <w:name w:val="列出段落 Char"/>
    <w:link w:val="af2"/>
    <w:uiPriority w:val="34"/>
    <w:rsid w:val="00BD1CC5"/>
    <w:rPr>
      <w:rFonts w:ascii="Calibri" w:eastAsia="宋体"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eastAsia="宋体" w:hAnsi="Calibri"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ind w:left="420"/>
      <w:outlineLvl w:val="5"/>
    </w:pPr>
    <w:rPr>
      <w:rFonts w:ascii="Cambria" w:hAnsi="Cambria" w:cs="Times New Roman"/>
      <w:b/>
      <w:bCs/>
      <w:sz w:val="24"/>
      <w:szCs w:val="24"/>
      <w:lang w:val="zh-CN"/>
    </w:rPr>
  </w:style>
  <w:style w:type="paragraph" w:styleId="7">
    <w:name w:val="heading 7"/>
    <w:basedOn w:val="a"/>
    <w:next w:val="a"/>
    <w:link w:val="7Char"/>
    <w:uiPriority w:val="9"/>
    <w:unhideWhenUsed/>
    <w:qFormat/>
    <w:pPr>
      <w:keepNext/>
      <w:keepLines/>
      <w:spacing w:before="240" w:after="64" w:line="320" w:lineRule="auto"/>
      <w:ind w:left="420"/>
      <w:outlineLvl w:val="6"/>
    </w:pPr>
    <w:rPr>
      <w:rFonts w:cs="Times New Roman"/>
      <w:b/>
      <w:bCs/>
      <w:sz w:val="24"/>
      <w:szCs w:val="24"/>
      <w:lang w:val="zh-CN"/>
    </w:rPr>
  </w:style>
  <w:style w:type="paragraph" w:styleId="8">
    <w:name w:val="heading 8"/>
    <w:basedOn w:val="a"/>
    <w:next w:val="a"/>
    <w:link w:val="8Char"/>
    <w:uiPriority w:val="9"/>
    <w:unhideWhenUsed/>
    <w:qFormat/>
    <w:pPr>
      <w:keepNext/>
      <w:keepLines/>
      <w:spacing w:before="240" w:after="64" w:line="320" w:lineRule="auto"/>
      <w:ind w:left="420"/>
      <w:outlineLvl w:val="7"/>
    </w:pPr>
    <w:rPr>
      <w:rFonts w:ascii="Cambria" w:hAnsi="Cambria" w:cs="Times New Roman"/>
      <w:sz w:val="24"/>
      <w:szCs w:val="24"/>
      <w:lang w:val="zh-CN"/>
    </w:rPr>
  </w:style>
  <w:style w:type="paragraph" w:styleId="9">
    <w:name w:val="heading 9"/>
    <w:basedOn w:val="a"/>
    <w:next w:val="a"/>
    <w:link w:val="9Char"/>
    <w:uiPriority w:val="9"/>
    <w:unhideWhenUsed/>
    <w:qFormat/>
    <w:pPr>
      <w:keepNext/>
      <w:keepLines/>
      <w:spacing w:before="240" w:after="64" w:line="320" w:lineRule="auto"/>
      <w:ind w:left="420"/>
      <w:outlineLvl w:val="8"/>
    </w:pPr>
    <w:rPr>
      <w:rFonts w:ascii="Cambria" w:hAnsi="Cambria" w:cs="Times New Roman"/>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jc w:val="left"/>
    </w:pPr>
  </w:style>
  <w:style w:type="paragraph" w:styleId="70">
    <w:name w:val="toc 7"/>
    <w:basedOn w:val="a"/>
    <w:next w:val="a"/>
    <w:uiPriority w:val="39"/>
    <w:unhideWhenUsed/>
    <w:qFormat/>
    <w:pPr>
      <w:ind w:leftChars="1200" w:left="2520"/>
    </w:pPr>
    <w:rPr>
      <w:rFonts w:asciiTheme="minorHAnsi" w:eastAsiaTheme="minorEastAsia" w:hAnsiTheme="minorHAnsi" w:cstheme="minorBidi"/>
    </w:rPr>
  </w:style>
  <w:style w:type="paragraph" w:styleId="a5">
    <w:name w:val="caption"/>
    <w:basedOn w:val="a"/>
    <w:next w:val="a"/>
    <w:uiPriority w:val="35"/>
    <w:unhideWhenUsed/>
    <w:qFormat/>
    <w:rPr>
      <w:rFonts w:asciiTheme="majorHAnsi" w:eastAsia="黑体" w:hAnsiTheme="majorHAnsi" w:cstheme="majorBidi"/>
      <w:sz w:val="20"/>
      <w:szCs w:val="20"/>
    </w:rPr>
  </w:style>
  <w:style w:type="paragraph" w:styleId="a6">
    <w:name w:val="Document Map"/>
    <w:basedOn w:val="a"/>
    <w:link w:val="Char1"/>
    <w:uiPriority w:val="99"/>
    <w:unhideWhenUsed/>
    <w:qFormat/>
    <w:rPr>
      <w:rFonts w:ascii="宋体"/>
      <w:sz w:val="18"/>
      <w:szCs w:val="18"/>
    </w:rPr>
  </w:style>
  <w:style w:type="paragraph" w:styleId="a7">
    <w:name w:val="Body Text Indent"/>
    <w:basedOn w:val="a"/>
    <w:link w:val="Char2"/>
    <w:uiPriority w:val="99"/>
    <w:unhideWhenUsed/>
    <w:qFormat/>
    <w:pPr>
      <w:spacing w:before="100" w:beforeAutospacing="1" w:after="120"/>
      <w:ind w:leftChars="200" w:left="420"/>
    </w:pPr>
    <w:rPr>
      <w:rFonts w:cs="Times New Roman"/>
      <w:kern w:val="0"/>
      <w:sz w:val="20"/>
      <w:szCs w:val="21"/>
      <w:lang w:val="zh-CN"/>
    </w:rPr>
  </w:style>
  <w:style w:type="paragraph" w:styleId="50">
    <w:name w:val="toc 5"/>
    <w:basedOn w:val="a"/>
    <w:next w:val="a"/>
    <w:uiPriority w:val="39"/>
    <w:unhideWhenUsed/>
    <w:qFormat/>
    <w:pPr>
      <w:ind w:leftChars="800" w:left="1680"/>
    </w:pPr>
    <w:rPr>
      <w:rFonts w:asciiTheme="minorHAnsi" w:eastAsiaTheme="minorEastAsia" w:hAnsiTheme="minorHAnsi" w:cstheme="minorBidi"/>
    </w:rPr>
  </w:style>
  <w:style w:type="paragraph" w:styleId="30">
    <w:name w:val="toc 3"/>
    <w:basedOn w:val="a"/>
    <w:next w:val="a"/>
    <w:uiPriority w:val="39"/>
    <w:unhideWhenUsed/>
    <w:qFormat/>
    <w:pPr>
      <w:ind w:leftChars="400" w:left="840"/>
    </w:pPr>
  </w:style>
  <w:style w:type="paragraph" w:styleId="a8">
    <w:name w:val="Plain Text"/>
    <w:basedOn w:val="a"/>
    <w:link w:val="Char3"/>
    <w:uiPriority w:val="99"/>
    <w:unhideWhenUsed/>
    <w:qFormat/>
    <w:rPr>
      <w:rFonts w:ascii="宋体" w:hAnsi="Courier New" w:cs="Courier New"/>
      <w:szCs w:val="21"/>
    </w:rPr>
  </w:style>
  <w:style w:type="paragraph" w:styleId="80">
    <w:name w:val="toc 8"/>
    <w:basedOn w:val="a"/>
    <w:next w:val="a"/>
    <w:uiPriority w:val="39"/>
    <w:unhideWhenUsed/>
    <w:qFormat/>
    <w:pPr>
      <w:ind w:leftChars="1400" w:left="2940"/>
    </w:pPr>
  </w:style>
  <w:style w:type="paragraph" w:styleId="a9">
    <w:name w:val="Balloon Text"/>
    <w:basedOn w:val="a"/>
    <w:link w:val="Char4"/>
    <w:uiPriority w:val="99"/>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rPr>
      <w:rFonts w:asciiTheme="minorHAnsi" w:eastAsiaTheme="minorEastAsia" w:hAnsiTheme="minorHAnsi" w:cstheme="minorBidi"/>
    </w:rPr>
  </w:style>
  <w:style w:type="paragraph" w:styleId="60">
    <w:name w:val="toc 6"/>
    <w:basedOn w:val="a"/>
    <w:next w:val="a"/>
    <w:uiPriority w:val="39"/>
    <w:unhideWhenUsed/>
    <w:qFormat/>
    <w:pPr>
      <w:ind w:leftChars="1000" w:left="2100"/>
    </w:pPr>
    <w:rPr>
      <w:rFonts w:asciiTheme="minorHAnsi" w:eastAsiaTheme="minorEastAsia" w:hAnsiTheme="minorHAnsi" w:cstheme="minorBidi"/>
    </w:rPr>
  </w:style>
  <w:style w:type="paragraph" w:styleId="20">
    <w:name w:val="toc 2"/>
    <w:basedOn w:val="a"/>
    <w:next w:val="a"/>
    <w:uiPriority w:val="39"/>
    <w:unhideWhenUsed/>
    <w:qFormat/>
    <w:pPr>
      <w:ind w:leftChars="200" w:left="420"/>
    </w:pPr>
  </w:style>
  <w:style w:type="paragraph" w:styleId="90">
    <w:name w:val="toc 9"/>
    <w:basedOn w:val="a"/>
    <w:next w:val="a"/>
    <w:uiPriority w:val="39"/>
    <w:unhideWhenUsed/>
    <w:qFormat/>
    <w:pPr>
      <w:ind w:leftChars="1600" w:left="3360"/>
    </w:pPr>
    <w:rPr>
      <w:rFonts w:asciiTheme="minorHAnsi" w:eastAsiaTheme="minorEastAsia" w:hAnsiTheme="minorHAnsi" w:cstheme="minorBidi"/>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d">
    <w:name w:val="Strong"/>
    <w:uiPriority w:val="22"/>
    <w:qFormat/>
    <w:rPr>
      <w:b/>
      <w:bCs/>
    </w:rPr>
  </w:style>
  <w:style w:type="character" w:styleId="ae">
    <w:name w:val="FollowedHyperlink"/>
    <w:basedOn w:val="a0"/>
    <w:uiPriority w:val="99"/>
    <w:unhideWhenUsed/>
    <w:qFormat/>
    <w:rPr>
      <w:color w:val="954F72" w:themeColor="followedHyperlink"/>
      <w:u w:val="single"/>
    </w:rPr>
  </w:style>
  <w:style w:type="character" w:styleId="af">
    <w:name w:val="Hyperlink"/>
    <w:basedOn w:val="a0"/>
    <w:uiPriority w:val="99"/>
    <w:unhideWhenUsed/>
    <w:qFormat/>
    <w:rPr>
      <w:color w:val="0563C1" w:themeColor="hyperlink"/>
      <w:u w:val="single"/>
    </w:rPr>
  </w:style>
  <w:style w:type="character" w:styleId="af0">
    <w:name w:val="annotation reference"/>
    <w:basedOn w:val="a0"/>
    <w:unhideWhenUsed/>
    <w:qFormat/>
    <w:rPr>
      <w:sz w:val="21"/>
      <w:szCs w:val="21"/>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Calibri" w:eastAsia="宋体" w:hAnsi="Calibri" w:cs="黑体"/>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Calibri" w:eastAsia="宋体" w:hAnsi="Calibri" w:cs="黑体"/>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rFonts w:ascii="Calibri" w:eastAsia="宋体" w:hAnsi="Calibri" w:cs="黑体"/>
      <w:b/>
      <w:bCs/>
      <w:sz w:val="28"/>
      <w:szCs w:val="28"/>
    </w:rPr>
  </w:style>
  <w:style w:type="character" w:customStyle="1" w:styleId="Char5">
    <w:name w:val="页脚 Char"/>
    <w:basedOn w:val="a0"/>
    <w:link w:val="aa"/>
    <w:uiPriority w:val="99"/>
    <w:qFormat/>
    <w:rPr>
      <w:rFonts w:ascii="Calibri" w:eastAsia="宋体" w:hAnsi="Calibri" w:cs="黑体"/>
      <w:sz w:val="18"/>
      <w:szCs w:val="18"/>
    </w:rPr>
  </w:style>
  <w:style w:type="character" w:customStyle="1" w:styleId="Char6">
    <w:name w:val="页眉 Char"/>
    <w:basedOn w:val="a0"/>
    <w:link w:val="ab"/>
    <w:uiPriority w:val="99"/>
    <w:qFormat/>
    <w:rPr>
      <w:rFonts w:ascii="Calibri" w:eastAsia="宋体" w:hAnsi="Calibri" w:cs="黑体"/>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1">
    <w:name w:val="列出段落1"/>
    <w:basedOn w:val="a"/>
    <w:uiPriority w:val="99"/>
    <w:qFormat/>
    <w:pPr>
      <w:ind w:firstLineChars="200" w:firstLine="420"/>
    </w:pPr>
  </w:style>
  <w:style w:type="character" w:customStyle="1" w:styleId="Char4">
    <w:name w:val="批注框文本 Char"/>
    <w:basedOn w:val="a0"/>
    <w:link w:val="a9"/>
    <w:uiPriority w:val="99"/>
    <w:semiHidden/>
    <w:qFormat/>
    <w:rPr>
      <w:rFonts w:ascii="Calibri" w:eastAsia="宋体" w:hAnsi="Calibri" w:cs="黑体"/>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0">
    <w:name w:val="批注文字 Char"/>
    <w:basedOn w:val="a0"/>
    <w:link w:val="a4"/>
    <w:qFormat/>
    <w:rPr>
      <w:rFonts w:ascii="Calibri" w:eastAsia="宋体" w:hAnsi="Calibri" w:cs="黑体"/>
    </w:rPr>
  </w:style>
  <w:style w:type="character" w:customStyle="1" w:styleId="Char">
    <w:name w:val="批注主题 Char"/>
    <w:basedOn w:val="Char0"/>
    <w:link w:val="a3"/>
    <w:semiHidden/>
    <w:qFormat/>
    <w:rPr>
      <w:rFonts w:ascii="Calibri" w:eastAsia="宋体" w:hAnsi="Calibri" w:cs="黑体"/>
      <w:b/>
      <w:bCs/>
    </w:rPr>
  </w:style>
  <w:style w:type="paragraph" w:customStyle="1" w:styleId="12">
    <w:name w:val="1"/>
    <w:basedOn w:val="a"/>
    <w:next w:val="a8"/>
    <w:qFormat/>
    <w:rPr>
      <w:rFonts w:ascii="宋体" w:hAnsi="Courier New" w:cs="Times New Roman"/>
      <w:szCs w:val="20"/>
    </w:rPr>
  </w:style>
  <w:style w:type="character" w:customStyle="1" w:styleId="Char3">
    <w:name w:val="纯文本 Char"/>
    <w:basedOn w:val="a0"/>
    <w:link w:val="a8"/>
    <w:uiPriority w:val="99"/>
    <w:semiHidden/>
    <w:qFormat/>
    <w:rPr>
      <w:rFonts w:ascii="宋体" w:eastAsia="宋体" w:hAnsi="Courier New" w:cs="Courier New"/>
      <w:szCs w:val="21"/>
    </w:rPr>
  </w:style>
  <w:style w:type="character" w:customStyle="1" w:styleId="Char1">
    <w:name w:val="文档结构图 Char"/>
    <w:basedOn w:val="a0"/>
    <w:link w:val="a6"/>
    <w:uiPriority w:val="99"/>
    <w:semiHidden/>
    <w:qFormat/>
    <w:rPr>
      <w:rFonts w:ascii="宋体" w:eastAsia="宋体" w:hAnsi="Calibri" w:cs="黑体"/>
      <w:sz w:val="18"/>
      <w:szCs w:val="18"/>
    </w:rPr>
  </w:style>
  <w:style w:type="paragraph" w:customStyle="1" w:styleId="13">
    <w:name w:val="修订1"/>
    <w:hidden/>
    <w:uiPriority w:val="99"/>
    <w:semiHidden/>
    <w:qFormat/>
    <w:rPr>
      <w:rFonts w:ascii="Calibri" w:eastAsia="宋体" w:hAnsi="Calibri" w:cs="黑体"/>
      <w:kern w:val="2"/>
      <w:sz w:val="21"/>
      <w:szCs w:val="22"/>
    </w:rPr>
  </w:style>
  <w:style w:type="paragraph" w:customStyle="1" w:styleId="21">
    <w:name w:val="修订2"/>
    <w:hidden/>
    <w:uiPriority w:val="99"/>
    <w:unhideWhenUsed/>
    <w:qFormat/>
    <w:rPr>
      <w:rFonts w:ascii="Calibri" w:eastAsia="宋体" w:hAnsi="Calibri" w:cs="黑体"/>
      <w:kern w:val="2"/>
      <w:sz w:val="21"/>
      <w:szCs w:val="22"/>
    </w:rPr>
  </w:style>
  <w:style w:type="paragraph" w:customStyle="1" w:styleId="61">
    <w:name w:val="标题 61"/>
    <w:basedOn w:val="a"/>
    <w:uiPriority w:val="1"/>
    <w:qFormat/>
    <w:pPr>
      <w:ind w:left="120"/>
      <w:jc w:val="left"/>
      <w:outlineLvl w:val="6"/>
    </w:pPr>
    <w:rPr>
      <w:rFonts w:ascii="微软雅黑" w:eastAsia="微软雅黑" w:hAnsi="微软雅黑" w:cs="Times New Roman"/>
      <w:b/>
      <w:bCs/>
      <w:kern w:val="0"/>
      <w:sz w:val="28"/>
      <w:szCs w:val="28"/>
      <w:lang w:eastAsia="en-US"/>
    </w:rPr>
  </w:style>
  <w:style w:type="paragraph" w:customStyle="1" w:styleId="31">
    <w:name w:val="标题 31"/>
    <w:basedOn w:val="a"/>
    <w:uiPriority w:val="1"/>
    <w:qFormat/>
    <w:pPr>
      <w:ind w:left="1"/>
      <w:jc w:val="left"/>
      <w:outlineLvl w:val="3"/>
    </w:pPr>
    <w:rPr>
      <w:rFonts w:ascii="微软雅黑" w:eastAsia="微软雅黑" w:hAnsi="微软雅黑" w:cs="Times New Roman"/>
      <w:b/>
      <w:bCs/>
      <w:kern w:val="0"/>
      <w:sz w:val="40"/>
      <w:szCs w:val="40"/>
      <w:lang w:eastAsia="en-US"/>
    </w:rPr>
  </w:style>
  <w:style w:type="character" w:customStyle="1" w:styleId="6Char">
    <w:name w:val="标题 6 Char"/>
    <w:basedOn w:val="a0"/>
    <w:link w:val="6"/>
    <w:uiPriority w:val="9"/>
    <w:qFormat/>
    <w:rPr>
      <w:rFonts w:ascii="Cambria" w:eastAsia="宋体" w:hAnsi="Cambria" w:cs="Times New Roman"/>
      <w:b/>
      <w:bCs/>
      <w:kern w:val="2"/>
      <w:sz w:val="24"/>
      <w:szCs w:val="24"/>
      <w:lang w:val="zh-CN" w:eastAsia="zh-CN"/>
    </w:rPr>
  </w:style>
  <w:style w:type="character" w:customStyle="1" w:styleId="7Char">
    <w:name w:val="标题 7 Char"/>
    <w:basedOn w:val="a0"/>
    <w:link w:val="7"/>
    <w:uiPriority w:val="9"/>
    <w:qFormat/>
    <w:rPr>
      <w:rFonts w:ascii="Calibri" w:eastAsia="宋体" w:hAnsi="Calibri" w:cs="Times New Roman"/>
      <w:b/>
      <w:bCs/>
      <w:kern w:val="2"/>
      <w:sz w:val="24"/>
      <w:szCs w:val="24"/>
      <w:lang w:val="zh-CN" w:eastAsia="zh-CN"/>
    </w:rPr>
  </w:style>
  <w:style w:type="character" w:customStyle="1" w:styleId="8Char">
    <w:name w:val="标题 8 Char"/>
    <w:basedOn w:val="a0"/>
    <w:link w:val="8"/>
    <w:uiPriority w:val="9"/>
    <w:qFormat/>
    <w:rPr>
      <w:rFonts w:ascii="Cambria" w:eastAsia="宋体" w:hAnsi="Cambria" w:cs="Times New Roman"/>
      <w:kern w:val="2"/>
      <w:sz w:val="24"/>
      <w:szCs w:val="24"/>
      <w:lang w:val="zh-CN" w:eastAsia="zh-CN"/>
    </w:rPr>
  </w:style>
  <w:style w:type="character" w:customStyle="1" w:styleId="9Char">
    <w:name w:val="标题 9 Char"/>
    <w:basedOn w:val="a0"/>
    <w:link w:val="9"/>
    <w:uiPriority w:val="9"/>
    <w:qFormat/>
    <w:rPr>
      <w:rFonts w:ascii="Cambria" w:eastAsia="宋体" w:hAnsi="Cambria" w:cs="Times New Roman"/>
      <w:kern w:val="2"/>
      <w:sz w:val="21"/>
      <w:szCs w:val="21"/>
      <w:lang w:val="zh-CN" w:eastAsia="zh-CN"/>
    </w:rPr>
  </w:style>
  <w:style w:type="character" w:customStyle="1" w:styleId="Char2">
    <w:name w:val="正文文本缩进 Char"/>
    <w:basedOn w:val="a0"/>
    <w:link w:val="a7"/>
    <w:uiPriority w:val="99"/>
    <w:qFormat/>
    <w:rPr>
      <w:rFonts w:ascii="Calibri" w:eastAsia="宋体" w:hAnsi="Calibri" w:cs="Times New Roman"/>
      <w:szCs w:val="21"/>
      <w:lang w:val="zh-CN" w:eastAsia="zh-CN"/>
    </w:rPr>
  </w:style>
  <w:style w:type="paragraph" w:customStyle="1" w:styleId="14">
    <w:name w:val="正文1"/>
    <w:qFormat/>
    <w:pPr>
      <w:jc w:val="both"/>
    </w:pPr>
    <w:rPr>
      <w:rFonts w:ascii="Calibri" w:eastAsia="宋体" w:hAnsi="Calibri" w:cs="Calibri"/>
      <w:kern w:val="2"/>
      <w:sz w:val="21"/>
      <w:szCs w:val="21"/>
    </w:rPr>
  </w:style>
  <w:style w:type="paragraph" w:customStyle="1" w:styleId="22">
    <w:name w:val="列出段落2"/>
    <w:basedOn w:val="a"/>
    <w:uiPriority w:val="34"/>
    <w:unhideWhenUsed/>
    <w:qFormat/>
    <w:pPr>
      <w:ind w:firstLineChars="200" w:firstLine="420"/>
    </w:pPr>
  </w:style>
  <w:style w:type="table" w:customStyle="1" w:styleId="15">
    <w:name w:val="网格型浅色1"/>
    <w:basedOn w:val="a1"/>
    <w:uiPriority w:val="40"/>
    <w:qFormat/>
    <w:rPr>
      <w:rFonts w:ascii="Times New Roman" w:eastAsia="宋体" w:hAnsi="Times New Roman"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网格表 1 浅色1"/>
    <w:basedOn w:val="a1"/>
    <w:uiPriority w:val="46"/>
    <w:qFormat/>
    <w:rPr>
      <w:rFonts w:ascii="Times New Roman" w:eastAsia="宋体" w:hAnsi="Times New Roman" w:cs="Times New Roman"/>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2">
    <w:name w:val="List Paragraph"/>
    <w:basedOn w:val="a"/>
    <w:link w:val="Char7"/>
    <w:uiPriority w:val="34"/>
    <w:qFormat/>
    <w:rsid w:val="005E44FC"/>
    <w:pPr>
      <w:ind w:firstLineChars="200" w:firstLine="420"/>
    </w:pPr>
  </w:style>
  <w:style w:type="character" w:customStyle="1" w:styleId="Char7">
    <w:name w:val="列出段落 Char"/>
    <w:link w:val="af2"/>
    <w:uiPriority w:val="34"/>
    <w:rsid w:val="00BD1CC5"/>
    <w:rPr>
      <w:rFonts w:ascii="Calibri" w:eastAsia="宋体"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8CF2F-AFF6-48C7-962C-7576626A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11229</Words>
  <Characters>64007</Characters>
  <Application>Microsoft Office Word</Application>
  <DocSecurity>0</DocSecurity>
  <Lines>533</Lines>
  <Paragraphs>150</Paragraphs>
  <ScaleCrop>false</ScaleCrop>
  <Company>P R C</Company>
  <LinksUpToDate>false</LinksUpToDate>
  <CharactersWithSpaces>75086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thinkpad</cp:lastModifiedBy>
  <cp:revision>125</cp:revision>
  <cp:lastPrinted>2017-12-15T00:57:00Z</cp:lastPrinted>
  <dcterms:created xsi:type="dcterms:W3CDTF">2017-09-11T09:25:00Z</dcterms:created>
  <dcterms:modified xsi:type="dcterms:W3CDTF">2018-01-03T08:03:00Z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