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6E" w:rsidRPr="00175D6E" w:rsidRDefault="00175D6E" w:rsidP="00175D6E">
      <w:pPr>
        <w:pStyle w:val="a3"/>
        <w:shd w:val="clear" w:color="auto" w:fill="FFFFFF"/>
        <w:adjustRightInd w:val="0"/>
        <w:snapToGrid w:val="0"/>
        <w:spacing w:after="0" w:line="360" w:lineRule="auto"/>
        <w:ind w:leftChars="0" w:left="0" w:firstLineChars="200" w:firstLine="723"/>
        <w:jc w:val="center"/>
        <w:rPr>
          <w:rFonts w:ascii="宋体" w:hAnsi="宋体" w:cs="宋体" w:hint="eastAsia"/>
          <w:b/>
          <w:sz w:val="36"/>
          <w:szCs w:val="36"/>
        </w:rPr>
      </w:pPr>
      <w:r w:rsidRPr="00175D6E">
        <w:rPr>
          <w:rFonts w:ascii="宋体" w:hAnsi="宋体" w:cs="宋体" w:hint="eastAsia"/>
          <w:b/>
          <w:sz w:val="36"/>
          <w:szCs w:val="36"/>
        </w:rPr>
        <w:t>海南信华招标代理有限公司关于</w:t>
      </w:r>
      <w:r w:rsidRPr="00175D6E">
        <w:rPr>
          <w:rFonts w:hAnsi="宋体" w:cs="宋体" w:hint="eastAsia"/>
          <w:b/>
          <w:sz w:val="36"/>
          <w:szCs w:val="36"/>
        </w:rPr>
        <w:t>保亭县城市管理局渗滤液运营管理外包服务采购项目招标公告</w:t>
      </w:r>
    </w:p>
    <w:p w:rsidR="00175D6E" w:rsidRPr="00175D6E" w:rsidRDefault="00175D6E" w:rsidP="00175D6E">
      <w:pPr>
        <w:pStyle w:val="a3"/>
        <w:shd w:val="clear" w:color="auto" w:fill="FFFFFF"/>
        <w:adjustRightInd w:val="0"/>
        <w:snapToGrid w:val="0"/>
        <w:spacing w:after="0" w:line="360" w:lineRule="auto"/>
        <w:ind w:leftChars="0" w:left="0" w:firstLineChars="200" w:firstLine="480"/>
        <w:rPr>
          <w:rFonts w:ascii="宋体" w:hAnsi="宋体" w:cs="宋体" w:hint="eastAsia"/>
          <w:sz w:val="24"/>
          <w:szCs w:val="24"/>
        </w:rPr>
      </w:pPr>
      <w:r w:rsidRPr="00175D6E">
        <w:rPr>
          <w:rFonts w:ascii="宋体" w:hAnsi="宋体" w:cs="宋体" w:hint="eastAsia"/>
          <w:sz w:val="24"/>
          <w:szCs w:val="24"/>
        </w:rPr>
        <w:t>受</w:t>
      </w:r>
      <w:r w:rsidRPr="00175D6E">
        <w:rPr>
          <w:rFonts w:hAnsi="宋体" w:cs="宋体" w:hint="eastAsia"/>
          <w:sz w:val="24"/>
          <w:szCs w:val="24"/>
        </w:rPr>
        <w:t>保亭黎族苗族自治县城市管理局</w:t>
      </w:r>
      <w:r w:rsidRPr="00175D6E">
        <w:rPr>
          <w:rFonts w:ascii="宋体" w:hAnsi="宋体" w:cs="宋体" w:hint="eastAsia"/>
          <w:sz w:val="24"/>
          <w:szCs w:val="24"/>
        </w:rPr>
        <w:t>的委托，海南信华招标代理有限公司</w:t>
      </w:r>
      <w:r w:rsidRPr="00175D6E">
        <w:rPr>
          <w:rFonts w:ascii="宋体" w:hAnsi="宋体" w:cs="宋体" w:hint="eastAsia"/>
          <w:kern w:val="28"/>
          <w:sz w:val="24"/>
          <w:szCs w:val="24"/>
        </w:rPr>
        <w:t>就</w:t>
      </w:r>
      <w:r w:rsidRPr="00175D6E">
        <w:rPr>
          <w:rFonts w:hAnsi="宋体" w:cs="宋体" w:hint="eastAsia"/>
          <w:sz w:val="24"/>
          <w:szCs w:val="24"/>
        </w:rPr>
        <w:t>保亭县城市管理局渗滤液运营管理外包服务采购项目</w:t>
      </w:r>
      <w:r w:rsidRPr="00175D6E">
        <w:rPr>
          <w:rFonts w:ascii="宋体" w:hAnsi="宋体" w:cs="宋体" w:hint="eastAsia"/>
          <w:sz w:val="24"/>
          <w:szCs w:val="24"/>
        </w:rPr>
        <w:t>（项目编号：</w:t>
      </w:r>
      <w:r w:rsidRPr="00175D6E">
        <w:rPr>
          <w:rFonts w:hAnsi="宋体" w:cs="宋体" w:hint="eastAsia"/>
          <w:sz w:val="24"/>
          <w:szCs w:val="24"/>
        </w:rPr>
        <w:t>HNXHZB2017-049</w:t>
      </w:r>
      <w:r w:rsidRPr="00175D6E">
        <w:rPr>
          <w:rFonts w:ascii="宋体" w:hAnsi="宋体" w:cs="宋体" w:hint="eastAsia"/>
          <w:sz w:val="24"/>
          <w:szCs w:val="24"/>
        </w:rPr>
        <w:t>）所需的货物及相关服务组织公开招标，欢迎</w:t>
      </w:r>
      <w:r w:rsidRPr="00175D6E">
        <w:rPr>
          <w:rFonts w:ascii="宋体" w:hAnsi="宋体" w:cs="宋体" w:hint="eastAsia"/>
          <w:kern w:val="28"/>
          <w:sz w:val="24"/>
          <w:szCs w:val="24"/>
        </w:rPr>
        <w:t>合格的投标人前来投标。有关事项如下：</w:t>
      </w:r>
      <w:r w:rsidRPr="00175D6E">
        <w:rPr>
          <w:rFonts w:ascii="宋体" w:hAnsi="宋体" w:cs="宋体" w:hint="eastAsia"/>
          <w:sz w:val="24"/>
          <w:szCs w:val="24"/>
        </w:rPr>
        <w:t xml:space="preserve"> </w:t>
      </w:r>
    </w:p>
    <w:p w:rsidR="00175D6E" w:rsidRPr="00175D6E" w:rsidRDefault="00175D6E" w:rsidP="00175D6E">
      <w:pPr>
        <w:shd w:val="clear" w:color="auto" w:fill="FFFFFF"/>
        <w:adjustRightInd w:val="0"/>
        <w:snapToGrid w:val="0"/>
        <w:spacing w:line="360" w:lineRule="auto"/>
        <w:rPr>
          <w:rFonts w:hAnsi="宋体" w:cs="宋体" w:hint="eastAsia"/>
          <w:b/>
          <w:sz w:val="24"/>
          <w:szCs w:val="24"/>
        </w:rPr>
      </w:pPr>
      <w:r w:rsidRPr="00175D6E">
        <w:rPr>
          <w:rFonts w:hAnsi="宋体" w:cs="宋体" w:hint="eastAsia"/>
          <w:b/>
          <w:sz w:val="24"/>
          <w:szCs w:val="24"/>
        </w:rPr>
        <w:t>一、招标项目</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sz w:val="24"/>
          <w:szCs w:val="24"/>
        </w:rPr>
      </w:pPr>
      <w:r w:rsidRPr="00175D6E">
        <w:rPr>
          <w:rFonts w:hAnsi="宋体" w:cs="宋体" w:hint="eastAsia"/>
          <w:kern w:val="28"/>
          <w:sz w:val="24"/>
          <w:szCs w:val="24"/>
        </w:rPr>
        <w:t>1、</w:t>
      </w:r>
      <w:r w:rsidRPr="00175D6E">
        <w:rPr>
          <w:rFonts w:hAnsi="宋体" w:cs="宋体" w:hint="eastAsia"/>
          <w:sz w:val="24"/>
          <w:szCs w:val="24"/>
        </w:rPr>
        <w:t>名称</w:t>
      </w:r>
      <w:r w:rsidRPr="00175D6E">
        <w:rPr>
          <w:rFonts w:hAnsi="宋体" w:cs="宋体" w:hint="eastAsia"/>
          <w:kern w:val="28"/>
          <w:sz w:val="24"/>
          <w:szCs w:val="24"/>
        </w:rPr>
        <w:t>：</w:t>
      </w:r>
      <w:r w:rsidRPr="00175D6E">
        <w:rPr>
          <w:rFonts w:hAnsi="宋体" w:cs="宋体" w:hint="eastAsia"/>
          <w:sz w:val="24"/>
          <w:szCs w:val="24"/>
        </w:rPr>
        <w:t xml:space="preserve">保亭县城市管理局渗滤液运营管理外包服务采购项目 </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sz w:val="24"/>
          <w:szCs w:val="24"/>
        </w:rPr>
      </w:pPr>
      <w:r w:rsidRPr="00175D6E">
        <w:rPr>
          <w:rFonts w:hAnsi="宋体" w:cs="宋体" w:hint="eastAsia"/>
          <w:sz w:val="24"/>
          <w:szCs w:val="24"/>
        </w:rPr>
        <w:t>2、编号：HNXHZB2017-049</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3、用途：</w:t>
      </w:r>
      <w:r w:rsidRPr="00175D6E">
        <w:rPr>
          <w:rFonts w:hAnsi="宋体" w:cs="宋体" w:hint="eastAsia"/>
          <w:sz w:val="24"/>
          <w:szCs w:val="24"/>
        </w:rPr>
        <w:t>保亭黎族苗族自治县城市管理局工作需要</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4、技术要求：见“用户需求书”</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b/>
          <w:kern w:val="28"/>
          <w:sz w:val="24"/>
          <w:szCs w:val="24"/>
        </w:rPr>
      </w:pPr>
      <w:r w:rsidRPr="00175D6E">
        <w:rPr>
          <w:rFonts w:hAnsi="宋体" w:cs="宋体" w:hint="eastAsia"/>
          <w:kern w:val="28"/>
          <w:sz w:val="24"/>
          <w:szCs w:val="24"/>
        </w:rPr>
        <w:t>5、本项目预算：￥1,150,000.00/年</w:t>
      </w:r>
    </w:p>
    <w:p w:rsidR="00175D6E" w:rsidRPr="00175D6E" w:rsidRDefault="00175D6E" w:rsidP="00175D6E">
      <w:pPr>
        <w:shd w:val="clear" w:color="auto" w:fill="FFFFFF"/>
        <w:adjustRightInd w:val="0"/>
        <w:snapToGrid w:val="0"/>
        <w:spacing w:line="360" w:lineRule="auto"/>
        <w:rPr>
          <w:rFonts w:hAnsi="宋体" w:cs="宋体" w:hint="eastAsia"/>
          <w:b/>
          <w:sz w:val="24"/>
          <w:szCs w:val="24"/>
        </w:rPr>
      </w:pPr>
      <w:r w:rsidRPr="00175D6E">
        <w:rPr>
          <w:rFonts w:hAnsi="宋体" w:cs="宋体" w:hint="eastAsia"/>
          <w:b/>
          <w:sz w:val="24"/>
          <w:szCs w:val="24"/>
        </w:rPr>
        <w:t>二、投标人资格要求</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1、在中华人民共和国注册，具有独立承担民事责任能力的法人（需提供营业执照副本复印件、税务登记证复印件、组织机构代码证复印件或三证合一营业执照</w:t>
      </w:r>
      <w:ins w:id="0" w:author="Microsoft Office 用户" w:date="2017-09-10T12:25:00Z">
        <w:r w:rsidRPr="00175D6E">
          <w:rPr>
            <w:rFonts w:hAnsi="宋体" w:cs="宋体" w:hint="eastAsia"/>
            <w:kern w:val="28"/>
            <w:sz w:val="24"/>
            <w:szCs w:val="24"/>
          </w:rPr>
          <w:t>复印件</w:t>
        </w:r>
      </w:ins>
      <w:r w:rsidRPr="00175D6E">
        <w:rPr>
          <w:rFonts w:hAnsi="宋体" w:cs="宋体" w:hint="eastAsia"/>
          <w:kern w:val="28"/>
          <w:sz w:val="24"/>
          <w:szCs w:val="24"/>
        </w:rPr>
        <w:t>）；</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2、具有良好的商业信誉和健全的财务会计制度（需提供2017年任意3个月企业纳税证明或者会计师事务所出具的上一年度财务审计报告复印件）；</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 xml:space="preserve">3、有依法缴纳社会保障资金的良好记录（需提供2017年任意3个月社保缴费记录复印件）； </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bCs/>
          <w:sz w:val="24"/>
          <w:szCs w:val="24"/>
        </w:rPr>
      </w:pPr>
      <w:r w:rsidRPr="00175D6E">
        <w:rPr>
          <w:rFonts w:hAnsi="宋体" w:cs="宋体" w:hint="eastAsia"/>
          <w:kern w:val="28"/>
          <w:sz w:val="24"/>
          <w:szCs w:val="24"/>
        </w:rPr>
        <w:t>4、</w:t>
      </w:r>
      <w:r w:rsidRPr="00175D6E">
        <w:rPr>
          <w:rFonts w:hAnsi="宋体" w:cs="宋体" w:hint="eastAsia"/>
          <w:bCs/>
          <w:sz w:val="24"/>
          <w:szCs w:val="24"/>
        </w:rPr>
        <w:t>参加政府采购活动前三年内，在经营活动中没有重大违法记录的声明函；</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bCs/>
          <w:sz w:val="24"/>
          <w:szCs w:val="24"/>
        </w:rPr>
      </w:pPr>
      <w:r w:rsidRPr="00175D6E">
        <w:rPr>
          <w:rFonts w:hAnsi="宋体" w:cs="宋体" w:hint="eastAsia"/>
          <w:bCs/>
          <w:sz w:val="24"/>
          <w:szCs w:val="24"/>
        </w:rPr>
        <w:t>5、本项目不接受联合投标；</w:t>
      </w:r>
    </w:p>
    <w:p w:rsidR="00175D6E" w:rsidRPr="00175D6E" w:rsidRDefault="00175D6E" w:rsidP="00175D6E">
      <w:pPr>
        <w:shd w:val="clear" w:color="auto" w:fill="FFFFFF"/>
        <w:adjustRightInd w:val="0"/>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6、购买本项目招标文件并缴纳投标保证金。</w:t>
      </w:r>
    </w:p>
    <w:p w:rsidR="00175D6E" w:rsidRPr="00175D6E" w:rsidRDefault="00175D6E" w:rsidP="00175D6E">
      <w:pPr>
        <w:snapToGrid w:val="0"/>
        <w:spacing w:line="360" w:lineRule="auto"/>
        <w:rPr>
          <w:rFonts w:hAnsi="宋体" w:cs="宋体" w:hint="eastAsia"/>
          <w:b/>
          <w:sz w:val="24"/>
          <w:szCs w:val="24"/>
        </w:rPr>
      </w:pPr>
      <w:r w:rsidRPr="00175D6E">
        <w:rPr>
          <w:rFonts w:hAnsi="宋体" w:cs="宋体" w:hint="eastAsia"/>
          <w:b/>
          <w:sz w:val="24"/>
          <w:szCs w:val="24"/>
        </w:rPr>
        <w:t>三、招标文件的获取</w:t>
      </w:r>
    </w:p>
    <w:p w:rsidR="00175D6E" w:rsidRPr="00175D6E" w:rsidRDefault="00175D6E" w:rsidP="00175D6E">
      <w:pPr>
        <w:tabs>
          <w:tab w:val="left" w:pos="4680"/>
        </w:tabs>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1、时间：2017年12月19日至2017年12月26日9：00-17：00（节假日除外）；</w:t>
      </w:r>
    </w:p>
    <w:p w:rsidR="00175D6E" w:rsidRPr="00175D6E" w:rsidRDefault="00175D6E" w:rsidP="00175D6E">
      <w:pPr>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2、标书发售地点：</w:t>
      </w:r>
      <w:r w:rsidRPr="00175D6E">
        <w:rPr>
          <w:rFonts w:hAnsi="宋体" w:cs="宋体" w:hint="eastAsia"/>
          <w:kern w:val="28"/>
          <w:sz w:val="24"/>
          <w:szCs w:val="24"/>
        </w:rPr>
        <w:fldChar w:fldCharType="begin"/>
      </w:r>
      <w:r w:rsidRPr="00175D6E">
        <w:rPr>
          <w:rFonts w:hAnsi="宋体" w:cs="宋体" w:hint="eastAsia"/>
          <w:kern w:val="28"/>
          <w:sz w:val="24"/>
          <w:szCs w:val="24"/>
        </w:rPr>
        <w:instrText xml:space="preserve"> HYPERLINK "http://218.77.183.48/htms" \t "_BLANK㸬</w:instrText>
      </w:r>
      <w:r w:rsidRPr="00175D6E">
        <w:rPr>
          <w:rFonts w:hAnsi="宋体" w:cs="宋体" w:hint="eastAsia"/>
          <w:kern w:val="28"/>
          <w:sz w:val="24"/>
          <w:szCs w:val="24"/>
        </w:rPr>
        <w:instrText>蘦〠荀</w:instrText>
      </w:r>
      <w:r w:rsidRPr="00175D6E">
        <w:rPr>
          <w:rFonts w:hAnsi="宋体" w:cs="宋体" w:hint="eastAsia"/>
          <w:kern w:val="28"/>
          <w:sz w:val="24"/>
          <w:szCs w:val="24"/>
        </w:rPr>
        <w:instrText>沄</w:instrText>
      </w:r>
      <w:r w:rsidRPr="00175D6E">
        <w:rPr>
          <w:rFonts w:hAnsi="宋体" w:cs="宋体" w:hint="eastAsia"/>
          <w:kern w:val="28"/>
          <w:sz w:val="24"/>
          <w:szCs w:val="24"/>
        </w:rPr>
        <w:instrText>㋐</w:instrText>
      </w:r>
      <w:r w:rsidRPr="00175D6E">
        <w:rPr>
          <w:rFonts w:hAnsi="宋体" w:cs="宋体" w:hint="eastAsia"/>
          <w:kern w:val="28"/>
          <w:sz w:val="24"/>
          <w:szCs w:val="24"/>
        </w:rPr>
        <w:instrText>㋀</w:instrText>
      </w:r>
      <w:r w:rsidRPr="00175D6E">
        <w:rPr>
          <w:rFonts w:hAnsi="宋体" w:cs="宋体" w:hint="eastAsia"/>
          <w:kern w:val="28"/>
          <w:sz w:val="24"/>
          <w:szCs w:val="24"/>
        </w:rPr>
        <w:instrText xml:space="preserve">蘴〠" </w:instrText>
      </w:r>
      <w:r w:rsidRPr="00175D6E">
        <w:rPr>
          <w:rFonts w:hAnsi="宋体" w:cs="宋体" w:hint="eastAsia"/>
          <w:kern w:val="28"/>
          <w:sz w:val="24"/>
          <w:szCs w:val="24"/>
        </w:rPr>
        <w:fldChar w:fldCharType="separate"/>
      </w:r>
      <w:r w:rsidRPr="00175D6E">
        <w:rPr>
          <w:rFonts w:hAnsi="宋体" w:cs="宋体" w:hint="eastAsia"/>
          <w:kern w:val="28"/>
          <w:sz w:val="24"/>
          <w:szCs w:val="24"/>
        </w:rPr>
        <w:t>http://218.77.183.48</w:t>
      </w:r>
      <w:r w:rsidRPr="00175D6E">
        <w:rPr>
          <w:rFonts w:hAnsi="宋体" w:cs="宋体" w:hint="eastAsia"/>
          <w:kern w:val="28"/>
          <w:sz w:val="24"/>
          <w:szCs w:val="24"/>
        </w:rPr>
        <w:fldChar w:fldCharType="end"/>
      </w:r>
      <w:r w:rsidRPr="00175D6E">
        <w:rPr>
          <w:rFonts w:hAnsi="宋体" w:cs="宋体" w:hint="eastAsia"/>
          <w:kern w:val="28"/>
          <w:sz w:val="24"/>
          <w:szCs w:val="24"/>
        </w:rPr>
        <w:t>。</w:t>
      </w:r>
    </w:p>
    <w:p w:rsidR="00175D6E" w:rsidRPr="00175D6E" w:rsidRDefault="00175D6E" w:rsidP="00175D6E">
      <w:pPr>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3、标书售价：100元/套（售后不退）。开标现场缴纳。</w:t>
      </w:r>
    </w:p>
    <w:p w:rsidR="00175D6E" w:rsidRPr="00175D6E" w:rsidRDefault="00175D6E" w:rsidP="00175D6E">
      <w:pPr>
        <w:tabs>
          <w:tab w:val="left" w:pos="4680"/>
        </w:tabs>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4、投标人提问截止时间：2017年12月27日 17:00:00（北京时间）。</w:t>
      </w:r>
    </w:p>
    <w:p w:rsidR="00175D6E" w:rsidRPr="00175D6E" w:rsidRDefault="00175D6E" w:rsidP="00175D6E">
      <w:pPr>
        <w:tabs>
          <w:tab w:val="left" w:pos="4680"/>
        </w:tabs>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lastRenderedPageBreak/>
        <w:t>5、保证金到账截止日期：2018年1月9日前08:30:00（北京时间），投标保证金支付形式：网上支付，支付地址为：</w:t>
      </w:r>
      <w:hyperlink r:id="rId4" w:tgtFrame="_blank" w:history="1">
        <w:r w:rsidRPr="00175D6E">
          <w:rPr>
            <w:rFonts w:hAnsi="宋体" w:cs="宋体" w:hint="eastAsia"/>
            <w:kern w:val="28"/>
            <w:sz w:val="24"/>
            <w:szCs w:val="24"/>
          </w:rPr>
          <w:t>http://218.77.183.48/htms</w:t>
        </w:r>
      </w:hyperlink>
      <w:r w:rsidRPr="00175D6E">
        <w:rPr>
          <w:rFonts w:hAnsi="宋体" w:cs="宋体" w:hint="eastAsia"/>
          <w:kern w:val="28"/>
          <w:sz w:val="24"/>
          <w:szCs w:val="24"/>
        </w:rPr>
        <w:t>。保证金单据上必须注明项目编号以及项目名称。保证金金额：￥10,000.00元。</w:t>
      </w:r>
    </w:p>
    <w:p w:rsidR="00175D6E" w:rsidRPr="00175D6E" w:rsidRDefault="00175D6E" w:rsidP="00175D6E">
      <w:pPr>
        <w:snapToGrid w:val="0"/>
        <w:spacing w:line="360" w:lineRule="auto"/>
        <w:rPr>
          <w:rFonts w:hAnsi="宋体" w:cs="宋体" w:hint="eastAsia"/>
          <w:b/>
          <w:sz w:val="24"/>
          <w:szCs w:val="24"/>
        </w:rPr>
      </w:pPr>
      <w:r w:rsidRPr="00175D6E">
        <w:rPr>
          <w:rFonts w:hAnsi="宋体" w:cs="宋体" w:hint="eastAsia"/>
          <w:b/>
          <w:sz w:val="24"/>
          <w:szCs w:val="24"/>
        </w:rPr>
        <w:t>四、投标截止时间、开标时间及地点</w:t>
      </w:r>
    </w:p>
    <w:p w:rsidR="00175D6E" w:rsidRPr="00175D6E" w:rsidRDefault="00175D6E" w:rsidP="00175D6E">
      <w:pPr>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1、递交投标文件时间：2018年1月9日上午08 ：15 - 08：30 ；</w:t>
      </w:r>
    </w:p>
    <w:p w:rsidR="00175D6E" w:rsidRPr="00175D6E" w:rsidRDefault="00175D6E" w:rsidP="00175D6E">
      <w:pPr>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2、开标时间：2018年1月9日上午08：30；</w:t>
      </w:r>
    </w:p>
    <w:p w:rsidR="00175D6E" w:rsidRPr="00175D6E" w:rsidRDefault="00175D6E" w:rsidP="00175D6E">
      <w:pPr>
        <w:snapToGrid w:val="0"/>
        <w:spacing w:line="360" w:lineRule="auto"/>
        <w:ind w:firstLineChars="200" w:firstLine="480"/>
        <w:rPr>
          <w:rFonts w:hAnsi="宋体" w:cs="宋体" w:hint="eastAsia"/>
          <w:sz w:val="24"/>
          <w:szCs w:val="24"/>
        </w:rPr>
      </w:pPr>
      <w:r w:rsidRPr="00175D6E">
        <w:rPr>
          <w:rFonts w:hAnsi="宋体" w:cs="宋体" w:hint="eastAsia"/>
          <w:kern w:val="28"/>
          <w:sz w:val="24"/>
          <w:szCs w:val="24"/>
        </w:rPr>
        <w:t>3、开标地点：海口市国兴大道海南省公共资源交易服务中心（省政务中心旁会展楼）二楼207开标室；</w:t>
      </w:r>
      <w:r w:rsidRPr="00175D6E">
        <w:rPr>
          <w:rFonts w:hAnsi="宋体" w:cs="宋体" w:hint="eastAsia"/>
          <w:b/>
          <w:sz w:val="24"/>
          <w:szCs w:val="24"/>
        </w:rPr>
        <w:t xml:space="preserve"> </w:t>
      </w:r>
    </w:p>
    <w:p w:rsidR="00175D6E" w:rsidRPr="00175D6E" w:rsidRDefault="00175D6E" w:rsidP="00175D6E">
      <w:pPr>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4、投标截止日期前，必须在网上上传PDF格式电子投标文件 (使用</w:t>
      </w:r>
      <w:proofErr w:type="spellStart"/>
      <w:r w:rsidRPr="00175D6E">
        <w:rPr>
          <w:rFonts w:hAnsi="宋体" w:cs="宋体" w:hint="eastAsia"/>
          <w:kern w:val="28"/>
          <w:sz w:val="24"/>
          <w:szCs w:val="24"/>
        </w:rPr>
        <w:t>WinRAR</w:t>
      </w:r>
      <w:proofErr w:type="spellEnd"/>
      <w:r w:rsidRPr="00175D6E">
        <w:rPr>
          <w:rFonts w:hAnsi="宋体" w:cs="宋体" w:hint="eastAsia"/>
          <w:kern w:val="28"/>
          <w:sz w:val="24"/>
          <w:szCs w:val="24"/>
        </w:rPr>
        <w:t xml:space="preserve">加密压缩)，并在开标时提交电子版、纸质版投标文件； </w:t>
      </w:r>
    </w:p>
    <w:p w:rsidR="00175D6E" w:rsidRPr="00175D6E" w:rsidRDefault="00175D6E" w:rsidP="00175D6E">
      <w:pPr>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5、招标结果请查询： http//</w:t>
      </w:r>
      <w:proofErr w:type="spellStart"/>
      <w:r w:rsidRPr="00175D6E">
        <w:rPr>
          <w:rFonts w:hAnsi="宋体" w:cs="宋体" w:hint="eastAsia"/>
          <w:kern w:val="28"/>
          <w:sz w:val="24"/>
          <w:szCs w:val="24"/>
        </w:rPr>
        <w:t>www.hizw.gov.cn</w:t>
      </w:r>
      <w:proofErr w:type="spellEnd"/>
      <w:r w:rsidRPr="00175D6E">
        <w:rPr>
          <w:rFonts w:hAnsi="宋体" w:cs="宋体" w:hint="eastAsia"/>
          <w:kern w:val="28"/>
          <w:sz w:val="24"/>
          <w:szCs w:val="24"/>
        </w:rPr>
        <w:t>、</w:t>
      </w:r>
      <w:proofErr w:type="spellStart"/>
      <w:r w:rsidRPr="00175D6E">
        <w:rPr>
          <w:rFonts w:hAnsi="宋体" w:cs="宋体" w:hint="eastAsia"/>
          <w:kern w:val="28"/>
          <w:sz w:val="24"/>
          <w:szCs w:val="24"/>
        </w:rPr>
        <w:t>www.ccgp-hainan.gov.cn</w:t>
      </w:r>
      <w:proofErr w:type="spellEnd"/>
      <w:r w:rsidRPr="00175D6E">
        <w:rPr>
          <w:rFonts w:hAnsi="宋体" w:cs="宋体" w:hint="eastAsia"/>
          <w:kern w:val="28"/>
          <w:sz w:val="24"/>
          <w:szCs w:val="24"/>
        </w:rPr>
        <w:t>、</w:t>
      </w:r>
      <w:proofErr w:type="spellStart"/>
      <w:r w:rsidRPr="00175D6E">
        <w:rPr>
          <w:rFonts w:hAnsi="宋体" w:cs="宋体" w:hint="eastAsia"/>
          <w:kern w:val="28"/>
          <w:sz w:val="24"/>
          <w:szCs w:val="24"/>
        </w:rPr>
        <w:t>www.ccgp.gov.cn</w:t>
      </w:r>
      <w:proofErr w:type="spellEnd"/>
      <w:r w:rsidRPr="00175D6E">
        <w:rPr>
          <w:rFonts w:hAnsi="宋体" w:cs="宋体" w:hint="eastAsia"/>
          <w:kern w:val="28"/>
          <w:sz w:val="24"/>
          <w:szCs w:val="24"/>
        </w:rPr>
        <w:t>。</w:t>
      </w:r>
    </w:p>
    <w:p w:rsidR="00175D6E" w:rsidRPr="00175D6E" w:rsidRDefault="00175D6E" w:rsidP="00175D6E">
      <w:pPr>
        <w:snapToGrid w:val="0"/>
        <w:spacing w:line="360" w:lineRule="auto"/>
        <w:rPr>
          <w:rFonts w:hAnsi="宋体" w:cs="宋体" w:hint="eastAsia"/>
          <w:b/>
          <w:sz w:val="24"/>
          <w:szCs w:val="24"/>
        </w:rPr>
      </w:pPr>
      <w:r w:rsidRPr="00175D6E">
        <w:rPr>
          <w:rFonts w:hAnsi="宋体" w:cs="宋体" w:hint="eastAsia"/>
          <w:b/>
          <w:sz w:val="24"/>
          <w:szCs w:val="24"/>
        </w:rPr>
        <w:t>五、招标代理机构联系方式</w:t>
      </w:r>
      <w:r w:rsidRPr="00175D6E">
        <w:rPr>
          <w:rFonts w:hAnsi="宋体" w:cs="宋体" w:hint="eastAsia"/>
          <w:sz w:val="24"/>
          <w:szCs w:val="24"/>
        </w:rPr>
        <w:t xml:space="preserve"> </w:t>
      </w:r>
    </w:p>
    <w:p w:rsidR="00175D6E" w:rsidRPr="00175D6E" w:rsidRDefault="00175D6E" w:rsidP="00175D6E">
      <w:pPr>
        <w:adjustRightInd w:val="0"/>
        <w:snapToGrid w:val="0"/>
        <w:spacing w:line="360" w:lineRule="auto"/>
        <w:ind w:firstLineChars="200" w:firstLine="480"/>
        <w:rPr>
          <w:rFonts w:hAnsi="宋体" w:cs="宋体" w:hint="eastAsia"/>
          <w:sz w:val="24"/>
          <w:szCs w:val="24"/>
        </w:rPr>
      </w:pPr>
      <w:r w:rsidRPr="00175D6E">
        <w:rPr>
          <w:rFonts w:hAnsi="宋体" w:cs="宋体" w:hint="eastAsia"/>
          <w:sz w:val="24"/>
          <w:szCs w:val="24"/>
        </w:rPr>
        <w:t>地址：海口市琼山区龙昆南路89号汇隆广场（特区报）1单元1106</w:t>
      </w:r>
    </w:p>
    <w:p w:rsidR="00175D6E" w:rsidRPr="00175D6E" w:rsidRDefault="00175D6E" w:rsidP="00175D6E">
      <w:pPr>
        <w:adjustRightInd w:val="0"/>
        <w:snapToGrid w:val="0"/>
        <w:spacing w:line="360" w:lineRule="auto"/>
        <w:ind w:firstLineChars="200" w:firstLine="480"/>
        <w:rPr>
          <w:rFonts w:hAnsi="宋体" w:cs="宋体" w:hint="eastAsia"/>
          <w:sz w:val="24"/>
          <w:szCs w:val="24"/>
        </w:rPr>
      </w:pPr>
      <w:r w:rsidRPr="00175D6E">
        <w:rPr>
          <w:rFonts w:hAnsi="宋体" w:cs="宋体" w:hint="eastAsia"/>
          <w:sz w:val="24"/>
          <w:szCs w:val="24"/>
        </w:rPr>
        <w:t>电话：</w:t>
      </w:r>
      <w:r w:rsidRPr="00175D6E">
        <w:rPr>
          <w:rFonts w:hAnsi="宋体" w:cs="宋体" w:hint="eastAsia"/>
          <w:sz w:val="24"/>
          <w:szCs w:val="24"/>
          <w:u w:val="single"/>
        </w:rPr>
        <w:t>0898-65783934</w:t>
      </w:r>
      <w:r w:rsidRPr="00175D6E">
        <w:rPr>
          <w:rFonts w:hAnsi="宋体" w:cs="宋体" w:hint="eastAsia"/>
          <w:sz w:val="24"/>
          <w:szCs w:val="24"/>
        </w:rPr>
        <w:t xml:space="preserve">    传真：</w:t>
      </w:r>
      <w:r w:rsidRPr="00175D6E">
        <w:rPr>
          <w:rFonts w:hAnsi="宋体" w:cs="宋体" w:hint="eastAsia"/>
          <w:sz w:val="24"/>
          <w:szCs w:val="24"/>
          <w:u w:val="single"/>
        </w:rPr>
        <w:t>0898-65783934</w:t>
      </w:r>
      <w:r w:rsidRPr="00175D6E">
        <w:rPr>
          <w:rFonts w:hAnsi="宋体" w:cs="宋体" w:hint="eastAsia"/>
          <w:sz w:val="24"/>
          <w:szCs w:val="24"/>
        </w:rPr>
        <w:t xml:space="preserve">   联系人：</w:t>
      </w:r>
      <w:r w:rsidRPr="00175D6E">
        <w:rPr>
          <w:rFonts w:hAnsi="宋体" w:cs="宋体" w:hint="eastAsia"/>
          <w:sz w:val="24"/>
          <w:szCs w:val="24"/>
          <w:u w:val="single"/>
        </w:rPr>
        <w:t xml:space="preserve">  陈小姐  </w:t>
      </w:r>
    </w:p>
    <w:p w:rsidR="00175D6E" w:rsidRPr="00175D6E" w:rsidRDefault="00175D6E" w:rsidP="00175D6E">
      <w:pPr>
        <w:adjustRightInd w:val="0"/>
        <w:snapToGrid w:val="0"/>
        <w:spacing w:line="360" w:lineRule="auto"/>
        <w:ind w:firstLineChars="200" w:firstLine="480"/>
        <w:rPr>
          <w:rFonts w:hAnsi="宋体" w:cs="宋体" w:hint="eastAsia"/>
          <w:sz w:val="24"/>
          <w:szCs w:val="24"/>
        </w:rPr>
      </w:pPr>
      <w:r w:rsidRPr="00175D6E">
        <w:rPr>
          <w:rFonts w:hAnsi="宋体" w:cs="宋体" w:hint="eastAsia"/>
          <w:sz w:val="24"/>
          <w:szCs w:val="24"/>
        </w:rPr>
        <w:t>户  名：海南信华招标代理有限公司</w:t>
      </w:r>
    </w:p>
    <w:p w:rsidR="00175D6E" w:rsidRPr="00175D6E" w:rsidRDefault="00175D6E" w:rsidP="00175D6E">
      <w:pPr>
        <w:adjustRightInd w:val="0"/>
        <w:snapToGrid w:val="0"/>
        <w:spacing w:line="360" w:lineRule="auto"/>
        <w:ind w:firstLineChars="200" w:firstLine="480"/>
        <w:rPr>
          <w:rFonts w:hAnsi="宋体" w:cs="宋体" w:hint="eastAsia"/>
          <w:sz w:val="24"/>
          <w:szCs w:val="24"/>
        </w:rPr>
      </w:pPr>
      <w:r w:rsidRPr="00175D6E">
        <w:rPr>
          <w:rFonts w:hAnsi="宋体" w:cs="宋体" w:hint="eastAsia"/>
          <w:sz w:val="24"/>
          <w:szCs w:val="24"/>
        </w:rPr>
        <w:t>开户行：海口农村商业银行股份有限公司金盘支行</w:t>
      </w:r>
    </w:p>
    <w:p w:rsidR="00175D6E" w:rsidRPr="00175D6E" w:rsidRDefault="00175D6E" w:rsidP="00175D6E">
      <w:pPr>
        <w:snapToGrid w:val="0"/>
        <w:spacing w:line="360" w:lineRule="auto"/>
        <w:ind w:firstLine="480"/>
        <w:rPr>
          <w:rFonts w:hAnsi="宋体" w:cs="宋体" w:hint="eastAsia"/>
          <w:sz w:val="24"/>
          <w:szCs w:val="24"/>
        </w:rPr>
      </w:pPr>
      <w:r w:rsidRPr="00175D6E">
        <w:rPr>
          <w:rFonts w:hAnsi="宋体" w:cs="宋体" w:hint="eastAsia"/>
          <w:sz w:val="24"/>
          <w:szCs w:val="24"/>
        </w:rPr>
        <w:t>帐  户：1010646700000115</w:t>
      </w:r>
    </w:p>
    <w:p w:rsidR="00175D6E" w:rsidRPr="00175D6E" w:rsidRDefault="00175D6E" w:rsidP="00175D6E">
      <w:pPr>
        <w:snapToGrid w:val="0"/>
        <w:spacing w:line="360" w:lineRule="auto"/>
        <w:rPr>
          <w:rFonts w:hAnsi="宋体" w:cs="宋体" w:hint="eastAsia"/>
          <w:b/>
          <w:sz w:val="24"/>
          <w:szCs w:val="24"/>
        </w:rPr>
      </w:pPr>
      <w:r w:rsidRPr="00175D6E">
        <w:rPr>
          <w:rFonts w:hAnsi="宋体" w:cs="宋体" w:hint="eastAsia"/>
          <w:b/>
          <w:sz w:val="24"/>
          <w:szCs w:val="24"/>
        </w:rPr>
        <w:t xml:space="preserve">六、采购人联系方式 </w:t>
      </w:r>
    </w:p>
    <w:p w:rsidR="00175D6E" w:rsidRPr="00175D6E" w:rsidRDefault="00175D6E" w:rsidP="00175D6E">
      <w:pPr>
        <w:tabs>
          <w:tab w:val="left" w:pos="4680"/>
        </w:tabs>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1、地  址：保亭黎族苗族自治县保兴西路69号</w:t>
      </w:r>
    </w:p>
    <w:p w:rsidR="00175D6E" w:rsidRPr="00175D6E" w:rsidRDefault="00175D6E" w:rsidP="00175D6E">
      <w:pPr>
        <w:tabs>
          <w:tab w:val="left" w:pos="4680"/>
        </w:tabs>
        <w:snapToGrid w:val="0"/>
        <w:spacing w:line="360" w:lineRule="auto"/>
        <w:ind w:firstLineChars="200" w:firstLine="480"/>
        <w:rPr>
          <w:rFonts w:hAnsi="宋体" w:cs="宋体" w:hint="eastAsia"/>
          <w:kern w:val="28"/>
          <w:sz w:val="24"/>
          <w:szCs w:val="24"/>
        </w:rPr>
      </w:pPr>
      <w:r w:rsidRPr="00175D6E">
        <w:rPr>
          <w:rFonts w:hAnsi="宋体" w:cs="宋体" w:hint="eastAsia"/>
          <w:kern w:val="28"/>
          <w:sz w:val="24"/>
          <w:szCs w:val="24"/>
        </w:rPr>
        <w:t>2、联系人： 文腾龙</w:t>
      </w:r>
    </w:p>
    <w:p w:rsidR="00175D6E" w:rsidRPr="00175D6E" w:rsidRDefault="00175D6E" w:rsidP="00175D6E">
      <w:pPr>
        <w:adjustRightInd w:val="0"/>
        <w:snapToGrid w:val="0"/>
        <w:spacing w:line="360" w:lineRule="auto"/>
        <w:ind w:firstLineChars="200" w:firstLine="480"/>
        <w:rPr>
          <w:rFonts w:hAnsi="宋体" w:cs="宋体" w:hint="eastAsia"/>
          <w:sz w:val="24"/>
          <w:szCs w:val="24"/>
        </w:rPr>
      </w:pPr>
      <w:r w:rsidRPr="00175D6E">
        <w:rPr>
          <w:rFonts w:hAnsi="宋体" w:cs="宋体" w:hint="eastAsia"/>
          <w:kern w:val="28"/>
          <w:sz w:val="24"/>
          <w:szCs w:val="24"/>
        </w:rPr>
        <w:t>3、联系电话：18689747617</w:t>
      </w:r>
    </w:p>
    <w:p w:rsidR="00175D6E" w:rsidRPr="00175D6E" w:rsidRDefault="00175D6E" w:rsidP="00175D6E">
      <w:pPr>
        <w:shd w:val="clear" w:color="auto" w:fill="FFFFFF"/>
        <w:adjustRightInd w:val="0"/>
        <w:snapToGrid w:val="0"/>
        <w:spacing w:line="360" w:lineRule="auto"/>
        <w:rPr>
          <w:rFonts w:hAnsi="宋体" w:cs="宋体" w:hint="eastAsia"/>
          <w:b/>
          <w:sz w:val="24"/>
          <w:szCs w:val="24"/>
        </w:rPr>
      </w:pPr>
    </w:p>
    <w:p w:rsidR="00A10C74" w:rsidRDefault="00175D6E" w:rsidP="00175D6E">
      <w:pPr>
        <w:jc w:val="right"/>
        <w:rPr>
          <w:rFonts w:hAnsi="宋体" w:cs="宋体" w:hint="eastAsia"/>
          <w:sz w:val="24"/>
          <w:szCs w:val="24"/>
        </w:rPr>
      </w:pPr>
      <w:r w:rsidRPr="00175D6E">
        <w:rPr>
          <w:rFonts w:hAnsi="宋体" w:cs="宋体" w:hint="eastAsia"/>
          <w:sz w:val="24"/>
          <w:szCs w:val="24"/>
        </w:rPr>
        <w:t>海南信华招标代理有限公司</w:t>
      </w:r>
    </w:p>
    <w:p w:rsidR="00175D6E" w:rsidRPr="00175D6E" w:rsidRDefault="00175D6E" w:rsidP="00175D6E">
      <w:pPr>
        <w:jc w:val="right"/>
        <w:rPr>
          <w:sz w:val="24"/>
          <w:szCs w:val="24"/>
        </w:rPr>
      </w:pPr>
      <w:r>
        <w:rPr>
          <w:rFonts w:hAnsi="宋体" w:cs="宋体"/>
          <w:sz w:val="24"/>
          <w:szCs w:val="24"/>
        </w:rPr>
        <w:t>2017年12月19日</w:t>
      </w:r>
    </w:p>
    <w:sectPr w:rsidR="00175D6E" w:rsidRPr="00175D6E" w:rsidSect="00A10C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5D6E"/>
    <w:rsid w:val="00175D6E"/>
    <w:rsid w:val="00A10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6E"/>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175D6E"/>
    <w:rPr>
      <w:rFonts w:eastAsia="宋体"/>
    </w:rPr>
  </w:style>
  <w:style w:type="paragraph" w:styleId="a3">
    <w:name w:val="Body Text Indent"/>
    <w:basedOn w:val="a"/>
    <w:link w:val="Char"/>
    <w:rsid w:val="00175D6E"/>
    <w:pPr>
      <w:spacing w:after="120"/>
      <w:ind w:leftChars="200" w:left="420"/>
    </w:pPr>
    <w:rPr>
      <w:rFonts w:asciiTheme="minorHAnsi" w:hAnsiTheme="minorHAnsi" w:cstheme="minorBidi"/>
      <w:kern w:val="2"/>
      <w:sz w:val="21"/>
      <w:szCs w:val="22"/>
    </w:rPr>
  </w:style>
  <w:style w:type="character" w:customStyle="1" w:styleId="Char1">
    <w:name w:val="正文文本缩进 Char1"/>
    <w:basedOn w:val="a0"/>
    <w:link w:val="a3"/>
    <w:uiPriority w:val="99"/>
    <w:semiHidden/>
    <w:rsid w:val="00175D6E"/>
    <w:rPr>
      <w:rFonts w:ascii="宋体" w:eastAsia="宋体" w:hAnsi="Times New Roman" w:cs="Times New Roman"/>
      <w:kern w:val="0"/>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18.77.183.48/htm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2017-12-19T03:33:00Z</dcterms:created>
  <dcterms:modified xsi:type="dcterms:W3CDTF">2017-12-19T03:34:00Z</dcterms:modified>
</cp:coreProperties>
</file>